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797C06" w:rsidRPr="00797C06" w14:paraId="2EA5862F" w14:textId="77777777" w:rsidTr="00EE3740">
        <w:trPr>
          <w:trHeight w:val="851"/>
        </w:trPr>
        <w:tc>
          <w:tcPr>
            <w:tcW w:w="1259" w:type="dxa"/>
          </w:tcPr>
          <w:p w14:paraId="2EA5862C" w14:textId="4164D3C1" w:rsidR="00CE188E" w:rsidRPr="00797C06" w:rsidRDefault="00CE188E" w:rsidP="00CE188E">
            <w:pPr>
              <w:tabs>
                <w:tab w:val="right" w:pos="850"/>
                <w:tab w:val="left" w:pos="1134"/>
                <w:tab w:val="right" w:leader="dot" w:pos="8504"/>
              </w:tabs>
              <w:spacing w:before="360" w:after="240"/>
              <w:jc w:val="center"/>
            </w:pPr>
          </w:p>
        </w:tc>
        <w:tc>
          <w:tcPr>
            <w:tcW w:w="2236" w:type="dxa"/>
            <w:vAlign w:val="bottom"/>
          </w:tcPr>
          <w:p w14:paraId="2EA5862D" w14:textId="6222890A" w:rsidR="00CE188E" w:rsidRPr="00797C06" w:rsidRDefault="00CE188E" w:rsidP="00CE188E">
            <w:pPr>
              <w:spacing w:after="80" w:line="300" w:lineRule="exact"/>
              <w:rPr>
                <w:sz w:val="28"/>
                <w:szCs w:val="28"/>
              </w:rPr>
            </w:pPr>
          </w:p>
        </w:tc>
        <w:tc>
          <w:tcPr>
            <w:tcW w:w="6144" w:type="dxa"/>
            <w:gridSpan w:val="2"/>
            <w:vAlign w:val="bottom"/>
          </w:tcPr>
          <w:p w14:paraId="2EA5862E" w14:textId="642FEFA2" w:rsidR="00CE188E" w:rsidRPr="00797C06" w:rsidRDefault="00CE188E" w:rsidP="00CE188E">
            <w:pPr>
              <w:jc w:val="right"/>
            </w:pPr>
            <w:r w:rsidRPr="00797C06">
              <w:rPr>
                <w:sz w:val="40"/>
              </w:rPr>
              <w:t>A</w:t>
            </w:r>
            <w:r w:rsidR="00C133CF">
              <w:t>/HRC/49</w:t>
            </w:r>
            <w:r w:rsidRPr="00797C06">
              <w:t>/2</w:t>
            </w:r>
          </w:p>
        </w:tc>
      </w:tr>
      <w:tr w:rsidR="00797C06" w:rsidRPr="00797C06" w14:paraId="2EA58638" w14:textId="77777777" w:rsidTr="00EE3740">
        <w:trPr>
          <w:trHeight w:val="2835"/>
        </w:trPr>
        <w:tc>
          <w:tcPr>
            <w:tcW w:w="1259" w:type="dxa"/>
          </w:tcPr>
          <w:p w14:paraId="2EA58630" w14:textId="635F77F7" w:rsidR="00CE188E" w:rsidRPr="00797C06" w:rsidRDefault="00CE188E" w:rsidP="00CE188E">
            <w:pPr>
              <w:spacing w:before="120"/>
              <w:jc w:val="center"/>
            </w:pPr>
          </w:p>
        </w:tc>
        <w:tc>
          <w:tcPr>
            <w:tcW w:w="5450" w:type="dxa"/>
            <w:gridSpan w:val="2"/>
          </w:tcPr>
          <w:p w14:paraId="0A339EEE" w14:textId="77777777" w:rsidR="00375BDD" w:rsidRPr="00C46D2C" w:rsidRDefault="00375BDD" w:rsidP="00375BDD">
            <w:pPr>
              <w:spacing w:before="120" w:line="420" w:lineRule="exact"/>
              <w:rPr>
                <w:b/>
                <w:sz w:val="40"/>
                <w:szCs w:val="40"/>
              </w:rPr>
            </w:pPr>
            <w:r w:rsidRPr="00C46D2C">
              <w:rPr>
                <w:b/>
                <w:sz w:val="40"/>
                <w:szCs w:val="40"/>
              </w:rPr>
              <w:t>Advance unedited version</w:t>
            </w:r>
          </w:p>
          <w:p w14:paraId="2EA58633" w14:textId="222B0CA0" w:rsidR="00CE188E" w:rsidRPr="00C46D2C" w:rsidRDefault="00375BDD" w:rsidP="00375BDD">
            <w:pPr>
              <w:spacing w:before="120" w:line="420" w:lineRule="exact"/>
              <w:rPr>
                <w:b/>
                <w:sz w:val="40"/>
                <w:szCs w:val="40"/>
              </w:rPr>
            </w:pPr>
            <w:r w:rsidRPr="00C46D2C">
              <w:rPr>
                <w:rFonts w:eastAsia="Malgun Gothic"/>
                <w:b/>
                <w:u w:val="single"/>
              </w:rPr>
              <w:t>Proceedings up to 3 p.m. on 31 March 2022</w:t>
            </w:r>
          </w:p>
        </w:tc>
        <w:tc>
          <w:tcPr>
            <w:tcW w:w="2930" w:type="dxa"/>
          </w:tcPr>
          <w:p w14:paraId="2EA58634" w14:textId="77777777" w:rsidR="00CE188E" w:rsidRPr="00C46D2C" w:rsidRDefault="00CE188E" w:rsidP="00CE188E">
            <w:pPr>
              <w:spacing w:before="240" w:line="240" w:lineRule="exact"/>
              <w:rPr>
                <w:sz w:val="20"/>
                <w:szCs w:val="20"/>
              </w:rPr>
            </w:pPr>
            <w:r w:rsidRPr="00C46D2C">
              <w:rPr>
                <w:sz w:val="20"/>
                <w:szCs w:val="20"/>
              </w:rPr>
              <w:t>Distr.: General</w:t>
            </w:r>
          </w:p>
          <w:p w14:paraId="2EA58635" w14:textId="18651874" w:rsidR="00CE188E" w:rsidRPr="00C46D2C" w:rsidRDefault="00375BDD" w:rsidP="00CE188E">
            <w:pPr>
              <w:spacing w:line="240" w:lineRule="exact"/>
              <w:rPr>
                <w:sz w:val="20"/>
                <w:szCs w:val="20"/>
              </w:rPr>
            </w:pPr>
            <w:r w:rsidRPr="00C46D2C">
              <w:rPr>
                <w:sz w:val="20"/>
                <w:szCs w:val="20"/>
              </w:rPr>
              <w:t>31</w:t>
            </w:r>
            <w:r w:rsidR="00577740" w:rsidRPr="00C46D2C">
              <w:rPr>
                <w:sz w:val="20"/>
                <w:szCs w:val="20"/>
              </w:rPr>
              <w:t xml:space="preserve"> March 2022</w:t>
            </w:r>
          </w:p>
          <w:p w14:paraId="2EA58636" w14:textId="77777777" w:rsidR="00CE188E" w:rsidRPr="00C46D2C" w:rsidRDefault="00CE188E" w:rsidP="00CE188E">
            <w:pPr>
              <w:spacing w:line="240" w:lineRule="exact"/>
              <w:rPr>
                <w:sz w:val="20"/>
                <w:szCs w:val="20"/>
              </w:rPr>
            </w:pPr>
          </w:p>
          <w:p w14:paraId="2C4B010B" w14:textId="47996380" w:rsidR="00CE188E" w:rsidRPr="00C46D2C" w:rsidRDefault="00CE188E" w:rsidP="00CE188E">
            <w:pPr>
              <w:spacing w:line="240" w:lineRule="exact"/>
              <w:rPr>
                <w:sz w:val="20"/>
                <w:szCs w:val="20"/>
              </w:rPr>
            </w:pPr>
            <w:r w:rsidRPr="00C46D2C">
              <w:rPr>
                <w:sz w:val="20"/>
                <w:szCs w:val="20"/>
              </w:rPr>
              <w:t>Original: English</w:t>
            </w:r>
          </w:p>
          <w:p w14:paraId="2EA58637" w14:textId="1AF8F280" w:rsidR="00CE188E" w:rsidRPr="00C46D2C" w:rsidRDefault="00CE188E" w:rsidP="00CE188E">
            <w:pPr>
              <w:spacing w:line="240" w:lineRule="exact"/>
              <w:ind w:left="-5434"/>
              <w:jc w:val="both"/>
            </w:pPr>
          </w:p>
        </w:tc>
      </w:tr>
    </w:tbl>
    <w:p w14:paraId="2EA58639" w14:textId="77777777" w:rsidR="00F11B08" w:rsidRPr="00013CBD" w:rsidRDefault="00F11B08" w:rsidP="00F11B08">
      <w:pPr>
        <w:spacing w:before="120"/>
        <w:rPr>
          <w:b/>
          <w:lang w:val="en-GB"/>
        </w:rPr>
      </w:pPr>
      <w:r w:rsidRPr="00797C06">
        <w:rPr>
          <w:b/>
        </w:rPr>
        <w:t>Human Rights Council</w:t>
      </w:r>
    </w:p>
    <w:p w14:paraId="2EA5863A" w14:textId="23297495" w:rsidR="00F11B08" w:rsidRDefault="00F26B03" w:rsidP="00F11B08">
      <w:pPr>
        <w:rPr>
          <w:b/>
          <w:sz w:val="20"/>
          <w:szCs w:val="20"/>
        </w:rPr>
      </w:pPr>
      <w:r w:rsidRPr="00CC7387">
        <w:rPr>
          <w:b/>
          <w:sz w:val="20"/>
          <w:szCs w:val="20"/>
        </w:rPr>
        <w:t>Fort</w:t>
      </w:r>
      <w:r w:rsidR="00C133CF">
        <w:rPr>
          <w:b/>
          <w:sz w:val="20"/>
          <w:szCs w:val="20"/>
        </w:rPr>
        <w:t>y-nin</w:t>
      </w:r>
      <w:r w:rsidR="005231E1">
        <w:rPr>
          <w:b/>
          <w:sz w:val="20"/>
          <w:szCs w:val="20"/>
        </w:rPr>
        <w:t>th</w:t>
      </w:r>
      <w:r w:rsidR="00F11B08" w:rsidRPr="00CC7387">
        <w:rPr>
          <w:b/>
          <w:sz w:val="20"/>
          <w:szCs w:val="20"/>
        </w:rPr>
        <w:t xml:space="preserve"> session</w:t>
      </w:r>
    </w:p>
    <w:p w14:paraId="4CBCF03E" w14:textId="5B8746BC" w:rsidR="004D11F8" w:rsidRPr="0094199C" w:rsidRDefault="003E1AC7" w:rsidP="00F11B08">
      <w:pPr>
        <w:rPr>
          <w:sz w:val="20"/>
          <w:szCs w:val="20"/>
        </w:rPr>
      </w:pPr>
      <w:r>
        <w:rPr>
          <w:sz w:val="20"/>
          <w:szCs w:val="20"/>
        </w:rPr>
        <w:t>28</w:t>
      </w:r>
      <w:r w:rsidR="004D11F8" w:rsidRPr="0094199C">
        <w:rPr>
          <w:sz w:val="20"/>
          <w:szCs w:val="20"/>
        </w:rPr>
        <w:t xml:space="preserve"> February –</w:t>
      </w:r>
      <w:r w:rsidR="00030C6E">
        <w:rPr>
          <w:sz w:val="20"/>
          <w:szCs w:val="20"/>
        </w:rPr>
        <w:t xml:space="preserve"> </w:t>
      </w:r>
      <w:r>
        <w:rPr>
          <w:sz w:val="20"/>
          <w:szCs w:val="20"/>
        </w:rPr>
        <w:t>1</w:t>
      </w:r>
      <w:r w:rsidR="004D11F8" w:rsidRPr="0094199C">
        <w:rPr>
          <w:sz w:val="20"/>
          <w:szCs w:val="20"/>
        </w:rPr>
        <w:t xml:space="preserve"> </w:t>
      </w:r>
      <w:r>
        <w:rPr>
          <w:sz w:val="20"/>
          <w:szCs w:val="20"/>
        </w:rPr>
        <w:t>April</w:t>
      </w:r>
      <w:r w:rsidR="004D11F8" w:rsidRPr="0094199C">
        <w:rPr>
          <w:sz w:val="20"/>
          <w:szCs w:val="20"/>
        </w:rPr>
        <w:t xml:space="preserve"> 202</w:t>
      </w:r>
      <w:r>
        <w:rPr>
          <w:sz w:val="20"/>
          <w:szCs w:val="20"/>
        </w:rPr>
        <w:t>2</w:t>
      </w:r>
    </w:p>
    <w:p w14:paraId="2EA5863B" w14:textId="77777777" w:rsidR="00F11B08" w:rsidRPr="00797C06" w:rsidRDefault="00F11B08" w:rsidP="00F11B08">
      <w:pPr>
        <w:rPr>
          <w:sz w:val="20"/>
          <w:szCs w:val="20"/>
        </w:rPr>
      </w:pPr>
      <w:r w:rsidRPr="00797C06">
        <w:rPr>
          <w:sz w:val="20"/>
          <w:szCs w:val="20"/>
        </w:rPr>
        <w:t>Agenda item 1</w:t>
      </w:r>
    </w:p>
    <w:p w14:paraId="2EA5863C" w14:textId="77777777" w:rsidR="00F11B08" w:rsidRPr="00797C06" w:rsidRDefault="00F11B08" w:rsidP="00F11B08">
      <w:pPr>
        <w:rPr>
          <w:b/>
          <w:sz w:val="20"/>
          <w:szCs w:val="20"/>
        </w:rPr>
      </w:pPr>
      <w:r w:rsidRPr="00797C06">
        <w:rPr>
          <w:b/>
          <w:sz w:val="20"/>
          <w:szCs w:val="20"/>
        </w:rPr>
        <w:t>Organizational and procedural matters</w:t>
      </w:r>
    </w:p>
    <w:p w14:paraId="2EA5863D" w14:textId="799BCB67" w:rsidR="00F11B08" w:rsidRPr="00797C06" w:rsidRDefault="00F11B08" w:rsidP="00F11B08">
      <w:pPr>
        <w:pStyle w:val="HMG"/>
      </w:pPr>
      <w:r w:rsidRPr="00797C06">
        <w:tab/>
      </w:r>
      <w:r w:rsidRPr="00797C06">
        <w:tab/>
        <w:t xml:space="preserve">Report of the Human Rights Council on its </w:t>
      </w:r>
      <w:r w:rsidR="00C133CF">
        <w:t>forty-ninth</w:t>
      </w:r>
      <w:r w:rsidR="009A1A15" w:rsidRPr="00797C06">
        <w:t xml:space="preserve"> </w:t>
      </w:r>
      <w:r w:rsidRPr="00797C06">
        <w:t>session</w:t>
      </w:r>
    </w:p>
    <w:p w14:paraId="2EA58640" w14:textId="44A544C0" w:rsidR="00F11B08" w:rsidRPr="00724D5C" w:rsidRDefault="00F11B08" w:rsidP="0079526C">
      <w:pPr>
        <w:pStyle w:val="SingleTxtG"/>
        <w:rPr>
          <w:sz w:val="20"/>
          <w:szCs w:val="20"/>
          <w:lang w:val="fr-FR"/>
        </w:rPr>
      </w:pPr>
      <w:r w:rsidRPr="00724D5C">
        <w:rPr>
          <w:i/>
          <w:sz w:val="20"/>
          <w:szCs w:val="20"/>
          <w:lang w:val="fr-FR"/>
        </w:rPr>
        <w:t>Vice-President and Rapporteur</w:t>
      </w:r>
      <w:r w:rsidRPr="00724D5C">
        <w:rPr>
          <w:sz w:val="20"/>
          <w:szCs w:val="20"/>
          <w:lang w:val="fr-FR"/>
        </w:rPr>
        <w:t xml:space="preserve">: </w:t>
      </w:r>
      <w:r w:rsidR="0067182E" w:rsidRPr="0067182E">
        <w:rPr>
          <w:sz w:val="20"/>
          <w:szCs w:val="20"/>
          <w:lang w:val="fr-FR"/>
        </w:rPr>
        <w:t xml:space="preserve">Ulugbek </w:t>
      </w:r>
      <w:r w:rsidR="0067182E" w:rsidRPr="0067182E">
        <w:rPr>
          <w:b/>
          <w:sz w:val="20"/>
          <w:szCs w:val="20"/>
          <w:lang w:val="fr-FR"/>
        </w:rPr>
        <w:t>Lapasov</w:t>
      </w:r>
      <w:r w:rsidR="0067182E" w:rsidRPr="00724D5C">
        <w:rPr>
          <w:sz w:val="20"/>
          <w:szCs w:val="20"/>
          <w:lang w:val="fr-FR"/>
        </w:rPr>
        <w:t xml:space="preserve"> </w:t>
      </w:r>
      <w:r w:rsidR="00073688" w:rsidRPr="00724D5C">
        <w:rPr>
          <w:sz w:val="20"/>
          <w:szCs w:val="20"/>
          <w:lang w:val="fr-FR"/>
        </w:rPr>
        <w:t>(</w:t>
      </w:r>
      <w:r w:rsidR="0067182E">
        <w:rPr>
          <w:sz w:val="20"/>
          <w:szCs w:val="20"/>
          <w:lang w:val="fr-FR"/>
        </w:rPr>
        <w:t>Uzbekistan</w:t>
      </w:r>
      <w:r w:rsidR="00073688" w:rsidRPr="00724D5C">
        <w:rPr>
          <w:sz w:val="20"/>
          <w:szCs w:val="20"/>
          <w:lang w:val="fr-FR"/>
        </w:rPr>
        <w:t>)</w:t>
      </w:r>
    </w:p>
    <w:p w14:paraId="00C4C100" w14:textId="77777777" w:rsidR="007242AC" w:rsidRPr="00724D5C" w:rsidRDefault="00F11B08" w:rsidP="007242AC">
      <w:pPr>
        <w:spacing w:after="120"/>
        <w:rPr>
          <w:sz w:val="20"/>
          <w:szCs w:val="20"/>
          <w:lang w:val="fr-FR"/>
        </w:rPr>
      </w:pPr>
      <w:r w:rsidRPr="00724D5C">
        <w:rPr>
          <w:lang w:val="fr-FR"/>
        </w:rPr>
        <w:br w:type="page"/>
      </w:r>
      <w:r w:rsidR="007242AC" w:rsidRPr="00724D5C">
        <w:rPr>
          <w:szCs w:val="20"/>
          <w:lang w:val="fr-FR"/>
        </w:rPr>
        <w:lastRenderedPageBreak/>
        <w:t>Contents</w:t>
      </w:r>
    </w:p>
    <w:p w14:paraId="6528072A"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423" w:hanging="1140"/>
        <w:rPr>
          <w:sz w:val="20"/>
          <w:szCs w:val="20"/>
        </w:rPr>
      </w:pPr>
      <w:r w:rsidRPr="00423555">
        <w:rPr>
          <w:sz w:val="20"/>
          <w:szCs w:val="20"/>
        </w:rPr>
        <w:t>Part One: Resolutions and decisions adopted by the Human Rights Council</w:t>
      </w:r>
      <w:r w:rsidRPr="00423555">
        <w:rPr>
          <w:sz w:val="20"/>
          <w:szCs w:val="20"/>
        </w:rPr>
        <w:br/>
        <w:t>at its forty-ninth session</w:t>
      </w:r>
      <w:r w:rsidRPr="00423555">
        <w:rPr>
          <w:sz w:val="20"/>
          <w:szCs w:val="20"/>
        </w:rPr>
        <w:tab/>
      </w:r>
      <w:r w:rsidRPr="00423555">
        <w:rPr>
          <w:sz w:val="20"/>
          <w:szCs w:val="20"/>
        </w:rPr>
        <w:tab/>
        <w:t>5</w:t>
      </w:r>
    </w:p>
    <w:p w14:paraId="4BA7B81D"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I.</w:t>
      </w:r>
      <w:r w:rsidRPr="00423555">
        <w:rPr>
          <w:sz w:val="20"/>
          <w:szCs w:val="20"/>
        </w:rPr>
        <w:tab/>
        <w:t>Resolutions</w:t>
      </w:r>
      <w:r w:rsidRPr="00423555">
        <w:rPr>
          <w:sz w:val="20"/>
          <w:szCs w:val="20"/>
        </w:rPr>
        <w:tab/>
      </w:r>
      <w:r w:rsidRPr="00423555">
        <w:rPr>
          <w:sz w:val="20"/>
          <w:szCs w:val="20"/>
        </w:rPr>
        <w:tab/>
        <w:t>5</w:t>
      </w:r>
    </w:p>
    <w:p w14:paraId="7C4F12EA"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II.</w:t>
      </w:r>
      <w:r w:rsidRPr="00423555">
        <w:rPr>
          <w:sz w:val="20"/>
          <w:szCs w:val="20"/>
        </w:rPr>
        <w:tab/>
        <w:t>Decisions</w:t>
      </w:r>
      <w:r w:rsidRPr="00423555">
        <w:rPr>
          <w:sz w:val="20"/>
          <w:szCs w:val="20"/>
        </w:rPr>
        <w:tab/>
      </w:r>
      <w:r w:rsidRPr="00423555">
        <w:rPr>
          <w:sz w:val="20"/>
          <w:szCs w:val="20"/>
        </w:rPr>
        <w:tab/>
      </w:r>
      <w:r w:rsidRPr="00423555">
        <w:rPr>
          <w:sz w:val="20"/>
          <w:szCs w:val="20"/>
        </w:rPr>
        <w:tab/>
        <w:t>5</w:t>
      </w:r>
    </w:p>
    <w:p w14:paraId="009587CF"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284" w:hanging="284"/>
        <w:rPr>
          <w:sz w:val="20"/>
          <w:szCs w:val="20"/>
        </w:rPr>
      </w:pPr>
      <w:r w:rsidRPr="00423555">
        <w:rPr>
          <w:sz w:val="20"/>
          <w:szCs w:val="20"/>
        </w:rPr>
        <w:tab/>
        <w:t>Part Two: Summary of proceedings</w:t>
      </w:r>
      <w:r w:rsidRPr="00423555">
        <w:rPr>
          <w:sz w:val="20"/>
          <w:szCs w:val="20"/>
        </w:rPr>
        <w:tab/>
      </w:r>
      <w:r w:rsidRPr="00423555">
        <w:rPr>
          <w:sz w:val="20"/>
          <w:szCs w:val="20"/>
        </w:rPr>
        <w:tab/>
        <w:t>6</w:t>
      </w:r>
    </w:p>
    <w:p w14:paraId="0387B9CA"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I.</w:t>
      </w:r>
      <w:r w:rsidRPr="00423555">
        <w:rPr>
          <w:sz w:val="20"/>
          <w:szCs w:val="20"/>
        </w:rPr>
        <w:tab/>
        <w:t>Organizational and procedural matters</w:t>
      </w:r>
      <w:r w:rsidRPr="00423555">
        <w:rPr>
          <w:sz w:val="20"/>
          <w:szCs w:val="20"/>
        </w:rPr>
        <w:tab/>
      </w:r>
      <w:r w:rsidRPr="00423555">
        <w:rPr>
          <w:sz w:val="20"/>
          <w:szCs w:val="20"/>
        </w:rPr>
        <w:tab/>
        <w:t>6</w:t>
      </w:r>
    </w:p>
    <w:p w14:paraId="08EF2698"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A.</w:t>
      </w:r>
      <w:r w:rsidRPr="00423555">
        <w:rPr>
          <w:sz w:val="20"/>
          <w:szCs w:val="20"/>
        </w:rPr>
        <w:tab/>
        <w:t>Opening and duration of the session</w:t>
      </w:r>
      <w:r w:rsidRPr="00423555">
        <w:rPr>
          <w:sz w:val="20"/>
          <w:szCs w:val="20"/>
        </w:rPr>
        <w:tab/>
      </w:r>
      <w:r w:rsidRPr="00423555">
        <w:rPr>
          <w:sz w:val="20"/>
          <w:szCs w:val="20"/>
        </w:rPr>
        <w:tab/>
        <w:t>6</w:t>
      </w:r>
    </w:p>
    <w:p w14:paraId="59A85AA2"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B.</w:t>
      </w:r>
      <w:r w:rsidRPr="00423555">
        <w:rPr>
          <w:sz w:val="20"/>
          <w:szCs w:val="20"/>
        </w:rPr>
        <w:tab/>
        <w:t>Attendance</w:t>
      </w:r>
      <w:r w:rsidRPr="00423555">
        <w:rPr>
          <w:sz w:val="20"/>
          <w:szCs w:val="20"/>
        </w:rPr>
        <w:tab/>
      </w:r>
      <w:r w:rsidRPr="00423555">
        <w:rPr>
          <w:sz w:val="20"/>
          <w:szCs w:val="20"/>
        </w:rPr>
        <w:tab/>
        <w:t>6</w:t>
      </w:r>
    </w:p>
    <w:p w14:paraId="2AA9E960"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C.</w:t>
      </w:r>
      <w:r w:rsidRPr="00423555">
        <w:rPr>
          <w:sz w:val="20"/>
          <w:szCs w:val="20"/>
        </w:rPr>
        <w:tab/>
        <w:t>High-level segment</w:t>
      </w:r>
      <w:r w:rsidRPr="00423555">
        <w:rPr>
          <w:sz w:val="20"/>
          <w:szCs w:val="20"/>
        </w:rPr>
        <w:tab/>
      </w:r>
      <w:r w:rsidRPr="00423555">
        <w:rPr>
          <w:sz w:val="20"/>
          <w:szCs w:val="20"/>
        </w:rPr>
        <w:tab/>
        <w:t>6</w:t>
      </w:r>
    </w:p>
    <w:p w14:paraId="536AE2D6"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D.</w:t>
      </w:r>
      <w:r w:rsidRPr="00423555">
        <w:rPr>
          <w:sz w:val="20"/>
          <w:szCs w:val="20"/>
        </w:rPr>
        <w:tab/>
        <w:t>General segment</w:t>
      </w:r>
      <w:r w:rsidRPr="00423555">
        <w:rPr>
          <w:sz w:val="20"/>
          <w:szCs w:val="20"/>
        </w:rPr>
        <w:tab/>
      </w:r>
      <w:r w:rsidRPr="00423555">
        <w:rPr>
          <w:sz w:val="20"/>
          <w:szCs w:val="20"/>
        </w:rPr>
        <w:tab/>
        <w:t>11</w:t>
      </w:r>
    </w:p>
    <w:p w14:paraId="468D1936"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E.</w:t>
      </w:r>
      <w:r w:rsidRPr="00423555">
        <w:rPr>
          <w:sz w:val="20"/>
          <w:szCs w:val="20"/>
        </w:rPr>
        <w:tab/>
        <w:t>Agenda and programme of work</w:t>
      </w:r>
      <w:r w:rsidRPr="00423555">
        <w:rPr>
          <w:sz w:val="20"/>
          <w:szCs w:val="20"/>
        </w:rPr>
        <w:tab/>
      </w:r>
      <w:r w:rsidRPr="00423555">
        <w:rPr>
          <w:sz w:val="20"/>
          <w:szCs w:val="20"/>
        </w:rPr>
        <w:tab/>
        <w:t>11</w:t>
      </w:r>
    </w:p>
    <w:p w14:paraId="2E0D14EB"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F.</w:t>
      </w:r>
      <w:r w:rsidRPr="00423555">
        <w:rPr>
          <w:sz w:val="20"/>
          <w:szCs w:val="20"/>
        </w:rPr>
        <w:tab/>
        <w:t>Organization of work</w:t>
      </w:r>
      <w:r w:rsidRPr="00423555">
        <w:rPr>
          <w:sz w:val="20"/>
          <w:szCs w:val="20"/>
        </w:rPr>
        <w:tab/>
      </w:r>
      <w:r w:rsidRPr="00423555">
        <w:rPr>
          <w:sz w:val="20"/>
          <w:szCs w:val="20"/>
        </w:rPr>
        <w:tab/>
        <w:t>11</w:t>
      </w:r>
    </w:p>
    <w:p w14:paraId="46E84F37"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G.</w:t>
      </w:r>
      <w:r w:rsidRPr="00423555">
        <w:rPr>
          <w:sz w:val="20"/>
          <w:szCs w:val="20"/>
        </w:rPr>
        <w:tab/>
        <w:t>Meetings and documentation</w:t>
      </w:r>
      <w:r w:rsidRPr="00423555">
        <w:rPr>
          <w:sz w:val="20"/>
          <w:szCs w:val="20"/>
        </w:rPr>
        <w:tab/>
      </w:r>
      <w:r w:rsidRPr="00423555">
        <w:rPr>
          <w:sz w:val="20"/>
          <w:szCs w:val="20"/>
        </w:rPr>
        <w:tab/>
        <w:t>12</w:t>
      </w:r>
    </w:p>
    <w:p w14:paraId="5933D4A2"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H.</w:t>
      </w:r>
      <w:r w:rsidRPr="00423555">
        <w:rPr>
          <w:sz w:val="20"/>
          <w:szCs w:val="20"/>
        </w:rPr>
        <w:tab/>
        <w:t>Selection and appointment of mandate holders</w:t>
      </w:r>
      <w:r w:rsidRPr="00423555">
        <w:rPr>
          <w:sz w:val="20"/>
          <w:szCs w:val="20"/>
        </w:rPr>
        <w:tab/>
      </w:r>
      <w:r w:rsidRPr="00423555">
        <w:rPr>
          <w:sz w:val="20"/>
          <w:szCs w:val="20"/>
        </w:rPr>
        <w:tab/>
        <w:t>12</w:t>
      </w:r>
    </w:p>
    <w:p w14:paraId="34713B05"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I.</w:t>
      </w:r>
      <w:r w:rsidRPr="00423555">
        <w:rPr>
          <w:sz w:val="20"/>
          <w:szCs w:val="20"/>
        </w:rPr>
        <w:tab/>
        <w:t xml:space="preserve">Urgent debate on the situation of human rights in Ukraine </w:t>
      </w:r>
    </w:p>
    <w:p w14:paraId="76F2056E"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r>
      <w:r w:rsidRPr="00423555">
        <w:rPr>
          <w:sz w:val="20"/>
          <w:szCs w:val="20"/>
        </w:rPr>
        <w:tab/>
      </w:r>
      <w:proofErr w:type="gramStart"/>
      <w:r w:rsidRPr="00423555">
        <w:rPr>
          <w:sz w:val="20"/>
          <w:szCs w:val="20"/>
        </w:rPr>
        <w:t>stemming</w:t>
      </w:r>
      <w:proofErr w:type="gramEnd"/>
      <w:r w:rsidRPr="00423555">
        <w:rPr>
          <w:sz w:val="20"/>
          <w:szCs w:val="20"/>
        </w:rPr>
        <w:t xml:space="preserve"> from the Russian aggression</w:t>
      </w:r>
      <w:r w:rsidRPr="00423555">
        <w:rPr>
          <w:sz w:val="20"/>
          <w:szCs w:val="20"/>
        </w:rPr>
        <w:tab/>
      </w:r>
      <w:r w:rsidRPr="00423555">
        <w:rPr>
          <w:sz w:val="20"/>
          <w:szCs w:val="20"/>
        </w:rPr>
        <w:tab/>
        <w:t>12</w:t>
      </w:r>
    </w:p>
    <w:p w14:paraId="3DC74C44"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J.</w:t>
      </w:r>
      <w:r w:rsidRPr="00423555">
        <w:rPr>
          <w:sz w:val="20"/>
          <w:szCs w:val="20"/>
        </w:rPr>
        <w:tab/>
        <w:t>Consideration of and action on draft proposals</w:t>
      </w:r>
      <w:r w:rsidRPr="00423555">
        <w:rPr>
          <w:sz w:val="20"/>
          <w:szCs w:val="20"/>
        </w:rPr>
        <w:tab/>
      </w:r>
      <w:r w:rsidRPr="00423555">
        <w:rPr>
          <w:sz w:val="20"/>
          <w:szCs w:val="20"/>
        </w:rPr>
        <w:tab/>
        <w:t>14</w:t>
      </w:r>
    </w:p>
    <w:p w14:paraId="21C5978F"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K.</w:t>
      </w:r>
      <w:r w:rsidRPr="00423555">
        <w:rPr>
          <w:sz w:val="20"/>
          <w:szCs w:val="20"/>
        </w:rPr>
        <w:tab/>
        <w:t>Adoption of the report of the session</w:t>
      </w:r>
      <w:r w:rsidRPr="00423555">
        <w:rPr>
          <w:sz w:val="20"/>
          <w:szCs w:val="20"/>
        </w:rPr>
        <w:tab/>
      </w:r>
      <w:r w:rsidRPr="00423555">
        <w:rPr>
          <w:sz w:val="20"/>
          <w:szCs w:val="20"/>
        </w:rPr>
        <w:tab/>
        <w:t>14</w:t>
      </w:r>
    </w:p>
    <w:p w14:paraId="34540E09"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140"/>
        <w:rPr>
          <w:sz w:val="20"/>
          <w:szCs w:val="20"/>
        </w:rPr>
      </w:pPr>
      <w:r w:rsidRPr="00423555">
        <w:rPr>
          <w:sz w:val="20"/>
          <w:szCs w:val="20"/>
        </w:rPr>
        <w:tab/>
        <w:t>II.</w:t>
      </w:r>
      <w:r w:rsidRPr="00423555">
        <w:rPr>
          <w:sz w:val="20"/>
          <w:szCs w:val="20"/>
        </w:rPr>
        <w:tab/>
        <w:t xml:space="preserve">Annual report of the United Nations High Commissioner for Human Rights and reports of the </w:t>
      </w:r>
      <w:r w:rsidRPr="00423555">
        <w:rPr>
          <w:sz w:val="20"/>
          <w:szCs w:val="20"/>
        </w:rPr>
        <w:br/>
        <w:t>Office of the High Commissioner and the Secretary-General</w:t>
      </w:r>
      <w:r w:rsidRPr="00423555">
        <w:rPr>
          <w:sz w:val="20"/>
          <w:szCs w:val="20"/>
        </w:rPr>
        <w:tab/>
      </w:r>
      <w:r w:rsidRPr="00423555">
        <w:rPr>
          <w:sz w:val="20"/>
          <w:szCs w:val="20"/>
        </w:rPr>
        <w:tab/>
        <w:t>15</w:t>
      </w:r>
    </w:p>
    <w:p w14:paraId="17AB34E1"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A.</w:t>
      </w:r>
      <w:r w:rsidRPr="00423555">
        <w:rPr>
          <w:sz w:val="20"/>
          <w:szCs w:val="20"/>
        </w:rPr>
        <w:tab/>
        <w:t>Reports and oral updates of the United Nations High Commissioner for Human Rights.</w:t>
      </w:r>
      <w:r w:rsidRPr="00423555">
        <w:rPr>
          <w:sz w:val="20"/>
          <w:szCs w:val="20"/>
        </w:rPr>
        <w:tab/>
      </w:r>
      <w:r w:rsidRPr="00423555">
        <w:rPr>
          <w:sz w:val="20"/>
          <w:szCs w:val="20"/>
        </w:rPr>
        <w:tab/>
        <w:t>15</w:t>
      </w:r>
    </w:p>
    <w:p w14:paraId="1E186BC4"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B.</w:t>
      </w:r>
      <w:r w:rsidRPr="00423555">
        <w:rPr>
          <w:sz w:val="20"/>
          <w:szCs w:val="20"/>
        </w:rPr>
        <w:tab/>
        <w:t>Interactive dialogue on the report of the High Commissioner on ensuring accountability and</w:t>
      </w:r>
      <w:r w:rsidRPr="00423555">
        <w:rPr>
          <w:sz w:val="20"/>
          <w:szCs w:val="20"/>
        </w:rPr>
        <w:br/>
        <w:t>justice for all violations of international law in the Occupied Palestinian Territory, including</w:t>
      </w:r>
      <w:r w:rsidRPr="00423555">
        <w:rPr>
          <w:sz w:val="20"/>
          <w:szCs w:val="20"/>
        </w:rPr>
        <w:br/>
        <w:t>East Jerusalem</w:t>
      </w:r>
      <w:r w:rsidRPr="00423555">
        <w:rPr>
          <w:sz w:val="20"/>
          <w:szCs w:val="20"/>
        </w:rPr>
        <w:tab/>
      </w:r>
      <w:r w:rsidRPr="00423555">
        <w:rPr>
          <w:sz w:val="20"/>
          <w:szCs w:val="20"/>
        </w:rPr>
        <w:tab/>
        <w:t>17</w:t>
      </w:r>
    </w:p>
    <w:p w14:paraId="29EAF161"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C.</w:t>
      </w:r>
      <w:r w:rsidRPr="00423555">
        <w:rPr>
          <w:sz w:val="20"/>
          <w:szCs w:val="20"/>
        </w:rPr>
        <w:tab/>
        <w:t xml:space="preserve">Interactive dialogue on the oral update by the Special Rapporteur on the situation of human </w:t>
      </w:r>
      <w:r w:rsidRPr="00423555">
        <w:rPr>
          <w:sz w:val="20"/>
          <w:szCs w:val="20"/>
        </w:rPr>
        <w:br/>
        <w:t>rights in Eritrea</w:t>
      </w:r>
      <w:r w:rsidRPr="00423555">
        <w:rPr>
          <w:sz w:val="20"/>
          <w:szCs w:val="20"/>
        </w:rPr>
        <w:tab/>
      </w:r>
      <w:r w:rsidRPr="00423555">
        <w:rPr>
          <w:sz w:val="20"/>
          <w:szCs w:val="20"/>
        </w:rPr>
        <w:tab/>
        <w:t>18</w:t>
      </w:r>
    </w:p>
    <w:p w14:paraId="353AF267"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D.</w:t>
      </w:r>
      <w:r w:rsidRPr="00423555">
        <w:rPr>
          <w:sz w:val="20"/>
          <w:szCs w:val="20"/>
        </w:rPr>
        <w:tab/>
        <w:t>Interactive dialogue on the written update of the Office of the High Commissioner for Human Rights on the situation of human rights in Sri Lanka</w:t>
      </w:r>
      <w:r w:rsidRPr="00423555">
        <w:rPr>
          <w:sz w:val="20"/>
          <w:szCs w:val="20"/>
        </w:rPr>
        <w:tab/>
      </w:r>
      <w:r w:rsidRPr="00423555">
        <w:rPr>
          <w:sz w:val="20"/>
          <w:szCs w:val="20"/>
        </w:rPr>
        <w:tab/>
        <w:t>18</w:t>
      </w:r>
    </w:p>
    <w:p w14:paraId="31721CEE"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E.</w:t>
      </w:r>
      <w:r w:rsidRPr="00423555">
        <w:rPr>
          <w:sz w:val="20"/>
          <w:szCs w:val="20"/>
        </w:rPr>
        <w:tab/>
        <w:t xml:space="preserve">Interactive dialogue on the report of the High Commissioner on the situation of human rights in Nicaragua </w:t>
      </w:r>
      <w:r w:rsidRPr="00423555">
        <w:rPr>
          <w:sz w:val="20"/>
          <w:szCs w:val="20"/>
        </w:rPr>
        <w:tab/>
      </w:r>
      <w:r w:rsidRPr="00423555">
        <w:rPr>
          <w:sz w:val="20"/>
          <w:szCs w:val="20"/>
        </w:rPr>
        <w:tab/>
        <w:t>19</w:t>
      </w:r>
    </w:p>
    <w:p w14:paraId="01CCA331"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F.</w:t>
      </w:r>
      <w:r w:rsidRPr="00423555">
        <w:rPr>
          <w:sz w:val="20"/>
          <w:szCs w:val="20"/>
        </w:rPr>
        <w:tab/>
        <w:t>Enhanced interactive dialogue on the oral update of the High Commissioner on the situation of human rights in the Sudan since the military takeover</w:t>
      </w:r>
      <w:r w:rsidRPr="00423555">
        <w:rPr>
          <w:sz w:val="20"/>
          <w:szCs w:val="20"/>
        </w:rPr>
        <w:tab/>
      </w:r>
      <w:r w:rsidRPr="00423555">
        <w:rPr>
          <w:sz w:val="20"/>
          <w:szCs w:val="20"/>
        </w:rPr>
        <w:tab/>
        <w:t>20</w:t>
      </w:r>
    </w:p>
    <w:p w14:paraId="229D4247"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G.</w:t>
      </w:r>
      <w:r w:rsidRPr="00423555">
        <w:rPr>
          <w:sz w:val="20"/>
          <w:szCs w:val="20"/>
        </w:rPr>
        <w:tab/>
        <w:t>Interactive dialogue on the report of the High Commissioner on the situation of human rights in Afghanistan</w:t>
      </w:r>
      <w:r w:rsidRPr="00423555">
        <w:rPr>
          <w:sz w:val="20"/>
          <w:szCs w:val="20"/>
        </w:rPr>
        <w:tab/>
      </w:r>
      <w:r w:rsidRPr="00423555">
        <w:rPr>
          <w:sz w:val="20"/>
          <w:szCs w:val="20"/>
        </w:rPr>
        <w:tab/>
        <w:t>21</w:t>
      </w:r>
    </w:p>
    <w:p w14:paraId="06046F79"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H.</w:t>
      </w:r>
      <w:r w:rsidRPr="00423555">
        <w:rPr>
          <w:sz w:val="20"/>
          <w:szCs w:val="20"/>
        </w:rPr>
        <w:tab/>
        <w:t>Interactive dialogue on the oral update by the High Commissioner on the situation of human rights in the Tigray region of Ethiopia</w:t>
      </w:r>
      <w:r w:rsidRPr="00423555">
        <w:rPr>
          <w:sz w:val="20"/>
          <w:szCs w:val="20"/>
        </w:rPr>
        <w:tab/>
      </w:r>
      <w:r w:rsidRPr="00423555">
        <w:rPr>
          <w:sz w:val="20"/>
          <w:szCs w:val="20"/>
        </w:rPr>
        <w:tab/>
        <w:t>22</w:t>
      </w:r>
    </w:p>
    <w:p w14:paraId="7335189F"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I.</w:t>
      </w:r>
      <w:r w:rsidRPr="00423555">
        <w:rPr>
          <w:sz w:val="20"/>
          <w:szCs w:val="20"/>
        </w:rPr>
        <w:tab/>
        <w:t>Reports of the Office of the High Commissioner and the Secretary-General</w:t>
      </w:r>
      <w:r w:rsidRPr="00423555">
        <w:rPr>
          <w:sz w:val="20"/>
          <w:szCs w:val="20"/>
        </w:rPr>
        <w:tab/>
      </w:r>
      <w:r w:rsidRPr="00423555">
        <w:rPr>
          <w:sz w:val="20"/>
          <w:szCs w:val="20"/>
        </w:rPr>
        <w:tab/>
        <w:t>23</w:t>
      </w:r>
    </w:p>
    <w:p w14:paraId="56FE7748"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J.</w:t>
      </w:r>
      <w:r w:rsidRPr="00423555">
        <w:rPr>
          <w:sz w:val="20"/>
          <w:szCs w:val="20"/>
        </w:rPr>
        <w:tab/>
        <w:t>Consideration of and action on draft proposals</w:t>
      </w:r>
      <w:r w:rsidRPr="00423555">
        <w:rPr>
          <w:sz w:val="20"/>
          <w:szCs w:val="20"/>
        </w:rPr>
        <w:tab/>
      </w:r>
      <w:r w:rsidRPr="00423555">
        <w:rPr>
          <w:sz w:val="20"/>
          <w:szCs w:val="20"/>
        </w:rPr>
        <w:tab/>
        <w:t>24</w:t>
      </w:r>
    </w:p>
    <w:p w14:paraId="7B32F82B"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lastRenderedPageBreak/>
        <w:tab/>
        <w:t>III.</w:t>
      </w:r>
      <w:r w:rsidRPr="00423555">
        <w:rPr>
          <w:sz w:val="20"/>
          <w:szCs w:val="20"/>
        </w:rPr>
        <w:tab/>
        <w:t>Promotion and protection of all human rights, civil, political, economic, social and cultural rights, including the right to development</w:t>
      </w:r>
      <w:r w:rsidRPr="00423555">
        <w:rPr>
          <w:sz w:val="20"/>
          <w:szCs w:val="20"/>
        </w:rPr>
        <w:tab/>
      </w:r>
      <w:r w:rsidRPr="00423555">
        <w:rPr>
          <w:sz w:val="20"/>
          <w:szCs w:val="20"/>
        </w:rPr>
        <w:tab/>
        <w:t>25</w:t>
      </w:r>
    </w:p>
    <w:p w14:paraId="6D6782DA"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A.</w:t>
      </w:r>
      <w:r w:rsidRPr="00423555">
        <w:rPr>
          <w:sz w:val="20"/>
          <w:szCs w:val="20"/>
        </w:rPr>
        <w:tab/>
        <w:t>Panel discussions</w:t>
      </w:r>
      <w:r w:rsidRPr="00423555">
        <w:rPr>
          <w:sz w:val="20"/>
          <w:szCs w:val="20"/>
        </w:rPr>
        <w:tab/>
      </w:r>
      <w:r w:rsidRPr="00423555">
        <w:rPr>
          <w:sz w:val="20"/>
          <w:szCs w:val="20"/>
        </w:rPr>
        <w:tab/>
        <w:t>25</w:t>
      </w:r>
    </w:p>
    <w:p w14:paraId="3713E181"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B.</w:t>
      </w:r>
      <w:r w:rsidRPr="00423555">
        <w:rPr>
          <w:sz w:val="20"/>
          <w:szCs w:val="20"/>
        </w:rPr>
        <w:tab/>
        <w:t>Interactive dialogues with special procedure mandate holders</w:t>
      </w:r>
      <w:r w:rsidRPr="00423555">
        <w:rPr>
          <w:sz w:val="20"/>
          <w:szCs w:val="20"/>
        </w:rPr>
        <w:tab/>
      </w:r>
      <w:r w:rsidRPr="00423555">
        <w:rPr>
          <w:sz w:val="20"/>
          <w:szCs w:val="20"/>
        </w:rPr>
        <w:tab/>
        <w:t>31</w:t>
      </w:r>
    </w:p>
    <w:p w14:paraId="10BED288"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C.</w:t>
      </w:r>
      <w:r w:rsidRPr="00423555">
        <w:rPr>
          <w:sz w:val="20"/>
          <w:szCs w:val="20"/>
        </w:rPr>
        <w:tab/>
        <w:t>General debate on agenda item 3</w:t>
      </w:r>
      <w:r w:rsidRPr="00423555">
        <w:rPr>
          <w:sz w:val="20"/>
          <w:szCs w:val="20"/>
        </w:rPr>
        <w:tab/>
      </w:r>
      <w:r w:rsidRPr="00423555">
        <w:rPr>
          <w:sz w:val="20"/>
          <w:szCs w:val="20"/>
        </w:rPr>
        <w:tab/>
        <w:t>45</w:t>
      </w:r>
    </w:p>
    <w:p w14:paraId="039F5585"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D.</w:t>
      </w:r>
      <w:r w:rsidRPr="00423555">
        <w:rPr>
          <w:sz w:val="20"/>
          <w:szCs w:val="20"/>
        </w:rPr>
        <w:tab/>
        <w:t>Consideration of and action on draft proposals</w:t>
      </w:r>
      <w:r w:rsidRPr="00423555">
        <w:rPr>
          <w:sz w:val="20"/>
          <w:szCs w:val="20"/>
        </w:rPr>
        <w:tab/>
      </w:r>
      <w:r w:rsidRPr="00423555">
        <w:rPr>
          <w:sz w:val="20"/>
          <w:szCs w:val="20"/>
        </w:rPr>
        <w:tab/>
        <w:t>49</w:t>
      </w:r>
    </w:p>
    <w:p w14:paraId="12A085F1"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IV.</w:t>
      </w:r>
      <w:r w:rsidRPr="00423555">
        <w:rPr>
          <w:sz w:val="20"/>
          <w:szCs w:val="20"/>
        </w:rPr>
        <w:tab/>
        <w:t>Human rights situations that require the Council’s attention</w:t>
      </w:r>
      <w:r w:rsidRPr="00423555">
        <w:rPr>
          <w:sz w:val="20"/>
          <w:szCs w:val="20"/>
        </w:rPr>
        <w:tab/>
      </w:r>
      <w:r w:rsidRPr="00423555">
        <w:rPr>
          <w:sz w:val="20"/>
          <w:szCs w:val="20"/>
        </w:rPr>
        <w:tab/>
        <w:t>50</w:t>
      </w:r>
    </w:p>
    <w:p w14:paraId="333F31FD"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A.</w:t>
      </w:r>
      <w:r w:rsidRPr="00423555">
        <w:rPr>
          <w:sz w:val="20"/>
          <w:szCs w:val="20"/>
        </w:rPr>
        <w:tab/>
        <w:t>Interactive dialogue on OHCHR report on the situation of human rights in Belarus in the run-up to the 2020 presidential election and in its aftermath</w:t>
      </w:r>
      <w:r w:rsidRPr="00423555">
        <w:rPr>
          <w:sz w:val="20"/>
          <w:szCs w:val="20"/>
        </w:rPr>
        <w:tab/>
      </w:r>
      <w:r w:rsidRPr="00423555">
        <w:rPr>
          <w:sz w:val="20"/>
          <w:szCs w:val="20"/>
        </w:rPr>
        <w:tab/>
        <w:t>50</w:t>
      </w:r>
    </w:p>
    <w:p w14:paraId="1A6D7CAC"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B.</w:t>
      </w:r>
      <w:r w:rsidRPr="00423555">
        <w:rPr>
          <w:sz w:val="20"/>
          <w:szCs w:val="20"/>
        </w:rPr>
        <w:tab/>
        <w:t xml:space="preserve">Interactive dialogue on the oral update of the High Commissioner on the situation of </w:t>
      </w:r>
      <w:r w:rsidRPr="00423555">
        <w:rPr>
          <w:sz w:val="20"/>
          <w:szCs w:val="20"/>
        </w:rPr>
        <w:br/>
        <w:t>human rights in the Bolivarian Republic of Venezuela</w:t>
      </w:r>
      <w:r w:rsidRPr="00423555">
        <w:rPr>
          <w:sz w:val="20"/>
          <w:szCs w:val="20"/>
        </w:rPr>
        <w:tab/>
      </w:r>
      <w:r w:rsidRPr="00423555">
        <w:rPr>
          <w:sz w:val="20"/>
          <w:szCs w:val="20"/>
        </w:rPr>
        <w:tab/>
        <w:t>50</w:t>
      </w:r>
    </w:p>
    <w:p w14:paraId="75548A14"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C.</w:t>
      </w:r>
      <w:r w:rsidRPr="00423555">
        <w:rPr>
          <w:sz w:val="20"/>
          <w:szCs w:val="20"/>
        </w:rPr>
        <w:tab/>
        <w:t>Interactive dialogue with the Independent International Fact-finding Mission on the Bolivarian Republic of Venezuela</w:t>
      </w:r>
      <w:r w:rsidRPr="00423555">
        <w:rPr>
          <w:sz w:val="20"/>
          <w:szCs w:val="20"/>
        </w:rPr>
        <w:tab/>
      </w:r>
      <w:r w:rsidRPr="00423555">
        <w:rPr>
          <w:sz w:val="20"/>
          <w:szCs w:val="20"/>
        </w:rPr>
        <w:tab/>
        <w:t>51</w:t>
      </w:r>
    </w:p>
    <w:p w14:paraId="474218ED"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D.</w:t>
      </w:r>
      <w:r w:rsidRPr="00423555">
        <w:rPr>
          <w:sz w:val="20"/>
          <w:szCs w:val="20"/>
        </w:rPr>
        <w:tab/>
        <w:t>Interactive dialogue with the Commission on Human Rights in South Sudan</w:t>
      </w:r>
      <w:r w:rsidRPr="00423555">
        <w:rPr>
          <w:sz w:val="20"/>
          <w:szCs w:val="20"/>
        </w:rPr>
        <w:tab/>
      </w:r>
      <w:r w:rsidRPr="00423555">
        <w:rPr>
          <w:sz w:val="20"/>
          <w:szCs w:val="20"/>
        </w:rPr>
        <w:tab/>
        <w:t>52</w:t>
      </w:r>
    </w:p>
    <w:p w14:paraId="4DC31915"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E.</w:t>
      </w:r>
      <w:r w:rsidRPr="00423555">
        <w:rPr>
          <w:sz w:val="20"/>
          <w:szCs w:val="20"/>
        </w:rPr>
        <w:tab/>
        <w:t>Interactive dialogue with the Independent International Commission</w:t>
      </w:r>
      <w:r w:rsidRPr="00423555">
        <w:rPr>
          <w:sz w:val="20"/>
          <w:szCs w:val="20"/>
        </w:rPr>
        <w:br/>
        <w:t xml:space="preserve">of Inquiry on the Syrian Arab Republic </w:t>
      </w:r>
      <w:r w:rsidRPr="00423555">
        <w:rPr>
          <w:sz w:val="20"/>
          <w:szCs w:val="20"/>
        </w:rPr>
        <w:tab/>
      </w:r>
      <w:r w:rsidRPr="00423555">
        <w:rPr>
          <w:sz w:val="20"/>
          <w:szCs w:val="20"/>
        </w:rPr>
        <w:tab/>
        <w:t>53</w:t>
      </w:r>
    </w:p>
    <w:p w14:paraId="50A6246D"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F.</w:t>
      </w:r>
      <w:r w:rsidRPr="00423555">
        <w:rPr>
          <w:sz w:val="20"/>
          <w:szCs w:val="20"/>
        </w:rPr>
        <w:tab/>
        <w:t>Enhanced interactive dialogue on the report of the Secretary-General on progress made in the implementation of follow-up action to enable more effective work in the future and to strengthen the prevention capacity of the United Nations system in Myanmar</w:t>
      </w:r>
      <w:r w:rsidRPr="00423555">
        <w:rPr>
          <w:sz w:val="20"/>
          <w:szCs w:val="20"/>
        </w:rPr>
        <w:tab/>
      </w:r>
      <w:r w:rsidRPr="00423555">
        <w:rPr>
          <w:sz w:val="20"/>
          <w:szCs w:val="20"/>
        </w:rPr>
        <w:tab/>
        <w:t>54</w:t>
      </w:r>
    </w:p>
    <w:p w14:paraId="10D055B9"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G.</w:t>
      </w:r>
      <w:r w:rsidRPr="00423555">
        <w:rPr>
          <w:sz w:val="20"/>
          <w:szCs w:val="20"/>
        </w:rPr>
        <w:tab/>
        <w:t>Enhanced Interactive dialogue on the report of the High Commissioner on the situation of human rights in Myanmar</w:t>
      </w:r>
      <w:r w:rsidRPr="00423555">
        <w:rPr>
          <w:sz w:val="20"/>
          <w:szCs w:val="20"/>
        </w:rPr>
        <w:tab/>
      </w:r>
      <w:r w:rsidRPr="00423555">
        <w:rPr>
          <w:sz w:val="20"/>
          <w:szCs w:val="20"/>
        </w:rPr>
        <w:tab/>
        <w:t>54</w:t>
      </w:r>
    </w:p>
    <w:p w14:paraId="237551CE"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H.</w:t>
      </w:r>
      <w:r w:rsidRPr="00423555">
        <w:rPr>
          <w:sz w:val="20"/>
          <w:szCs w:val="20"/>
        </w:rPr>
        <w:tab/>
        <w:t xml:space="preserve">Interactive dialogues with special procedure mandate holders </w:t>
      </w:r>
      <w:r w:rsidRPr="00423555">
        <w:rPr>
          <w:sz w:val="20"/>
          <w:szCs w:val="20"/>
        </w:rPr>
        <w:tab/>
      </w:r>
      <w:r w:rsidRPr="00423555">
        <w:rPr>
          <w:sz w:val="20"/>
          <w:szCs w:val="20"/>
        </w:rPr>
        <w:tab/>
        <w:t>55</w:t>
      </w:r>
    </w:p>
    <w:p w14:paraId="66D01D22"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I.</w:t>
      </w:r>
      <w:r w:rsidRPr="00423555">
        <w:rPr>
          <w:sz w:val="20"/>
          <w:szCs w:val="20"/>
        </w:rPr>
        <w:tab/>
        <w:t>General debate on agenda item 4</w:t>
      </w:r>
      <w:r w:rsidRPr="00423555">
        <w:rPr>
          <w:sz w:val="20"/>
          <w:szCs w:val="20"/>
        </w:rPr>
        <w:tab/>
      </w:r>
      <w:r w:rsidRPr="00423555">
        <w:rPr>
          <w:sz w:val="20"/>
          <w:szCs w:val="20"/>
        </w:rPr>
        <w:tab/>
        <w:t>57</w:t>
      </w:r>
    </w:p>
    <w:p w14:paraId="58FA7E43"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J.</w:t>
      </w:r>
      <w:r w:rsidRPr="00423555">
        <w:rPr>
          <w:sz w:val="20"/>
          <w:szCs w:val="20"/>
        </w:rPr>
        <w:tab/>
        <w:t>Consideration of and action on draft proposals</w:t>
      </w:r>
      <w:r w:rsidRPr="00423555">
        <w:rPr>
          <w:sz w:val="20"/>
          <w:szCs w:val="20"/>
        </w:rPr>
        <w:tab/>
      </w:r>
      <w:r w:rsidRPr="00423555">
        <w:rPr>
          <w:sz w:val="20"/>
          <w:szCs w:val="20"/>
        </w:rPr>
        <w:tab/>
        <w:t>59</w:t>
      </w:r>
    </w:p>
    <w:p w14:paraId="1CCAB32C"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V.</w:t>
      </w:r>
      <w:r w:rsidRPr="00423555">
        <w:rPr>
          <w:sz w:val="20"/>
          <w:szCs w:val="20"/>
        </w:rPr>
        <w:tab/>
        <w:t>Human rights bodies and mechanisms</w:t>
      </w:r>
      <w:r w:rsidRPr="00423555">
        <w:rPr>
          <w:sz w:val="20"/>
          <w:szCs w:val="20"/>
        </w:rPr>
        <w:tab/>
      </w:r>
      <w:r w:rsidRPr="00423555">
        <w:rPr>
          <w:sz w:val="20"/>
          <w:szCs w:val="20"/>
        </w:rPr>
        <w:tab/>
        <w:t>60</w:t>
      </w:r>
    </w:p>
    <w:p w14:paraId="274868DE"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A.</w:t>
      </w:r>
      <w:r w:rsidRPr="00423555">
        <w:rPr>
          <w:sz w:val="20"/>
          <w:szCs w:val="20"/>
        </w:rPr>
        <w:tab/>
        <w:t>Forum on Human Rights, Democracy and the Rule of Law</w:t>
      </w:r>
      <w:r w:rsidRPr="00423555">
        <w:rPr>
          <w:sz w:val="20"/>
          <w:szCs w:val="20"/>
        </w:rPr>
        <w:tab/>
      </w:r>
      <w:r w:rsidRPr="00423555">
        <w:rPr>
          <w:sz w:val="20"/>
          <w:szCs w:val="20"/>
        </w:rPr>
        <w:tab/>
        <w:t>60</w:t>
      </w:r>
    </w:p>
    <w:p w14:paraId="1FEBC3DF"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B.</w:t>
      </w:r>
      <w:r w:rsidRPr="00423555">
        <w:rPr>
          <w:sz w:val="20"/>
          <w:szCs w:val="20"/>
        </w:rPr>
        <w:tab/>
        <w:t>Forum on Minority Issues</w:t>
      </w:r>
      <w:r w:rsidRPr="00423555">
        <w:rPr>
          <w:sz w:val="20"/>
          <w:szCs w:val="20"/>
        </w:rPr>
        <w:tab/>
      </w:r>
      <w:r w:rsidRPr="00423555">
        <w:rPr>
          <w:sz w:val="20"/>
          <w:szCs w:val="20"/>
        </w:rPr>
        <w:tab/>
        <w:t>60</w:t>
      </w:r>
    </w:p>
    <w:p w14:paraId="32C616D5"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tab/>
      </w:r>
      <w:r w:rsidRPr="00423555">
        <w:rPr>
          <w:sz w:val="20"/>
          <w:szCs w:val="20"/>
        </w:rPr>
        <w:tab/>
        <w:t>C.</w:t>
      </w:r>
      <w:r w:rsidRPr="00423555">
        <w:rPr>
          <w:sz w:val="20"/>
          <w:szCs w:val="20"/>
        </w:rPr>
        <w:tab/>
        <w:t>Social Forum</w:t>
      </w:r>
      <w:r w:rsidRPr="00423555">
        <w:rPr>
          <w:sz w:val="20"/>
          <w:szCs w:val="20"/>
        </w:rPr>
        <w:tab/>
      </w:r>
      <w:r w:rsidRPr="00423555">
        <w:rPr>
          <w:sz w:val="20"/>
          <w:szCs w:val="20"/>
        </w:rPr>
        <w:tab/>
        <w:t>60</w:t>
      </w:r>
    </w:p>
    <w:p w14:paraId="7466B487"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D.</w:t>
      </w:r>
      <w:r w:rsidRPr="00423555">
        <w:rPr>
          <w:sz w:val="20"/>
          <w:szCs w:val="20"/>
        </w:rPr>
        <w:tab/>
        <w:t>Special procedure mandate holders</w:t>
      </w:r>
      <w:r w:rsidRPr="00423555">
        <w:rPr>
          <w:sz w:val="20"/>
          <w:szCs w:val="20"/>
        </w:rPr>
        <w:tab/>
      </w:r>
      <w:r w:rsidRPr="00423555">
        <w:rPr>
          <w:sz w:val="20"/>
          <w:szCs w:val="20"/>
        </w:rPr>
        <w:tab/>
        <w:t>60</w:t>
      </w:r>
    </w:p>
    <w:p w14:paraId="2328A65E"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E.</w:t>
      </w:r>
      <w:r w:rsidRPr="00423555">
        <w:rPr>
          <w:sz w:val="20"/>
          <w:szCs w:val="20"/>
        </w:rPr>
        <w:tab/>
        <w:t>Report of the Secretary-General on prevention of human rights violations</w:t>
      </w:r>
      <w:r w:rsidRPr="00423555">
        <w:rPr>
          <w:sz w:val="20"/>
          <w:szCs w:val="20"/>
        </w:rPr>
        <w:tab/>
      </w:r>
      <w:r w:rsidRPr="00423555">
        <w:rPr>
          <w:sz w:val="20"/>
          <w:szCs w:val="20"/>
        </w:rPr>
        <w:tab/>
        <w:t>60</w:t>
      </w:r>
    </w:p>
    <w:p w14:paraId="6983196C"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F.</w:t>
      </w:r>
      <w:r w:rsidRPr="00423555">
        <w:rPr>
          <w:sz w:val="20"/>
          <w:szCs w:val="20"/>
        </w:rPr>
        <w:tab/>
        <w:t>General debate on agenda item 5</w:t>
      </w:r>
      <w:r w:rsidRPr="00423555">
        <w:rPr>
          <w:sz w:val="20"/>
          <w:szCs w:val="20"/>
        </w:rPr>
        <w:tab/>
      </w:r>
      <w:r w:rsidRPr="00423555">
        <w:rPr>
          <w:sz w:val="20"/>
          <w:szCs w:val="20"/>
        </w:rPr>
        <w:tab/>
        <w:t>60</w:t>
      </w:r>
    </w:p>
    <w:p w14:paraId="657323B1"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VI.</w:t>
      </w:r>
      <w:r w:rsidRPr="00423555">
        <w:rPr>
          <w:sz w:val="20"/>
          <w:szCs w:val="20"/>
        </w:rPr>
        <w:tab/>
        <w:t>Universal periodic review</w:t>
      </w:r>
      <w:r w:rsidRPr="00423555">
        <w:rPr>
          <w:sz w:val="20"/>
          <w:szCs w:val="20"/>
        </w:rPr>
        <w:tab/>
      </w:r>
      <w:r w:rsidRPr="00423555">
        <w:rPr>
          <w:sz w:val="20"/>
          <w:szCs w:val="20"/>
        </w:rPr>
        <w:tab/>
        <w:t>63</w:t>
      </w:r>
    </w:p>
    <w:p w14:paraId="0D2D26E1"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A.</w:t>
      </w:r>
      <w:r w:rsidRPr="00423555">
        <w:rPr>
          <w:sz w:val="20"/>
          <w:szCs w:val="20"/>
        </w:rPr>
        <w:tab/>
        <w:t>Consideration of the universal periodic review outcomes</w:t>
      </w:r>
      <w:r w:rsidRPr="00423555">
        <w:rPr>
          <w:sz w:val="20"/>
          <w:szCs w:val="20"/>
        </w:rPr>
        <w:tab/>
      </w:r>
      <w:r w:rsidRPr="00423555">
        <w:rPr>
          <w:sz w:val="20"/>
          <w:szCs w:val="20"/>
        </w:rPr>
        <w:tab/>
        <w:t>63</w:t>
      </w:r>
    </w:p>
    <w:p w14:paraId="18393698"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B.</w:t>
      </w:r>
      <w:r w:rsidRPr="00423555">
        <w:rPr>
          <w:sz w:val="20"/>
          <w:szCs w:val="20"/>
        </w:rPr>
        <w:tab/>
        <w:t>General debate on agenda item 6</w:t>
      </w:r>
      <w:r w:rsidRPr="00423555">
        <w:rPr>
          <w:sz w:val="20"/>
          <w:szCs w:val="20"/>
        </w:rPr>
        <w:tab/>
      </w:r>
      <w:r w:rsidRPr="00423555">
        <w:rPr>
          <w:sz w:val="20"/>
          <w:szCs w:val="20"/>
        </w:rPr>
        <w:tab/>
        <w:t>63</w:t>
      </w:r>
    </w:p>
    <w:p w14:paraId="65F0292D"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C.</w:t>
      </w:r>
      <w:r w:rsidRPr="00423555">
        <w:rPr>
          <w:sz w:val="20"/>
          <w:szCs w:val="20"/>
        </w:rPr>
        <w:tab/>
        <w:t>Consideration of and action on draft proposals</w:t>
      </w:r>
      <w:r w:rsidRPr="00423555">
        <w:rPr>
          <w:sz w:val="20"/>
          <w:szCs w:val="20"/>
        </w:rPr>
        <w:tab/>
      </w:r>
      <w:r w:rsidRPr="00423555">
        <w:rPr>
          <w:sz w:val="20"/>
          <w:szCs w:val="20"/>
        </w:rPr>
        <w:tab/>
        <w:t>63</w:t>
      </w:r>
    </w:p>
    <w:p w14:paraId="496899E2"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VII.</w:t>
      </w:r>
      <w:r w:rsidRPr="00423555">
        <w:rPr>
          <w:sz w:val="20"/>
          <w:szCs w:val="20"/>
        </w:rPr>
        <w:tab/>
        <w:t>Human rights situation in Palestine and other occupied Arab territories</w:t>
      </w:r>
      <w:r w:rsidRPr="00423555">
        <w:rPr>
          <w:sz w:val="20"/>
          <w:szCs w:val="20"/>
        </w:rPr>
        <w:tab/>
      </w:r>
      <w:r w:rsidRPr="00423555">
        <w:rPr>
          <w:sz w:val="20"/>
          <w:szCs w:val="20"/>
        </w:rPr>
        <w:tab/>
        <w:t>64</w:t>
      </w:r>
    </w:p>
    <w:p w14:paraId="4CE45A94"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bCs/>
          <w:sz w:val="20"/>
          <w:szCs w:val="20"/>
        </w:rPr>
        <w:tab/>
      </w:r>
      <w:r w:rsidRPr="00423555">
        <w:rPr>
          <w:bCs/>
          <w:sz w:val="20"/>
          <w:szCs w:val="20"/>
        </w:rPr>
        <w:tab/>
        <w:t>A.</w:t>
      </w:r>
      <w:r w:rsidRPr="00423555">
        <w:rPr>
          <w:bCs/>
          <w:sz w:val="20"/>
          <w:szCs w:val="20"/>
        </w:rPr>
        <w:tab/>
        <w:t>Interactive dialogue with the Special Rapporteur on the situation of human rights in the Palestinian territory occupied since 1967</w:t>
      </w:r>
      <w:r w:rsidRPr="00423555">
        <w:rPr>
          <w:bCs/>
          <w:sz w:val="20"/>
          <w:szCs w:val="20"/>
        </w:rPr>
        <w:tab/>
      </w:r>
      <w:r w:rsidRPr="00423555">
        <w:rPr>
          <w:bCs/>
          <w:sz w:val="20"/>
          <w:szCs w:val="20"/>
        </w:rPr>
        <w:tab/>
        <w:t>64</w:t>
      </w:r>
    </w:p>
    <w:p w14:paraId="6F73B3AF"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60" w:hanging="1560"/>
        <w:rPr>
          <w:bCs/>
          <w:sz w:val="20"/>
          <w:szCs w:val="20"/>
        </w:rPr>
      </w:pPr>
      <w:r w:rsidRPr="00423555">
        <w:rPr>
          <w:bCs/>
          <w:sz w:val="20"/>
          <w:szCs w:val="20"/>
        </w:rPr>
        <w:tab/>
      </w:r>
      <w:r w:rsidRPr="00423555">
        <w:rPr>
          <w:bCs/>
          <w:sz w:val="20"/>
          <w:szCs w:val="20"/>
        </w:rPr>
        <w:tab/>
        <w:t>B.</w:t>
      </w:r>
      <w:r w:rsidRPr="00423555">
        <w:rPr>
          <w:bCs/>
          <w:sz w:val="20"/>
          <w:szCs w:val="20"/>
        </w:rPr>
        <w:tab/>
        <w:t>Reports of the High Commissioner and the Secretary-General</w:t>
      </w:r>
      <w:r w:rsidRPr="00423555">
        <w:rPr>
          <w:bCs/>
          <w:sz w:val="20"/>
          <w:szCs w:val="20"/>
        </w:rPr>
        <w:tab/>
      </w:r>
      <w:r w:rsidRPr="00423555">
        <w:rPr>
          <w:bCs/>
          <w:sz w:val="20"/>
          <w:szCs w:val="20"/>
        </w:rPr>
        <w:tab/>
        <w:t>64</w:t>
      </w:r>
    </w:p>
    <w:p w14:paraId="44C12B32"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60" w:hanging="1560"/>
        <w:rPr>
          <w:bCs/>
          <w:sz w:val="20"/>
          <w:szCs w:val="20"/>
        </w:rPr>
      </w:pPr>
      <w:r w:rsidRPr="00423555">
        <w:rPr>
          <w:bCs/>
          <w:sz w:val="20"/>
          <w:szCs w:val="20"/>
        </w:rPr>
        <w:tab/>
      </w:r>
      <w:r w:rsidRPr="00423555">
        <w:rPr>
          <w:bCs/>
          <w:sz w:val="20"/>
          <w:szCs w:val="20"/>
        </w:rPr>
        <w:tab/>
        <w:t>C</w:t>
      </w:r>
      <w:r w:rsidRPr="00423555">
        <w:rPr>
          <w:bCs/>
          <w:sz w:val="20"/>
          <w:szCs w:val="20"/>
        </w:rPr>
        <w:tab/>
        <w:t xml:space="preserve">General </w:t>
      </w:r>
      <w:proofErr w:type="gramStart"/>
      <w:r w:rsidRPr="00423555">
        <w:rPr>
          <w:bCs/>
          <w:sz w:val="20"/>
          <w:szCs w:val="20"/>
        </w:rPr>
        <w:t>debate</w:t>
      </w:r>
      <w:proofErr w:type="gramEnd"/>
      <w:r w:rsidRPr="00423555">
        <w:rPr>
          <w:bCs/>
          <w:sz w:val="20"/>
          <w:szCs w:val="20"/>
        </w:rPr>
        <w:t xml:space="preserve"> on agenda item 7</w:t>
      </w:r>
      <w:r w:rsidRPr="00423555">
        <w:rPr>
          <w:bCs/>
          <w:sz w:val="20"/>
          <w:szCs w:val="20"/>
        </w:rPr>
        <w:tab/>
      </w:r>
      <w:r w:rsidRPr="00423555">
        <w:rPr>
          <w:bCs/>
          <w:sz w:val="20"/>
          <w:szCs w:val="20"/>
        </w:rPr>
        <w:tab/>
        <w:t>65</w:t>
      </w:r>
    </w:p>
    <w:p w14:paraId="41A30949"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60" w:hanging="1560"/>
        <w:rPr>
          <w:bCs/>
          <w:sz w:val="20"/>
          <w:szCs w:val="20"/>
        </w:rPr>
      </w:pPr>
      <w:r w:rsidRPr="00423555">
        <w:rPr>
          <w:bCs/>
          <w:sz w:val="20"/>
          <w:szCs w:val="20"/>
        </w:rPr>
        <w:lastRenderedPageBreak/>
        <w:tab/>
      </w:r>
      <w:r w:rsidRPr="00423555">
        <w:rPr>
          <w:bCs/>
          <w:sz w:val="20"/>
          <w:szCs w:val="20"/>
        </w:rPr>
        <w:tab/>
        <w:t>D.</w:t>
      </w:r>
      <w:r w:rsidRPr="00423555">
        <w:rPr>
          <w:bCs/>
          <w:sz w:val="20"/>
          <w:szCs w:val="20"/>
        </w:rPr>
        <w:tab/>
        <w:t>Consideration of and action on draft proposals</w:t>
      </w:r>
      <w:r w:rsidRPr="00423555">
        <w:rPr>
          <w:bCs/>
          <w:sz w:val="20"/>
          <w:szCs w:val="20"/>
        </w:rPr>
        <w:tab/>
      </w:r>
      <w:r w:rsidRPr="00423555">
        <w:rPr>
          <w:bCs/>
          <w:sz w:val="20"/>
          <w:szCs w:val="20"/>
        </w:rPr>
        <w:tab/>
        <w:t>66</w:t>
      </w:r>
    </w:p>
    <w:p w14:paraId="26A8137B"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bCs/>
          <w:sz w:val="20"/>
          <w:szCs w:val="20"/>
        </w:rPr>
      </w:pPr>
      <w:r w:rsidRPr="00423555">
        <w:rPr>
          <w:bCs/>
          <w:sz w:val="20"/>
          <w:szCs w:val="20"/>
        </w:rPr>
        <w:tab/>
        <w:t>VIII.</w:t>
      </w:r>
      <w:r w:rsidRPr="00423555">
        <w:rPr>
          <w:bCs/>
          <w:sz w:val="20"/>
          <w:szCs w:val="20"/>
        </w:rPr>
        <w:tab/>
      </w:r>
      <w:r w:rsidRPr="00423555">
        <w:rPr>
          <w:sz w:val="20"/>
          <w:szCs w:val="20"/>
        </w:rPr>
        <w:t>Follow</w:t>
      </w:r>
      <w:r w:rsidRPr="00423555">
        <w:rPr>
          <w:bCs/>
          <w:sz w:val="20"/>
          <w:szCs w:val="20"/>
        </w:rPr>
        <w:t>-up to and implementation of the Vienna Declaration and Programme of Action</w:t>
      </w:r>
      <w:r w:rsidRPr="00423555">
        <w:rPr>
          <w:bCs/>
          <w:sz w:val="20"/>
          <w:szCs w:val="20"/>
        </w:rPr>
        <w:tab/>
      </w:r>
      <w:r w:rsidRPr="00423555">
        <w:rPr>
          <w:bCs/>
          <w:sz w:val="20"/>
          <w:szCs w:val="20"/>
        </w:rPr>
        <w:tab/>
        <w:t>67</w:t>
      </w:r>
    </w:p>
    <w:p w14:paraId="190026FC"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60" w:hanging="1560"/>
        <w:rPr>
          <w:bCs/>
          <w:sz w:val="20"/>
          <w:szCs w:val="20"/>
        </w:rPr>
      </w:pPr>
      <w:r w:rsidRPr="00423555">
        <w:rPr>
          <w:bCs/>
          <w:sz w:val="20"/>
          <w:szCs w:val="20"/>
        </w:rPr>
        <w:tab/>
      </w:r>
      <w:r w:rsidRPr="00423555">
        <w:rPr>
          <w:bCs/>
          <w:sz w:val="20"/>
          <w:szCs w:val="20"/>
        </w:rPr>
        <w:tab/>
        <w:t>A.</w:t>
      </w:r>
      <w:r w:rsidRPr="00423555">
        <w:rPr>
          <w:bCs/>
          <w:sz w:val="20"/>
          <w:szCs w:val="20"/>
        </w:rPr>
        <w:tab/>
        <w:t>General debate on agenda item 8</w:t>
      </w:r>
      <w:r w:rsidRPr="00423555">
        <w:rPr>
          <w:bCs/>
          <w:sz w:val="20"/>
          <w:szCs w:val="20"/>
        </w:rPr>
        <w:tab/>
      </w:r>
      <w:r w:rsidRPr="00423555">
        <w:rPr>
          <w:bCs/>
          <w:sz w:val="20"/>
          <w:szCs w:val="20"/>
        </w:rPr>
        <w:tab/>
        <w:t>67</w:t>
      </w:r>
    </w:p>
    <w:p w14:paraId="35E44818"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60" w:hanging="1560"/>
        <w:rPr>
          <w:sz w:val="20"/>
          <w:szCs w:val="20"/>
        </w:rPr>
      </w:pPr>
      <w:r w:rsidRPr="00423555">
        <w:rPr>
          <w:bCs/>
          <w:sz w:val="20"/>
          <w:szCs w:val="20"/>
        </w:rPr>
        <w:tab/>
      </w:r>
      <w:r w:rsidRPr="00423555">
        <w:rPr>
          <w:sz w:val="20"/>
          <w:szCs w:val="20"/>
        </w:rPr>
        <w:t>IX.</w:t>
      </w:r>
      <w:r w:rsidRPr="00423555">
        <w:rPr>
          <w:sz w:val="20"/>
          <w:szCs w:val="20"/>
        </w:rPr>
        <w:tab/>
        <w:t>Racism, racial discrimination, xenophobia and related forms of intolerance, follow-up to and implementation of the Durban Declaration and Programme of Action</w:t>
      </w:r>
      <w:r w:rsidRPr="00423555">
        <w:rPr>
          <w:sz w:val="20"/>
          <w:szCs w:val="20"/>
        </w:rPr>
        <w:tab/>
      </w:r>
      <w:r w:rsidRPr="00423555">
        <w:rPr>
          <w:sz w:val="20"/>
          <w:szCs w:val="20"/>
        </w:rPr>
        <w:tab/>
        <w:t>68</w:t>
      </w:r>
    </w:p>
    <w:p w14:paraId="11AEA38D" w14:textId="77777777" w:rsidR="008A69A9" w:rsidRPr="00423555" w:rsidRDefault="008A69A9" w:rsidP="008A69A9">
      <w:pPr>
        <w:pStyle w:val="ListParagraph"/>
        <w:numPr>
          <w:ilvl w:val="0"/>
          <w:numId w:val="42"/>
        </w:numPr>
        <w:tabs>
          <w:tab w:val="right" w:pos="850"/>
          <w:tab w:val="left" w:pos="1134"/>
          <w:tab w:val="left" w:pos="1559"/>
          <w:tab w:val="left" w:pos="1984"/>
          <w:tab w:val="left" w:leader="dot" w:pos="8929"/>
          <w:tab w:val="right" w:pos="9638"/>
        </w:tabs>
        <w:spacing w:after="120"/>
        <w:rPr>
          <w:bCs/>
          <w:sz w:val="20"/>
          <w:szCs w:val="20"/>
        </w:rPr>
      </w:pPr>
      <w:r w:rsidRPr="00423555">
        <w:rPr>
          <w:bCs/>
          <w:sz w:val="20"/>
          <w:szCs w:val="20"/>
        </w:rPr>
        <w:t>Debate in commemoration of the International Day for the Elimination of Racial Discrimination</w:t>
      </w:r>
      <w:r w:rsidRPr="00423555">
        <w:rPr>
          <w:sz w:val="20"/>
          <w:szCs w:val="20"/>
        </w:rPr>
        <w:tab/>
      </w:r>
      <w:r w:rsidRPr="00423555">
        <w:rPr>
          <w:sz w:val="20"/>
          <w:szCs w:val="20"/>
        </w:rPr>
        <w:tab/>
        <w:t>68</w:t>
      </w:r>
    </w:p>
    <w:p w14:paraId="73C52219"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B.</w:t>
      </w:r>
      <w:r w:rsidRPr="00423555">
        <w:rPr>
          <w:sz w:val="20"/>
          <w:szCs w:val="20"/>
        </w:rPr>
        <w:tab/>
        <w:t>General debate on agenda item 9</w:t>
      </w:r>
      <w:r w:rsidRPr="00423555">
        <w:rPr>
          <w:sz w:val="20"/>
          <w:szCs w:val="20"/>
        </w:rPr>
        <w:tab/>
      </w:r>
      <w:r w:rsidRPr="00423555">
        <w:rPr>
          <w:sz w:val="20"/>
          <w:szCs w:val="20"/>
        </w:rPr>
        <w:tab/>
        <w:t>69</w:t>
      </w:r>
    </w:p>
    <w:p w14:paraId="6CBA1D07"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r>
      <w:r w:rsidRPr="00423555">
        <w:rPr>
          <w:sz w:val="20"/>
          <w:szCs w:val="20"/>
        </w:rPr>
        <w:tab/>
        <w:t>C.</w:t>
      </w:r>
      <w:r w:rsidRPr="00423555">
        <w:rPr>
          <w:sz w:val="20"/>
          <w:szCs w:val="20"/>
        </w:rPr>
        <w:tab/>
        <w:t>Consideration of and action on draft proposals</w:t>
      </w:r>
      <w:r w:rsidRPr="00423555">
        <w:rPr>
          <w:sz w:val="20"/>
          <w:szCs w:val="20"/>
        </w:rPr>
        <w:tab/>
      </w:r>
      <w:r w:rsidRPr="00423555">
        <w:rPr>
          <w:sz w:val="20"/>
          <w:szCs w:val="20"/>
        </w:rPr>
        <w:tab/>
        <w:t>70</w:t>
      </w:r>
    </w:p>
    <w:p w14:paraId="3AF890CD" w14:textId="77777777" w:rsidR="008A69A9" w:rsidRPr="00423555" w:rsidRDefault="008A69A9" w:rsidP="008A69A9">
      <w:pPr>
        <w:tabs>
          <w:tab w:val="right" w:pos="850"/>
          <w:tab w:val="left" w:pos="1134"/>
          <w:tab w:val="left" w:pos="1559"/>
          <w:tab w:val="left" w:pos="1984"/>
          <w:tab w:val="left" w:leader="dot" w:pos="8929"/>
          <w:tab w:val="right" w:pos="9638"/>
        </w:tabs>
        <w:spacing w:after="120"/>
        <w:rPr>
          <w:sz w:val="20"/>
          <w:szCs w:val="20"/>
        </w:rPr>
      </w:pPr>
      <w:r w:rsidRPr="00423555">
        <w:rPr>
          <w:sz w:val="20"/>
          <w:szCs w:val="20"/>
        </w:rPr>
        <w:tab/>
        <w:t>X.</w:t>
      </w:r>
      <w:r w:rsidRPr="00423555">
        <w:rPr>
          <w:sz w:val="20"/>
          <w:szCs w:val="20"/>
        </w:rPr>
        <w:tab/>
        <w:t>Technical assistance and capacity-building</w:t>
      </w:r>
      <w:r w:rsidRPr="00423555">
        <w:rPr>
          <w:sz w:val="20"/>
          <w:szCs w:val="20"/>
        </w:rPr>
        <w:tab/>
      </w:r>
      <w:r w:rsidRPr="00423555">
        <w:rPr>
          <w:sz w:val="20"/>
          <w:szCs w:val="20"/>
        </w:rPr>
        <w:tab/>
        <w:t>71</w:t>
      </w:r>
    </w:p>
    <w:p w14:paraId="6CD7DAAB"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A.</w:t>
      </w:r>
      <w:r w:rsidRPr="00423555">
        <w:rPr>
          <w:sz w:val="20"/>
          <w:szCs w:val="20"/>
        </w:rPr>
        <w:tab/>
        <w:t>Enhanced interactive dialogue on the situation of human rights in the Democratic Republic</w:t>
      </w:r>
      <w:r w:rsidRPr="00423555">
        <w:rPr>
          <w:sz w:val="20"/>
          <w:szCs w:val="20"/>
        </w:rPr>
        <w:br/>
        <w:t xml:space="preserve">of the Congo </w:t>
      </w:r>
      <w:r w:rsidRPr="00423555">
        <w:rPr>
          <w:sz w:val="20"/>
          <w:szCs w:val="20"/>
        </w:rPr>
        <w:tab/>
      </w:r>
      <w:r w:rsidRPr="00423555">
        <w:rPr>
          <w:sz w:val="20"/>
          <w:szCs w:val="20"/>
        </w:rPr>
        <w:tab/>
        <w:t>71</w:t>
      </w:r>
    </w:p>
    <w:p w14:paraId="2FECB5ED"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B.</w:t>
      </w:r>
      <w:r w:rsidRPr="00423555">
        <w:rPr>
          <w:sz w:val="20"/>
          <w:szCs w:val="20"/>
        </w:rPr>
        <w:tab/>
        <w:t>Interactive dialogue with a special procedure mandate holders</w:t>
      </w:r>
      <w:r w:rsidRPr="00423555">
        <w:rPr>
          <w:sz w:val="20"/>
          <w:szCs w:val="20"/>
        </w:rPr>
        <w:tab/>
      </w:r>
      <w:r w:rsidRPr="00423555">
        <w:rPr>
          <w:sz w:val="20"/>
          <w:szCs w:val="20"/>
        </w:rPr>
        <w:tab/>
        <w:t>71</w:t>
      </w:r>
    </w:p>
    <w:p w14:paraId="270C1CD7"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C.</w:t>
      </w:r>
      <w:r w:rsidRPr="00423555">
        <w:rPr>
          <w:sz w:val="20"/>
          <w:szCs w:val="20"/>
        </w:rPr>
        <w:tab/>
        <w:t>Interactive dialogue on the report of the High Commissioner on technical assistance and capacity-building for South Sudan</w:t>
      </w:r>
      <w:r w:rsidRPr="00423555">
        <w:rPr>
          <w:sz w:val="20"/>
          <w:szCs w:val="20"/>
        </w:rPr>
        <w:tab/>
      </w:r>
      <w:r w:rsidRPr="00423555">
        <w:rPr>
          <w:sz w:val="20"/>
          <w:szCs w:val="20"/>
        </w:rPr>
        <w:tab/>
        <w:t>73</w:t>
      </w:r>
    </w:p>
    <w:p w14:paraId="16BB327C"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D.</w:t>
      </w:r>
      <w:r w:rsidRPr="00423555">
        <w:rPr>
          <w:sz w:val="20"/>
          <w:szCs w:val="20"/>
        </w:rPr>
        <w:tab/>
        <w:t>High-level interactive dialogue on the situation of human rights in the Central African</w:t>
      </w:r>
      <w:r w:rsidRPr="00423555">
        <w:rPr>
          <w:sz w:val="20"/>
          <w:szCs w:val="20"/>
        </w:rPr>
        <w:br/>
        <w:t>Republic</w:t>
      </w:r>
      <w:r w:rsidRPr="00423555">
        <w:rPr>
          <w:sz w:val="20"/>
          <w:szCs w:val="20"/>
        </w:rPr>
        <w:tab/>
      </w:r>
      <w:r w:rsidRPr="00423555">
        <w:rPr>
          <w:sz w:val="20"/>
          <w:szCs w:val="20"/>
        </w:rPr>
        <w:tab/>
        <w:t>73</w:t>
      </w:r>
    </w:p>
    <w:p w14:paraId="268C7260"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E.</w:t>
      </w:r>
      <w:r w:rsidRPr="00423555">
        <w:rPr>
          <w:sz w:val="20"/>
          <w:szCs w:val="20"/>
        </w:rPr>
        <w:tab/>
        <w:t>Interactive dialogue with the Independent Fact-finding Mission on Libya</w:t>
      </w:r>
      <w:r w:rsidRPr="00423555">
        <w:rPr>
          <w:sz w:val="20"/>
          <w:szCs w:val="20"/>
        </w:rPr>
        <w:tab/>
      </w:r>
      <w:r w:rsidRPr="00423555">
        <w:rPr>
          <w:sz w:val="20"/>
          <w:szCs w:val="20"/>
        </w:rPr>
        <w:tab/>
        <w:t>74</w:t>
      </w:r>
    </w:p>
    <w:p w14:paraId="750C909B"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F.</w:t>
      </w:r>
      <w:r w:rsidRPr="00423555">
        <w:rPr>
          <w:sz w:val="20"/>
          <w:szCs w:val="20"/>
        </w:rPr>
        <w:tab/>
        <w:t>Interactive dialogue on the situation of human rights in Ukraine</w:t>
      </w:r>
      <w:r w:rsidRPr="00423555">
        <w:rPr>
          <w:sz w:val="20"/>
          <w:szCs w:val="20"/>
        </w:rPr>
        <w:tab/>
      </w:r>
      <w:r w:rsidRPr="00423555">
        <w:rPr>
          <w:sz w:val="20"/>
          <w:szCs w:val="20"/>
        </w:rPr>
        <w:tab/>
        <w:t>75</w:t>
      </w:r>
    </w:p>
    <w:p w14:paraId="7E14924D" w14:textId="77777777" w:rsidR="008A69A9" w:rsidRPr="00423555"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G.</w:t>
      </w:r>
      <w:r w:rsidRPr="00423555">
        <w:rPr>
          <w:sz w:val="20"/>
          <w:szCs w:val="20"/>
        </w:rPr>
        <w:tab/>
        <w:t>General debate on agenda item 10</w:t>
      </w:r>
      <w:r w:rsidRPr="00423555">
        <w:rPr>
          <w:sz w:val="20"/>
          <w:szCs w:val="20"/>
        </w:rPr>
        <w:tab/>
      </w:r>
      <w:r w:rsidRPr="00423555">
        <w:rPr>
          <w:sz w:val="20"/>
          <w:szCs w:val="20"/>
        </w:rPr>
        <w:tab/>
        <w:t>76</w:t>
      </w:r>
    </w:p>
    <w:p w14:paraId="763D87E2" w14:textId="308C32BD" w:rsidR="008A69A9" w:rsidRPr="00100B27" w:rsidRDefault="008A69A9" w:rsidP="008A69A9">
      <w:pPr>
        <w:tabs>
          <w:tab w:val="right" w:pos="850"/>
          <w:tab w:val="left" w:pos="1134"/>
          <w:tab w:val="left" w:pos="1559"/>
          <w:tab w:val="left" w:pos="1984"/>
          <w:tab w:val="left" w:leader="dot" w:pos="8929"/>
          <w:tab w:val="right" w:pos="9638"/>
        </w:tabs>
        <w:spacing w:after="120"/>
        <w:ind w:left="1559" w:hanging="1559"/>
        <w:rPr>
          <w:sz w:val="20"/>
          <w:szCs w:val="20"/>
        </w:rPr>
      </w:pPr>
      <w:r w:rsidRPr="00423555">
        <w:rPr>
          <w:sz w:val="20"/>
          <w:szCs w:val="20"/>
        </w:rPr>
        <w:tab/>
      </w:r>
      <w:r w:rsidRPr="00423555">
        <w:rPr>
          <w:sz w:val="20"/>
          <w:szCs w:val="20"/>
        </w:rPr>
        <w:tab/>
        <w:t>H.</w:t>
      </w:r>
      <w:r w:rsidRPr="00423555">
        <w:rPr>
          <w:sz w:val="20"/>
          <w:szCs w:val="20"/>
        </w:rPr>
        <w:tab/>
        <w:t>Consideration of and action on draft proposals</w:t>
      </w:r>
      <w:r w:rsidRPr="00100B27">
        <w:rPr>
          <w:sz w:val="20"/>
          <w:szCs w:val="20"/>
        </w:rPr>
        <w:tab/>
      </w:r>
      <w:r w:rsidRPr="00100B27">
        <w:rPr>
          <w:sz w:val="20"/>
          <w:szCs w:val="20"/>
        </w:rPr>
        <w:tab/>
      </w:r>
      <w:r w:rsidR="008F60D2">
        <w:rPr>
          <w:sz w:val="20"/>
          <w:szCs w:val="20"/>
        </w:rPr>
        <w:t>77</w:t>
      </w:r>
    </w:p>
    <w:p w14:paraId="3192E94E" w14:textId="77777777" w:rsidR="008A69A9" w:rsidRPr="00100B27" w:rsidRDefault="008A69A9" w:rsidP="008A69A9">
      <w:pPr>
        <w:tabs>
          <w:tab w:val="right" w:pos="850"/>
          <w:tab w:val="left" w:pos="1134"/>
          <w:tab w:val="left" w:pos="1559"/>
          <w:tab w:val="left" w:pos="1984"/>
          <w:tab w:val="left" w:leader="dot" w:pos="8929"/>
          <w:tab w:val="right" w:pos="9638"/>
        </w:tabs>
        <w:spacing w:after="120"/>
        <w:rPr>
          <w:sz w:val="20"/>
          <w:szCs w:val="20"/>
          <w:lang w:val="fr-CH"/>
        </w:rPr>
      </w:pPr>
      <w:r w:rsidRPr="00100B27">
        <w:rPr>
          <w:sz w:val="20"/>
          <w:szCs w:val="20"/>
          <w:lang w:val="fr-CH"/>
        </w:rPr>
        <w:t>Annexes</w:t>
      </w:r>
    </w:p>
    <w:p w14:paraId="6C0D2715" w14:textId="4635B858" w:rsidR="008A69A9" w:rsidRPr="006C5586" w:rsidRDefault="008A69A9" w:rsidP="008A69A9">
      <w:pPr>
        <w:tabs>
          <w:tab w:val="right" w:pos="850"/>
          <w:tab w:val="left" w:pos="1134"/>
          <w:tab w:val="left" w:pos="1559"/>
          <w:tab w:val="left" w:pos="1984"/>
          <w:tab w:val="left" w:leader="dot" w:pos="8929"/>
          <w:tab w:val="right" w:pos="9638"/>
        </w:tabs>
        <w:spacing w:after="120"/>
        <w:rPr>
          <w:sz w:val="20"/>
          <w:szCs w:val="20"/>
          <w:lang w:val="fr-FR"/>
        </w:rPr>
      </w:pPr>
      <w:r w:rsidRPr="00100B27">
        <w:rPr>
          <w:sz w:val="20"/>
          <w:szCs w:val="20"/>
          <w:lang w:val="fr-CH"/>
        </w:rPr>
        <w:tab/>
      </w:r>
      <w:r w:rsidRPr="006C5586">
        <w:rPr>
          <w:sz w:val="20"/>
          <w:szCs w:val="20"/>
          <w:lang w:val="fr-FR"/>
        </w:rPr>
        <w:t>I.</w:t>
      </w:r>
      <w:r w:rsidRPr="006C5586">
        <w:rPr>
          <w:sz w:val="20"/>
          <w:szCs w:val="20"/>
          <w:lang w:val="fr-FR"/>
        </w:rPr>
        <w:tab/>
        <w:t>Attendance</w:t>
      </w:r>
      <w:r w:rsidRPr="006C5586">
        <w:rPr>
          <w:sz w:val="20"/>
          <w:szCs w:val="20"/>
          <w:lang w:val="fr-FR"/>
        </w:rPr>
        <w:tab/>
      </w:r>
      <w:r w:rsidRPr="006C5586">
        <w:rPr>
          <w:sz w:val="20"/>
          <w:szCs w:val="20"/>
          <w:lang w:val="fr-FR"/>
        </w:rPr>
        <w:tab/>
      </w:r>
      <w:r w:rsidR="008F60D2">
        <w:rPr>
          <w:sz w:val="20"/>
          <w:szCs w:val="20"/>
          <w:lang w:val="fr-FR"/>
        </w:rPr>
        <w:t>78</w:t>
      </w:r>
    </w:p>
    <w:p w14:paraId="4FA130FC" w14:textId="6430937E" w:rsidR="008A69A9" w:rsidRPr="006C5586" w:rsidRDefault="008A69A9" w:rsidP="008A69A9">
      <w:pPr>
        <w:tabs>
          <w:tab w:val="right" w:pos="850"/>
          <w:tab w:val="left" w:pos="1134"/>
          <w:tab w:val="left" w:pos="1559"/>
          <w:tab w:val="left" w:pos="1984"/>
          <w:tab w:val="left" w:leader="dot" w:pos="8929"/>
          <w:tab w:val="right" w:pos="9638"/>
        </w:tabs>
        <w:spacing w:after="120"/>
        <w:rPr>
          <w:sz w:val="20"/>
          <w:szCs w:val="20"/>
          <w:lang w:val="fr-FR"/>
        </w:rPr>
      </w:pPr>
      <w:r w:rsidRPr="006C5586">
        <w:rPr>
          <w:sz w:val="20"/>
          <w:szCs w:val="20"/>
          <w:lang w:val="fr-FR"/>
        </w:rPr>
        <w:tab/>
        <w:t>II.</w:t>
      </w:r>
      <w:r w:rsidRPr="006C5586">
        <w:rPr>
          <w:sz w:val="20"/>
          <w:szCs w:val="20"/>
          <w:lang w:val="fr-FR"/>
        </w:rPr>
        <w:tab/>
        <w:t>Agenda</w:t>
      </w:r>
      <w:r w:rsidRPr="006C5586">
        <w:rPr>
          <w:sz w:val="20"/>
          <w:szCs w:val="20"/>
          <w:lang w:val="fr-FR"/>
        </w:rPr>
        <w:tab/>
      </w:r>
      <w:r w:rsidRPr="006C5586">
        <w:rPr>
          <w:sz w:val="20"/>
          <w:szCs w:val="20"/>
          <w:lang w:val="fr-FR"/>
        </w:rPr>
        <w:tab/>
      </w:r>
      <w:r w:rsidRPr="006C5586">
        <w:rPr>
          <w:sz w:val="20"/>
          <w:szCs w:val="20"/>
          <w:lang w:val="fr-FR"/>
        </w:rPr>
        <w:tab/>
      </w:r>
      <w:r w:rsidR="008F60D2">
        <w:rPr>
          <w:sz w:val="20"/>
          <w:szCs w:val="20"/>
          <w:lang w:val="fr-FR"/>
        </w:rPr>
        <w:t>79</w:t>
      </w:r>
    </w:p>
    <w:p w14:paraId="75E12429" w14:textId="1933E612" w:rsidR="008A69A9" w:rsidRPr="00100B27" w:rsidRDefault="008A69A9" w:rsidP="008A69A9">
      <w:pPr>
        <w:tabs>
          <w:tab w:val="right" w:pos="850"/>
          <w:tab w:val="left" w:pos="1134"/>
          <w:tab w:val="left" w:pos="1559"/>
          <w:tab w:val="left" w:pos="1984"/>
          <w:tab w:val="left" w:leader="dot" w:pos="8929"/>
          <w:tab w:val="right" w:pos="9638"/>
        </w:tabs>
        <w:spacing w:after="120"/>
        <w:rPr>
          <w:sz w:val="20"/>
          <w:szCs w:val="20"/>
        </w:rPr>
      </w:pPr>
      <w:r w:rsidRPr="006C5586">
        <w:rPr>
          <w:sz w:val="20"/>
          <w:szCs w:val="20"/>
          <w:lang w:val="fr-FR"/>
        </w:rPr>
        <w:tab/>
      </w:r>
      <w:r w:rsidRPr="00100B27">
        <w:rPr>
          <w:sz w:val="20"/>
          <w:szCs w:val="20"/>
        </w:rPr>
        <w:t>III.</w:t>
      </w:r>
      <w:r w:rsidRPr="00100B27">
        <w:rPr>
          <w:sz w:val="20"/>
          <w:szCs w:val="20"/>
        </w:rPr>
        <w:tab/>
        <w:t>Docu</w:t>
      </w:r>
      <w:r>
        <w:rPr>
          <w:sz w:val="20"/>
          <w:szCs w:val="20"/>
        </w:rPr>
        <w:t>ments issued for the forty-ninth</w:t>
      </w:r>
      <w:r w:rsidRPr="00100B27">
        <w:rPr>
          <w:sz w:val="20"/>
          <w:szCs w:val="20"/>
        </w:rPr>
        <w:t xml:space="preserve"> session</w:t>
      </w:r>
      <w:r w:rsidRPr="00100B27">
        <w:rPr>
          <w:sz w:val="20"/>
          <w:szCs w:val="20"/>
        </w:rPr>
        <w:tab/>
      </w:r>
      <w:r w:rsidRPr="00100B27">
        <w:rPr>
          <w:sz w:val="20"/>
          <w:szCs w:val="20"/>
        </w:rPr>
        <w:tab/>
      </w:r>
      <w:r w:rsidR="008F60D2">
        <w:rPr>
          <w:sz w:val="20"/>
          <w:szCs w:val="20"/>
        </w:rPr>
        <w:t>80</w:t>
      </w:r>
    </w:p>
    <w:p w14:paraId="5ED29CA8" w14:textId="5026B667" w:rsidR="007242AC" w:rsidRPr="00100B27" w:rsidRDefault="008A69A9" w:rsidP="008A69A9">
      <w:pPr>
        <w:tabs>
          <w:tab w:val="right" w:pos="850"/>
          <w:tab w:val="left" w:pos="1134"/>
          <w:tab w:val="left" w:pos="1559"/>
          <w:tab w:val="left" w:pos="1984"/>
          <w:tab w:val="left" w:leader="dot" w:pos="8929"/>
          <w:tab w:val="right" w:pos="9638"/>
        </w:tabs>
        <w:spacing w:after="120"/>
        <w:ind w:left="1560" w:hanging="993"/>
        <w:rPr>
          <w:sz w:val="20"/>
          <w:szCs w:val="20"/>
        </w:rPr>
      </w:pPr>
      <w:r w:rsidRPr="00100B27">
        <w:rPr>
          <w:sz w:val="20"/>
          <w:szCs w:val="20"/>
        </w:rPr>
        <w:tab/>
        <w:t>IV.</w:t>
      </w:r>
      <w:r w:rsidRPr="00100B27">
        <w:rPr>
          <w:sz w:val="20"/>
          <w:szCs w:val="20"/>
        </w:rPr>
        <w:tab/>
        <w:t>Special procedure mandate holders appoin</w:t>
      </w:r>
      <w:r>
        <w:rPr>
          <w:sz w:val="20"/>
          <w:szCs w:val="20"/>
        </w:rPr>
        <w:t xml:space="preserve">ted by the Human Rights Council at its </w:t>
      </w:r>
      <w:r>
        <w:rPr>
          <w:sz w:val="20"/>
          <w:szCs w:val="20"/>
        </w:rPr>
        <w:br/>
        <w:t>forty-ninth</w:t>
      </w:r>
      <w:r w:rsidRPr="00100B27">
        <w:rPr>
          <w:sz w:val="20"/>
          <w:szCs w:val="20"/>
        </w:rPr>
        <w:t xml:space="preserve"> session</w:t>
      </w:r>
      <w:r w:rsidRPr="00100B27">
        <w:rPr>
          <w:sz w:val="20"/>
          <w:szCs w:val="20"/>
        </w:rPr>
        <w:tab/>
      </w:r>
      <w:r>
        <w:rPr>
          <w:sz w:val="20"/>
          <w:szCs w:val="20"/>
        </w:rPr>
        <w:tab/>
      </w:r>
      <w:r w:rsidR="008F60D2">
        <w:rPr>
          <w:sz w:val="20"/>
          <w:szCs w:val="20"/>
        </w:rPr>
        <w:t>81</w:t>
      </w:r>
      <w:bookmarkStart w:id="0" w:name="_GoBack"/>
      <w:bookmarkEnd w:id="0"/>
    </w:p>
    <w:p w14:paraId="7D0139D9" w14:textId="77777777" w:rsidR="00BC5F31" w:rsidRPr="008615B4" w:rsidRDefault="00F11B08" w:rsidP="00415787">
      <w:pPr>
        <w:pStyle w:val="HChG"/>
        <w:ind w:firstLine="0"/>
      </w:pPr>
      <w:r w:rsidRPr="00797C06">
        <w:rPr>
          <w:sz w:val="20"/>
          <w:szCs w:val="20"/>
        </w:rPr>
        <w:br w:type="page"/>
      </w:r>
      <w:r w:rsidRPr="008615B4">
        <w:lastRenderedPageBreak/>
        <w:t>Part One</w:t>
      </w:r>
    </w:p>
    <w:p w14:paraId="2EA5868C" w14:textId="610D40E8" w:rsidR="00F11B08" w:rsidRPr="008615B4" w:rsidRDefault="00BC5F31" w:rsidP="00415787">
      <w:pPr>
        <w:pStyle w:val="HChG"/>
      </w:pPr>
      <w:r w:rsidRPr="008615B4">
        <w:tab/>
      </w:r>
      <w:r w:rsidRPr="008615B4">
        <w:tab/>
      </w:r>
      <w:r w:rsidR="00F11B08" w:rsidRPr="008615B4">
        <w:t>Resolutions</w:t>
      </w:r>
      <w:r w:rsidR="00002689">
        <w:t xml:space="preserve"> and</w:t>
      </w:r>
      <w:r w:rsidR="00002689" w:rsidRPr="008615B4">
        <w:t xml:space="preserve"> </w:t>
      </w:r>
      <w:r w:rsidR="00F11B08" w:rsidRPr="008615B4">
        <w:t xml:space="preserve">decisions adopted by the Human Rights Council at its </w:t>
      </w:r>
      <w:r w:rsidR="00C133CF">
        <w:t>forty-ninth</w:t>
      </w:r>
      <w:r w:rsidR="009640F8" w:rsidRPr="008615B4">
        <w:t xml:space="preserve"> </w:t>
      </w:r>
      <w:r w:rsidR="00F11B08" w:rsidRPr="008615B4">
        <w:t>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013679BB" w:rsidR="00F11B08" w:rsidRDefault="00BC5F31" w:rsidP="00415787">
      <w:pPr>
        <w:pStyle w:val="HChG"/>
      </w:pPr>
      <w:r w:rsidRPr="008615B4">
        <w:tab/>
        <w:t>I.</w:t>
      </w:r>
      <w:r w:rsidRPr="008615B4">
        <w:tab/>
      </w:r>
      <w:r w:rsidR="00F11B08" w:rsidRPr="008615B4">
        <w:t>Resolutions</w:t>
      </w:r>
      <w:bookmarkEnd w:id="1"/>
      <w:bookmarkEnd w:id="2"/>
      <w:bookmarkEnd w:id="3"/>
      <w:bookmarkEnd w:id="4"/>
      <w:bookmarkEnd w:id="5"/>
      <w:bookmarkEnd w:id="6"/>
      <w:bookmarkEnd w:id="7"/>
    </w:p>
    <w:p w14:paraId="3B51330C" w14:textId="3E04A0B9" w:rsidR="00BC55C9" w:rsidRPr="00AC7874" w:rsidRDefault="00B830F4" w:rsidP="00B830F4">
      <w:pPr>
        <w:rPr>
          <w:i/>
          <w:sz w:val="20"/>
          <w:szCs w:val="20"/>
        </w:rPr>
      </w:pPr>
      <w:r>
        <w:tab/>
      </w:r>
      <w:r>
        <w:tab/>
      </w:r>
      <w:r w:rsidR="00026786" w:rsidRPr="00AC7874">
        <w:rPr>
          <w:i/>
          <w:sz w:val="20"/>
          <w:szCs w:val="20"/>
        </w:rPr>
        <w:t>To be added</w:t>
      </w:r>
    </w:p>
    <w:p w14:paraId="2EA58745" w14:textId="28FEF3D3" w:rsidR="00F11B08" w:rsidRDefault="006D6131" w:rsidP="00002689">
      <w:pPr>
        <w:pStyle w:val="HChG"/>
      </w:pPr>
      <w:bookmarkStart w:id="8" w:name="_Toc306617762"/>
      <w:bookmarkStart w:id="9" w:name="_Toc306693593"/>
      <w:bookmarkStart w:id="10" w:name="_Toc334793475"/>
      <w:bookmarkStart w:id="11" w:name="_Toc365373048"/>
      <w:r w:rsidRPr="008615B4">
        <w:tab/>
      </w:r>
      <w:r w:rsidR="00F11B08" w:rsidRPr="008615B4">
        <w:t>II.</w:t>
      </w:r>
      <w:r w:rsidRPr="008615B4">
        <w:tab/>
      </w:r>
      <w:r w:rsidR="00F11B08" w:rsidRPr="008615B4">
        <w:t>Decisions</w:t>
      </w:r>
      <w:bookmarkEnd w:id="8"/>
      <w:bookmarkEnd w:id="9"/>
      <w:bookmarkEnd w:id="10"/>
      <w:bookmarkEnd w:id="11"/>
    </w:p>
    <w:p w14:paraId="5377749F" w14:textId="79F21494" w:rsidR="00BC55C9" w:rsidRPr="00AC7874" w:rsidRDefault="00026786" w:rsidP="00B830F4">
      <w:pPr>
        <w:rPr>
          <w:sz w:val="20"/>
          <w:szCs w:val="20"/>
        </w:rPr>
      </w:pPr>
      <w:r>
        <w:tab/>
      </w:r>
      <w:r>
        <w:tab/>
      </w:r>
      <w:r w:rsidRPr="00AC7874">
        <w:rPr>
          <w:i/>
          <w:sz w:val="20"/>
          <w:szCs w:val="20"/>
        </w:rPr>
        <w:t>To be added</w:t>
      </w:r>
    </w:p>
    <w:p w14:paraId="57DCB0A8" w14:textId="67556E5B" w:rsidR="00B830F4" w:rsidRPr="00BC55C9" w:rsidRDefault="00B830F4" w:rsidP="00B830F4"/>
    <w:p w14:paraId="56A9B4CC" w14:textId="06A26553" w:rsidR="005E1188" w:rsidRPr="008615B4" w:rsidRDefault="005E1188">
      <w:pPr>
        <w:spacing w:after="200" w:line="276" w:lineRule="auto"/>
        <w:rPr>
          <w:b/>
          <w:sz w:val="28"/>
        </w:rPr>
      </w:pPr>
      <w:r w:rsidRPr="008615B4">
        <w:br w:type="page"/>
      </w:r>
    </w:p>
    <w:p w14:paraId="2EA58781" w14:textId="1A76EFA1" w:rsidR="00F11B08" w:rsidRPr="008615B4" w:rsidRDefault="005E1188" w:rsidP="00462522">
      <w:pPr>
        <w:pStyle w:val="HChG"/>
        <w:tabs>
          <w:tab w:val="left" w:pos="1134"/>
          <w:tab w:val="left" w:pos="1701"/>
          <w:tab w:val="left" w:pos="2268"/>
          <w:tab w:val="left" w:pos="4967"/>
        </w:tabs>
      </w:pPr>
      <w:r w:rsidRPr="008615B4">
        <w:lastRenderedPageBreak/>
        <w:tab/>
      </w:r>
      <w:r w:rsidRPr="008615B4">
        <w:tab/>
      </w:r>
      <w:r w:rsidR="00F039F7" w:rsidRPr="008615B4">
        <w:t>Part Two</w:t>
      </w:r>
      <w:r w:rsidR="00462522">
        <w:tab/>
      </w:r>
      <w:r w:rsidR="00462522">
        <w:tab/>
      </w:r>
      <w:r w:rsidR="00F039F7" w:rsidRPr="008615B4">
        <w:br/>
      </w:r>
      <w:r w:rsidR="00F11B08" w:rsidRPr="008615B4">
        <w:t>Summary of proceedings</w:t>
      </w:r>
    </w:p>
    <w:p w14:paraId="2EA58782" w14:textId="77777777" w:rsidR="00F11B08" w:rsidRPr="008615B4" w:rsidRDefault="00F11B08" w:rsidP="00B4697A">
      <w:pPr>
        <w:pStyle w:val="HChG"/>
      </w:pPr>
      <w:r w:rsidRPr="008615B4">
        <w:tab/>
        <w:t>I.</w:t>
      </w:r>
      <w:r w:rsidRPr="008615B4">
        <w:tab/>
        <w:t>Organizational and procedural matters</w:t>
      </w:r>
    </w:p>
    <w:p w14:paraId="2EA58783" w14:textId="77777777" w:rsidR="00F11B08" w:rsidRPr="008615B4" w:rsidRDefault="00F11B08" w:rsidP="0097718C">
      <w:pPr>
        <w:pStyle w:val="H1G"/>
      </w:pPr>
      <w:r w:rsidRPr="008615B4">
        <w:tab/>
        <w:t>A.</w:t>
      </w:r>
      <w:r w:rsidRPr="008615B4">
        <w:tab/>
        <w:t>Opening and duration of the session</w:t>
      </w:r>
    </w:p>
    <w:p w14:paraId="2EA58784" w14:textId="799E0032" w:rsidR="00C961C6" w:rsidRPr="00693101" w:rsidRDefault="00AF0589" w:rsidP="00AF0589">
      <w:pPr>
        <w:pStyle w:val="SingleTxtG"/>
        <w:tabs>
          <w:tab w:val="left" w:pos="1134"/>
        </w:tabs>
        <w:rPr>
          <w:sz w:val="20"/>
          <w:szCs w:val="20"/>
        </w:rPr>
      </w:pPr>
      <w:r w:rsidRPr="00693101">
        <w:rPr>
          <w:sz w:val="20"/>
          <w:szCs w:val="20"/>
        </w:rPr>
        <w:t>1.</w:t>
      </w:r>
      <w:r w:rsidRPr="00693101">
        <w:rPr>
          <w:sz w:val="20"/>
          <w:szCs w:val="20"/>
        </w:rPr>
        <w:tab/>
      </w:r>
      <w:r w:rsidR="00F11B08" w:rsidRPr="00693101">
        <w:rPr>
          <w:sz w:val="20"/>
          <w:szCs w:val="20"/>
        </w:rPr>
        <w:t xml:space="preserve">The Human Rights Council held its </w:t>
      </w:r>
      <w:r w:rsidR="00C133CF" w:rsidRPr="00693101">
        <w:rPr>
          <w:sz w:val="20"/>
          <w:szCs w:val="20"/>
        </w:rPr>
        <w:t>forty-ninth</w:t>
      </w:r>
      <w:r w:rsidR="000854E5" w:rsidRPr="00693101">
        <w:rPr>
          <w:sz w:val="20"/>
          <w:szCs w:val="20"/>
        </w:rPr>
        <w:t xml:space="preserve"> </w:t>
      </w:r>
      <w:r w:rsidR="00F11B08" w:rsidRPr="00693101">
        <w:rPr>
          <w:sz w:val="20"/>
          <w:szCs w:val="20"/>
        </w:rPr>
        <w:t xml:space="preserve">session at the United </w:t>
      </w:r>
      <w:r w:rsidR="003C20AF" w:rsidRPr="00693101">
        <w:rPr>
          <w:sz w:val="20"/>
          <w:szCs w:val="20"/>
        </w:rPr>
        <w:t xml:space="preserve">Nations Office at Geneva from </w:t>
      </w:r>
      <w:r w:rsidR="00693101" w:rsidRPr="00693101">
        <w:rPr>
          <w:sz w:val="20"/>
          <w:szCs w:val="20"/>
        </w:rPr>
        <w:t>28</w:t>
      </w:r>
      <w:r w:rsidR="000854E5" w:rsidRPr="00693101">
        <w:rPr>
          <w:sz w:val="20"/>
          <w:szCs w:val="20"/>
        </w:rPr>
        <w:t xml:space="preserve"> </w:t>
      </w:r>
      <w:r w:rsidR="003C20AF" w:rsidRPr="00693101">
        <w:rPr>
          <w:sz w:val="20"/>
          <w:szCs w:val="20"/>
        </w:rPr>
        <w:t xml:space="preserve">February to </w:t>
      </w:r>
      <w:r w:rsidR="00693101" w:rsidRPr="00353ADE">
        <w:rPr>
          <w:sz w:val="20"/>
          <w:szCs w:val="20"/>
        </w:rPr>
        <w:t>1</w:t>
      </w:r>
      <w:r w:rsidR="00002689" w:rsidRPr="00353ADE">
        <w:rPr>
          <w:sz w:val="20"/>
          <w:szCs w:val="20"/>
        </w:rPr>
        <w:t xml:space="preserve"> </w:t>
      </w:r>
      <w:r w:rsidR="00693101" w:rsidRPr="00353ADE">
        <w:rPr>
          <w:sz w:val="20"/>
          <w:szCs w:val="20"/>
        </w:rPr>
        <w:t>April</w:t>
      </w:r>
      <w:r w:rsidR="00141AFC" w:rsidRPr="00693101">
        <w:rPr>
          <w:sz w:val="20"/>
          <w:szCs w:val="20"/>
        </w:rPr>
        <w:t xml:space="preserve"> </w:t>
      </w:r>
      <w:r w:rsidR="00982F28" w:rsidRPr="00693101">
        <w:rPr>
          <w:sz w:val="20"/>
          <w:szCs w:val="20"/>
        </w:rPr>
        <w:t>202</w:t>
      </w:r>
      <w:r w:rsidR="00693101" w:rsidRPr="00693101">
        <w:rPr>
          <w:sz w:val="20"/>
          <w:szCs w:val="20"/>
        </w:rPr>
        <w:t>2</w:t>
      </w:r>
      <w:r w:rsidR="00F11B08" w:rsidRPr="00693101">
        <w:rPr>
          <w:sz w:val="20"/>
          <w:szCs w:val="20"/>
        </w:rPr>
        <w:t>. The President of the Human Rig</w:t>
      </w:r>
      <w:r w:rsidR="00C961C6" w:rsidRPr="00693101">
        <w:rPr>
          <w:sz w:val="20"/>
          <w:szCs w:val="20"/>
        </w:rPr>
        <w:t>hts Council opened the session.</w:t>
      </w:r>
    </w:p>
    <w:p w14:paraId="09FA2F13" w14:textId="58870D81" w:rsidR="00B043F3" w:rsidRPr="00693101" w:rsidRDefault="005E0596" w:rsidP="00B043F3">
      <w:pPr>
        <w:pStyle w:val="SingleTxtG"/>
        <w:tabs>
          <w:tab w:val="left" w:pos="1134"/>
        </w:tabs>
        <w:rPr>
          <w:sz w:val="20"/>
          <w:szCs w:val="20"/>
        </w:rPr>
      </w:pPr>
      <w:r w:rsidRPr="00693101">
        <w:rPr>
          <w:sz w:val="20"/>
          <w:szCs w:val="20"/>
        </w:rPr>
        <w:t>2</w:t>
      </w:r>
      <w:r w:rsidR="00B043F3" w:rsidRPr="00693101">
        <w:rPr>
          <w:sz w:val="20"/>
          <w:szCs w:val="20"/>
        </w:rPr>
        <w:t>.</w:t>
      </w:r>
      <w:r w:rsidR="00B043F3" w:rsidRPr="00693101">
        <w:rPr>
          <w:sz w:val="20"/>
          <w:szCs w:val="20"/>
        </w:rPr>
        <w:tab/>
        <w:t>In accordance with rule 8 (b) of the rules of procedure of the Human Rights Council, as contained in part VII of the annex to Council resolution 5/1, the organi</w:t>
      </w:r>
      <w:r w:rsidR="0059214E" w:rsidRPr="00693101">
        <w:rPr>
          <w:sz w:val="20"/>
          <w:szCs w:val="20"/>
        </w:rPr>
        <w:t xml:space="preserve">zational meeting on the </w:t>
      </w:r>
      <w:r w:rsidR="00C133CF" w:rsidRPr="00693101">
        <w:rPr>
          <w:sz w:val="20"/>
          <w:szCs w:val="20"/>
        </w:rPr>
        <w:t>forty-ninth</w:t>
      </w:r>
      <w:r w:rsidR="00002689" w:rsidRPr="00693101">
        <w:rPr>
          <w:sz w:val="20"/>
          <w:szCs w:val="20"/>
        </w:rPr>
        <w:t xml:space="preserve"> </w:t>
      </w:r>
      <w:r w:rsidR="00B043F3" w:rsidRPr="00693101">
        <w:rPr>
          <w:sz w:val="20"/>
          <w:szCs w:val="20"/>
        </w:rPr>
        <w:t>sess</w:t>
      </w:r>
      <w:r w:rsidR="00DF7EB9" w:rsidRPr="00693101">
        <w:rPr>
          <w:sz w:val="20"/>
          <w:szCs w:val="20"/>
        </w:rPr>
        <w:t xml:space="preserve">ion was held on </w:t>
      </w:r>
      <w:r w:rsidR="002204B8">
        <w:rPr>
          <w:sz w:val="20"/>
          <w:szCs w:val="20"/>
        </w:rPr>
        <w:t>14</w:t>
      </w:r>
      <w:r w:rsidR="00693101">
        <w:rPr>
          <w:sz w:val="20"/>
          <w:szCs w:val="20"/>
        </w:rPr>
        <w:t xml:space="preserve"> February 2022</w:t>
      </w:r>
      <w:r w:rsidR="00B043F3" w:rsidRPr="00693101">
        <w:rPr>
          <w:sz w:val="20"/>
          <w:szCs w:val="20"/>
        </w:rPr>
        <w:t>.</w:t>
      </w:r>
    </w:p>
    <w:p w14:paraId="165AEF82" w14:textId="525969CE" w:rsidR="002421DF" w:rsidRPr="002421DF" w:rsidRDefault="005E0596" w:rsidP="002421DF">
      <w:pPr>
        <w:pStyle w:val="SingleTxtG"/>
        <w:tabs>
          <w:tab w:val="left" w:pos="1134"/>
        </w:tabs>
        <w:rPr>
          <w:sz w:val="20"/>
          <w:szCs w:val="20"/>
        </w:rPr>
      </w:pPr>
      <w:r w:rsidRPr="002421DF">
        <w:rPr>
          <w:sz w:val="20"/>
          <w:szCs w:val="20"/>
        </w:rPr>
        <w:t>3</w:t>
      </w:r>
      <w:r w:rsidR="00AF0589" w:rsidRPr="002421DF">
        <w:rPr>
          <w:sz w:val="20"/>
          <w:szCs w:val="20"/>
        </w:rPr>
        <w:t>.</w:t>
      </w:r>
      <w:r w:rsidR="00AF0589" w:rsidRPr="002421DF">
        <w:rPr>
          <w:sz w:val="20"/>
          <w:szCs w:val="20"/>
        </w:rPr>
        <w:tab/>
      </w:r>
      <w:r w:rsidR="00141AFC" w:rsidRPr="002421DF">
        <w:rPr>
          <w:sz w:val="20"/>
          <w:szCs w:val="20"/>
        </w:rPr>
        <w:t xml:space="preserve">At the 1st meeting, on </w:t>
      </w:r>
      <w:r w:rsidR="002421DF" w:rsidRPr="002421DF">
        <w:rPr>
          <w:sz w:val="20"/>
          <w:szCs w:val="20"/>
        </w:rPr>
        <w:t>28</w:t>
      </w:r>
      <w:r w:rsidR="000F38CC" w:rsidRPr="002421DF">
        <w:rPr>
          <w:sz w:val="20"/>
          <w:szCs w:val="20"/>
        </w:rPr>
        <w:t xml:space="preserve"> </w:t>
      </w:r>
      <w:r w:rsidR="00141AFC" w:rsidRPr="002421DF">
        <w:rPr>
          <w:sz w:val="20"/>
          <w:szCs w:val="20"/>
        </w:rPr>
        <w:t xml:space="preserve">February </w:t>
      </w:r>
      <w:r w:rsidR="002421DF" w:rsidRPr="002421DF">
        <w:rPr>
          <w:sz w:val="20"/>
          <w:szCs w:val="20"/>
        </w:rPr>
        <w:t>2022</w:t>
      </w:r>
      <w:r w:rsidR="00F11B08" w:rsidRPr="002421DF">
        <w:rPr>
          <w:sz w:val="20"/>
          <w:szCs w:val="20"/>
        </w:rPr>
        <w:t xml:space="preserve">, </w:t>
      </w:r>
      <w:r w:rsidR="006A2F24" w:rsidRPr="002421DF">
        <w:rPr>
          <w:sz w:val="20"/>
          <w:szCs w:val="20"/>
        </w:rPr>
        <w:t xml:space="preserve">the President of the General Assembly, </w:t>
      </w:r>
      <w:r w:rsidR="00F11B08" w:rsidRPr="002421DF">
        <w:rPr>
          <w:sz w:val="20"/>
          <w:szCs w:val="20"/>
        </w:rPr>
        <w:t xml:space="preserve">the Secretary General, the United Nations High Commissioner for Human Rights, and the Federal Councilor and Head of the Federal Department of Foreign Affairs of Switzerland, </w:t>
      </w:r>
      <w:r w:rsidR="007B6020" w:rsidRPr="002421DF">
        <w:rPr>
          <w:sz w:val="20"/>
          <w:szCs w:val="20"/>
        </w:rPr>
        <w:t>Ignazio Cassis</w:t>
      </w:r>
      <w:r w:rsidR="00E32770" w:rsidRPr="002421DF">
        <w:rPr>
          <w:sz w:val="20"/>
          <w:szCs w:val="20"/>
        </w:rPr>
        <w:t>, addressed the plenary.</w:t>
      </w:r>
    </w:p>
    <w:p w14:paraId="1D6C2A13" w14:textId="24B9218C" w:rsidR="00F03366" w:rsidRPr="000C0AA7" w:rsidRDefault="00E7124D" w:rsidP="00F03366">
      <w:pPr>
        <w:pStyle w:val="SingleTxtG"/>
        <w:tabs>
          <w:tab w:val="left" w:pos="1134"/>
        </w:tabs>
        <w:rPr>
          <w:color w:val="4F81BD" w:themeColor="accent1"/>
          <w:sz w:val="20"/>
          <w:szCs w:val="20"/>
        </w:rPr>
      </w:pPr>
      <w:r>
        <w:rPr>
          <w:sz w:val="20"/>
          <w:szCs w:val="20"/>
        </w:rPr>
        <w:t>4</w:t>
      </w:r>
      <w:r w:rsidR="00D130FD">
        <w:rPr>
          <w:sz w:val="20"/>
          <w:szCs w:val="20"/>
        </w:rPr>
        <w:t>.</w:t>
      </w:r>
      <w:r w:rsidR="00D130FD">
        <w:rPr>
          <w:sz w:val="20"/>
          <w:szCs w:val="20"/>
        </w:rPr>
        <w:tab/>
        <w:t>At the 15th meeting, on 8 March 2022</w:t>
      </w:r>
      <w:r w:rsidR="00E32770" w:rsidRPr="00D130FD">
        <w:rPr>
          <w:sz w:val="20"/>
          <w:szCs w:val="20"/>
        </w:rPr>
        <w:t>, the Human Rights Council observed the International Women’s Day. At the same meeting, the United Nations High Commissioner for Human Rights made a statement</w:t>
      </w:r>
      <w:r w:rsidR="00E112AB">
        <w:rPr>
          <w:sz w:val="20"/>
          <w:szCs w:val="20"/>
        </w:rPr>
        <w:t xml:space="preserve"> (video statement)</w:t>
      </w:r>
      <w:r w:rsidR="00E32770" w:rsidRPr="00D130FD">
        <w:rPr>
          <w:sz w:val="20"/>
          <w:szCs w:val="20"/>
        </w:rPr>
        <w:t xml:space="preserve">. Also at the same meeting, the representative of </w:t>
      </w:r>
      <w:r w:rsidR="00D130FD">
        <w:rPr>
          <w:sz w:val="20"/>
          <w:szCs w:val="20"/>
        </w:rPr>
        <w:t>Finland</w:t>
      </w:r>
      <w:r w:rsidR="00E32770" w:rsidRPr="00D130FD">
        <w:rPr>
          <w:sz w:val="20"/>
          <w:szCs w:val="20"/>
        </w:rPr>
        <w:t xml:space="preserve"> (</w:t>
      </w:r>
      <w:r w:rsidR="00E32770" w:rsidRPr="004F313E">
        <w:rPr>
          <w:sz w:val="20"/>
          <w:szCs w:val="20"/>
        </w:rPr>
        <w:t>also on behalf of</w:t>
      </w:r>
      <w:r w:rsidR="00D130FD">
        <w:rPr>
          <w:sz w:val="20"/>
          <w:szCs w:val="20"/>
        </w:rPr>
        <w:t xml:space="preserve"> </w:t>
      </w:r>
      <w:r w:rsidR="004F313E" w:rsidRPr="004F313E">
        <w:rPr>
          <w:sz w:val="20"/>
          <w:szCs w:val="20"/>
        </w:rPr>
        <w:t>Albania, Andorra, Argentina, Armenia, Australia, Austria, Belgium, Bosnia and Herzegovina, Botswana, Bulgaria, Canada, Chile, Colombia, Costa Rica, Croatia, Cyprus, Czechia, Denmark, Ecuador, El Salvador, Estonia, France, Georgia, Germany, Greece, Honduras, Iceland, Ireland, Israel, Italy, Japan, Kazakhstan, Latvia, Liechtenstein, Lithuania, Luxembourg, Malaysia, Malta, the Marshall Islands, Mexico, Monaco, Mongolia, Montenegro, Morocco, Nepal, the Netherlands, New Zealand, Norway, Panama, Paraguay, Peru, Portugal, the Republic of Korea, Romania, Slovenia, Spain, Sweden, Switzerland, Thailand, Turkey, Ukraine, the United States of America and Uruguay</w:t>
      </w:r>
      <w:r w:rsidR="00E32770" w:rsidRPr="00D130FD">
        <w:rPr>
          <w:sz w:val="20"/>
          <w:szCs w:val="20"/>
        </w:rPr>
        <w:t xml:space="preserve">) made a statement. At the same meeting, the representative of the non-governmental organization </w:t>
      </w:r>
      <w:r w:rsidR="00D130FD" w:rsidRPr="00D130FD">
        <w:rPr>
          <w:sz w:val="20"/>
          <w:szCs w:val="20"/>
        </w:rPr>
        <w:t xml:space="preserve">the Centre for Reproductive Rights </w:t>
      </w:r>
      <w:r w:rsidR="00E32770" w:rsidRPr="00D130FD">
        <w:rPr>
          <w:sz w:val="20"/>
          <w:szCs w:val="20"/>
        </w:rPr>
        <w:t>made a statement.</w:t>
      </w:r>
    </w:p>
    <w:p w14:paraId="2EA58789" w14:textId="77777777" w:rsidR="00F11B08" w:rsidRPr="002D516B" w:rsidRDefault="00F11B08" w:rsidP="00F11B08">
      <w:pPr>
        <w:pStyle w:val="H1G"/>
      </w:pPr>
      <w:r w:rsidRPr="000C0AA7">
        <w:rPr>
          <w:color w:val="4F81BD" w:themeColor="accent1"/>
        </w:rPr>
        <w:tab/>
      </w:r>
      <w:r w:rsidRPr="002D516B">
        <w:t>B.</w:t>
      </w:r>
      <w:r w:rsidRPr="002D516B">
        <w:tab/>
        <w:t xml:space="preserve">Attendance </w:t>
      </w:r>
    </w:p>
    <w:p w14:paraId="4A5D5535" w14:textId="0044FA74" w:rsidR="00321E11" w:rsidRPr="002D516B" w:rsidRDefault="0034736D" w:rsidP="00B24C6B">
      <w:pPr>
        <w:pStyle w:val="SingleTxtG"/>
        <w:tabs>
          <w:tab w:val="left" w:pos="1701"/>
        </w:tabs>
        <w:rPr>
          <w:sz w:val="20"/>
          <w:szCs w:val="20"/>
        </w:rPr>
      </w:pPr>
      <w:r w:rsidRPr="002D516B">
        <w:rPr>
          <w:sz w:val="20"/>
          <w:szCs w:val="20"/>
        </w:rPr>
        <w:t>5</w:t>
      </w:r>
      <w:r w:rsidR="00145114" w:rsidRPr="002D516B">
        <w:rPr>
          <w:sz w:val="20"/>
          <w:szCs w:val="20"/>
        </w:rPr>
        <w:t>.</w:t>
      </w:r>
      <w:r w:rsidR="00F11B08" w:rsidRPr="002D516B">
        <w:rPr>
          <w:sz w:val="20"/>
          <w:szCs w:val="20"/>
        </w:rPr>
        <w:tab/>
        <w:t xml:space="preserve">The session was attended by </w:t>
      </w:r>
      <w:r w:rsidR="00990518" w:rsidRPr="002D516B">
        <w:rPr>
          <w:sz w:val="20"/>
          <w:szCs w:val="20"/>
        </w:rPr>
        <w:t>Representatives of States members of the Human Rights Council</w:t>
      </w:r>
      <w:r w:rsidR="00F11B08" w:rsidRPr="002D516B">
        <w:rPr>
          <w:sz w:val="20"/>
          <w:szCs w:val="20"/>
        </w:rPr>
        <w:t>, observer States of the Council, observers for non-</w:t>
      </w:r>
      <w:r w:rsidR="005D3E5F" w:rsidRPr="002D516B">
        <w:rPr>
          <w:sz w:val="20"/>
          <w:szCs w:val="20"/>
        </w:rPr>
        <w:t>Member State</w:t>
      </w:r>
      <w:r w:rsidR="00F11B08" w:rsidRPr="002D516B">
        <w:rPr>
          <w:sz w:val="20"/>
          <w:szCs w:val="20"/>
        </w:rPr>
        <w:t>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353ADE" w:rsidRDefault="00F11B08" w:rsidP="00F11B08">
      <w:pPr>
        <w:pStyle w:val="H1G"/>
      </w:pPr>
      <w:r w:rsidRPr="000C0AA7">
        <w:rPr>
          <w:color w:val="4F81BD" w:themeColor="accent1"/>
        </w:rPr>
        <w:tab/>
      </w:r>
      <w:r w:rsidRPr="00353ADE">
        <w:t>C.</w:t>
      </w:r>
      <w:r w:rsidRPr="00353ADE">
        <w:tab/>
        <w:t xml:space="preserve">High-level segment </w:t>
      </w:r>
    </w:p>
    <w:p w14:paraId="3D64D9E5" w14:textId="0D64A2C5" w:rsidR="00523DB3" w:rsidRPr="00FF6F49" w:rsidRDefault="0034736D" w:rsidP="00FF6F49">
      <w:pPr>
        <w:pStyle w:val="SingleTxtG"/>
        <w:tabs>
          <w:tab w:val="left" w:pos="1701"/>
        </w:tabs>
        <w:rPr>
          <w:sz w:val="20"/>
          <w:szCs w:val="20"/>
        </w:rPr>
      </w:pPr>
      <w:r w:rsidRPr="00FF6F49">
        <w:rPr>
          <w:sz w:val="20"/>
          <w:szCs w:val="20"/>
        </w:rPr>
        <w:t>6</w:t>
      </w:r>
      <w:r w:rsidR="00141AFC" w:rsidRPr="00FF6F49">
        <w:rPr>
          <w:sz w:val="20"/>
          <w:szCs w:val="20"/>
        </w:rPr>
        <w:t>.</w:t>
      </w:r>
      <w:r w:rsidR="00141AFC" w:rsidRPr="00FF6F49">
        <w:rPr>
          <w:sz w:val="20"/>
          <w:szCs w:val="20"/>
        </w:rPr>
        <w:tab/>
        <w:t xml:space="preserve">At its 1st to </w:t>
      </w:r>
      <w:r w:rsidR="00FF6F49" w:rsidRPr="00FF6F49">
        <w:rPr>
          <w:sz w:val="20"/>
          <w:szCs w:val="20"/>
        </w:rPr>
        <w:t>8</w:t>
      </w:r>
      <w:r w:rsidR="00F11B08" w:rsidRPr="00FF6F49">
        <w:rPr>
          <w:sz w:val="20"/>
          <w:szCs w:val="20"/>
        </w:rPr>
        <w:t xml:space="preserve">th meetings, </w:t>
      </w:r>
      <w:r w:rsidR="00FA696B" w:rsidRPr="00FF6F49">
        <w:rPr>
          <w:sz w:val="20"/>
          <w:szCs w:val="20"/>
        </w:rPr>
        <w:t xml:space="preserve">from </w:t>
      </w:r>
      <w:r w:rsidR="006304E0" w:rsidRPr="00FF6F49">
        <w:rPr>
          <w:sz w:val="20"/>
          <w:szCs w:val="20"/>
        </w:rPr>
        <w:t>2</w:t>
      </w:r>
      <w:r w:rsidR="00FF6F49" w:rsidRPr="00FF6F49">
        <w:rPr>
          <w:sz w:val="20"/>
          <w:szCs w:val="20"/>
        </w:rPr>
        <w:t>8</w:t>
      </w:r>
      <w:r w:rsidR="000854E5" w:rsidRPr="00FF6F49">
        <w:rPr>
          <w:sz w:val="20"/>
          <w:szCs w:val="20"/>
        </w:rPr>
        <w:t xml:space="preserve"> </w:t>
      </w:r>
      <w:r w:rsidR="00FA696B" w:rsidRPr="00FF6F49">
        <w:rPr>
          <w:sz w:val="20"/>
          <w:szCs w:val="20"/>
        </w:rPr>
        <w:t>February</w:t>
      </w:r>
      <w:r w:rsidR="00FF6F49" w:rsidRPr="00FF6F49">
        <w:rPr>
          <w:sz w:val="20"/>
          <w:szCs w:val="20"/>
        </w:rPr>
        <w:t xml:space="preserve"> to 3 March</w:t>
      </w:r>
      <w:r w:rsidR="00FA696B" w:rsidRPr="00FF6F49">
        <w:rPr>
          <w:sz w:val="20"/>
          <w:szCs w:val="20"/>
        </w:rPr>
        <w:t xml:space="preserve"> </w:t>
      </w:r>
      <w:r w:rsidR="006304E0" w:rsidRPr="00FF6F49">
        <w:rPr>
          <w:sz w:val="20"/>
          <w:szCs w:val="20"/>
        </w:rPr>
        <w:t>202</w:t>
      </w:r>
      <w:r w:rsidR="00FF6F49" w:rsidRPr="00FF6F49">
        <w:rPr>
          <w:sz w:val="20"/>
          <w:szCs w:val="20"/>
        </w:rPr>
        <w:t>2</w:t>
      </w:r>
      <w:r w:rsidR="00F11B08" w:rsidRPr="00FF6F49">
        <w:rPr>
          <w:sz w:val="20"/>
          <w:szCs w:val="20"/>
        </w:rPr>
        <w:t>, the Council held a high-level segment</w:t>
      </w:r>
      <w:r w:rsidR="00523DB3" w:rsidRPr="00FF6F49">
        <w:rPr>
          <w:sz w:val="20"/>
          <w:szCs w:val="20"/>
        </w:rPr>
        <w:t>.</w:t>
      </w:r>
      <w:r w:rsidR="00583D1A" w:rsidRPr="00FF6F49">
        <w:rPr>
          <w:sz w:val="20"/>
          <w:szCs w:val="20"/>
        </w:rPr>
        <w:t xml:space="preserve"> </w:t>
      </w:r>
    </w:p>
    <w:p w14:paraId="2EA5878D" w14:textId="558CF069" w:rsidR="00F11B08" w:rsidRPr="00353ADE" w:rsidRDefault="0034736D" w:rsidP="005C07E6">
      <w:pPr>
        <w:pStyle w:val="SingleTxtG"/>
        <w:tabs>
          <w:tab w:val="left" w:pos="1701"/>
        </w:tabs>
        <w:rPr>
          <w:sz w:val="20"/>
          <w:szCs w:val="20"/>
        </w:rPr>
      </w:pPr>
      <w:r w:rsidRPr="00353ADE">
        <w:rPr>
          <w:sz w:val="20"/>
          <w:szCs w:val="20"/>
        </w:rPr>
        <w:t>7</w:t>
      </w:r>
      <w:r w:rsidR="00F11B08" w:rsidRPr="00353ADE">
        <w:rPr>
          <w:sz w:val="20"/>
          <w:szCs w:val="20"/>
        </w:rPr>
        <w:t>.</w:t>
      </w:r>
      <w:r w:rsidR="00F11B08" w:rsidRPr="00353ADE">
        <w:rPr>
          <w:sz w:val="20"/>
          <w:szCs w:val="20"/>
        </w:rPr>
        <w:tab/>
        <w:t>The following dignitaries addressed the Human Rights Council during the high-level segment, in the order that they spoke:</w:t>
      </w:r>
    </w:p>
    <w:p w14:paraId="50C55C64" w14:textId="09CCDBB1" w:rsidR="00C71449" w:rsidRPr="00353ADE" w:rsidRDefault="00F11B08" w:rsidP="00353ADE">
      <w:pPr>
        <w:pStyle w:val="SingleTxtG"/>
        <w:ind w:firstLine="567"/>
        <w:rPr>
          <w:sz w:val="20"/>
          <w:szCs w:val="20"/>
        </w:rPr>
      </w:pPr>
      <w:r w:rsidRPr="00A646BE">
        <w:rPr>
          <w:sz w:val="20"/>
          <w:szCs w:val="20"/>
        </w:rPr>
        <w:t>(a)</w:t>
      </w:r>
      <w:r w:rsidRPr="00A646BE">
        <w:rPr>
          <w:sz w:val="20"/>
          <w:szCs w:val="20"/>
        </w:rPr>
        <w:tab/>
        <w:t xml:space="preserve">At the </w:t>
      </w:r>
      <w:r w:rsidR="004C689C" w:rsidRPr="00A646BE">
        <w:rPr>
          <w:sz w:val="20"/>
          <w:szCs w:val="20"/>
        </w:rPr>
        <w:t xml:space="preserve">1st meeting, on </w:t>
      </w:r>
      <w:r w:rsidR="006304E0" w:rsidRPr="00A646BE">
        <w:rPr>
          <w:sz w:val="20"/>
          <w:szCs w:val="20"/>
        </w:rPr>
        <w:t>2</w:t>
      </w:r>
      <w:r w:rsidR="00FF6F49" w:rsidRPr="00A646BE">
        <w:rPr>
          <w:sz w:val="20"/>
          <w:szCs w:val="20"/>
        </w:rPr>
        <w:t>8</w:t>
      </w:r>
      <w:r w:rsidR="000854E5" w:rsidRPr="00A646BE">
        <w:rPr>
          <w:sz w:val="20"/>
          <w:szCs w:val="20"/>
        </w:rPr>
        <w:t xml:space="preserve"> </w:t>
      </w:r>
      <w:r w:rsidR="00FA696B" w:rsidRPr="00A646BE">
        <w:rPr>
          <w:sz w:val="20"/>
          <w:szCs w:val="20"/>
        </w:rPr>
        <w:t xml:space="preserve">February </w:t>
      </w:r>
      <w:r w:rsidR="00FF6F49" w:rsidRPr="00A646BE">
        <w:rPr>
          <w:sz w:val="20"/>
          <w:szCs w:val="20"/>
        </w:rPr>
        <w:t>2022</w:t>
      </w:r>
      <w:r w:rsidRPr="00A646BE">
        <w:rPr>
          <w:sz w:val="20"/>
          <w:szCs w:val="20"/>
        </w:rPr>
        <w:t>:</w:t>
      </w:r>
      <w:r w:rsidR="00600CFE" w:rsidRPr="00A646BE">
        <w:rPr>
          <w:sz w:val="20"/>
          <w:szCs w:val="20"/>
        </w:rPr>
        <w:t xml:space="preserve"> </w:t>
      </w:r>
      <w:r w:rsidR="00C71449" w:rsidRPr="00353ADE">
        <w:rPr>
          <w:sz w:val="20"/>
          <w:szCs w:val="20"/>
        </w:rPr>
        <w:t xml:space="preserve">the President of Tunisia. Kaïs Saïed (video statement); the President of Lithuania,  Gitanas Nausėda (video statement); the President of Colombia, Iván Duque Márquez (video statement); the President of the Marshall Islands, David Kabua (video statement); the President of the Bolivarian Republic of </w:t>
      </w:r>
      <w:r w:rsidR="00C71449" w:rsidRPr="00353ADE">
        <w:rPr>
          <w:sz w:val="20"/>
          <w:szCs w:val="20"/>
        </w:rPr>
        <w:lastRenderedPageBreak/>
        <w:t>Venezuela, Nicolás Maduro Moros (video statement); the Deputy Prime Minister and Minister for Foreign Affairs of Kazakhstan, Mukhtar Tileuberdi; the Deputy Prime Minister and Minister for Foreign Affairs of Qatar, Sheikh Mohammed bin Abdulrahman bin Jassim Al Thani (video statement); the State Councilor and Minister for Foreign Affairs of China, Wang Yi (video statement); the Deputy Prime Minister and Minister for Foreign Affairs and International Cooperation of Cambodia, Sokhonn Prak (video statement); the Minister for Foreign Affairs of Paraguay, Euclides Roberto Acevedo Candia (video statement); the Minister for Foreign Affairs of Argentina,  Santiago Andrés Cafiero; the Minister for Foreign Affairs of the State of Palestine, Riad Al-Malki; the Minister for Foreign Affairs of Spain, José Manuel Albares Bueno (video statement); the Minister for Foreign Affairs of Serbia, Nikola Selaković (video statement).</w:t>
      </w:r>
    </w:p>
    <w:p w14:paraId="257C4FCC" w14:textId="37485E2E" w:rsidR="00C71449" w:rsidRPr="00353ADE" w:rsidRDefault="00F11B08" w:rsidP="00353ADE">
      <w:pPr>
        <w:pStyle w:val="SingleTxtG"/>
        <w:ind w:firstLine="567"/>
        <w:rPr>
          <w:sz w:val="20"/>
          <w:szCs w:val="20"/>
        </w:rPr>
      </w:pPr>
      <w:r w:rsidRPr="00A646BE">
        <w:rPr>
          <w:sz w:val="20"/>
          <w:szCs w:val="20"/>
        </w:rPr>
        <w:t>(b)</w:t>
      </w:r>
      <w:r w:rsidRPr="00A646BE">
        <w:rPr>
          <w:sz w:val="20"/>
          <w:szCs w:val="20"/>
        </w:rPr>
        <w:tab/>
        <w:t>At the 2nd meeting, on the same day:</w:t>
      </w:r>
      <w:r w:rsidR="0008223C" w:rsidRPr="00A646BE">
        <w:rPr>
          <w:sz w:val="20"/>
          <w:szCs w:val="20"/>
        </w:rPr>
        <w:t xml:space="preserve"> </w:t>
      </w:r>
      <w:r w:rsidR="00C71449" w:rsidRPr="00353ADE">
        <w:rPr>
          <w:sz w:val="20"/>
          <w:szCs w:val="20"/>
        </w:rPr>
        <w:t>the State Secretary at the Ministry for Foreign Affairs and European Integration of the Republic of Moldova, Veaceslav Dobîndă (video statement); the Deputy Prime Minister and Minister for Foreign Affairs of the Kingdom of Thailand, Don Pramudwinai (video statement); the Minister for Foreign Affairs, Regional Integration and International Trade of Mauritius, Alan Ganoo (video statement); the Deputy Prime Minister and Minister for Foreign Affairs, European Affairs and Foreign Trade, and the Federal Cultural Institutions, Sophie Wilmes (video statement); the Minister for Foreign Affairs of Armenia, Ararat Mirzoyan; the Minister for Foreign and European Affairs of Croatia, Gordan Grlić Radman (video statement); the Minister for Foreign Affairs, International Economic Cooperation and Telecommunications of San Marino, Luca Beccari (video statement); the Secretary of State for Foreign Affairs of the Republic of Angola, Esmeralda Mendonça (on behalf of the Community of Portuguese Language Countries); the Minister for Foreign Affairs of Andorra, Maria Ubach Font; the Minister for International Relations and Cooperation of South Africa, Naledi Pandor; the Minister for Foreign and European Affairs of Luxembourg, Jean Asselborn; the Minister for Women, Family and Human Rights of Brazil, Damares Alves; the Minister for European and Foreign Affairs of France, Jean-Yves Le Drian (video statement); the Minister for Foreign Affairs and International Development Cooperation of Iceland, Þórdís Kolbrún Reykfjörð Gylfadóttir; the Minister for Foreign Affairs of Greece, Nikos Dendias (video statement); the Minister for Foreign Affairs of New Zealand, Nanaia Mahuta; the Minister for Foreign Affairs of Canada, Mélanie Joly; the Minister of Foreign Affairs of Peru, César Landa Arroyo; the Minister for Justice of Morocco, Abdellatif Ouahbi.</w:t>
      </w:r>
    </w:p>
    <w:p w14:paraId="23CA7D91" w14:textId="2205D2AE" w:rsidR="00C71449" w:rsidRPr="00353ADE" w:rsidRDefault="000A2A0B" w:rsidP="00353ADE">
      <w:pPr>
        <w:pStyle w:val="SingleTxtG"/>
        <w:ind w:firstLine="567"/>
        <w:rPr>
          <w:sz w:val="20"/>
          <w:szCs w:val="20"/>
        </w:rPr>
      </w:pPr>
      <w:r w:rsidRPr="00A646BE">
        <w:rPr>
          <w:sz w:val="20"/>
          <w:szCs w:val="20"/>
        </w:rPr>
        <w:t>(c)</w:t>
      </w:r>
      <w:r w:rsidRPr="00A646BE">
        <w:rPr>
          <w:sz w:val="20"/>
          <w:szCs w:val="20"/>
        </w:rPr>
        <w:tab/>
        <w:t>At the 3rd meeting, on the same day:</w:t>
      </w:r>
      <w:r w:rsidR="00C73ADF" w:rsidRPr="000C0AA7">
        <w:rPr>
          <w:color w:val="4F81BD" w:themeColor="accent1"/>
          <w:sz w:val="20"/>
          <w:szCs w:val="20"/>
        </w:rPr>
        <w:t xml:space="preserve"> </w:t>
      </w:r>
      <w:r w:rsidR="00C71449" w:rsidRPr="00353ADE">
        <w:rPr>
          <w:sz w:val="20"/>
          <w:szCs w:val="20"/>
        </w:rPr>
        <w:t>the Minister for Foreign Affairs, Education and Sport of Liechtenstein, Dominique Hasler; the Federal Minister for Human Rights of Pakistan, Shireen M Mazari; the Minister for Foreign Affairs of Sweden, Ann Linde; the Deputy Judiciary for International Affairs and Secretary for High Council for Human Rights of the Islamic Republic of Iran, Kazem Gharibabadi; the Deputy Minister for Foreign Affairs and Director for EU Affairs of Turkey,  Faruk Kaymakcı (video statement); the Minister for Foreign Affairs of Finland, Pekka Haavisto; the Secretary for Justice of the Philippines,  Menardo I. Guevarra (video statement).</w:t>
      </w:r>
    </w:p>
    <w:p w14:paraId="0A262FAD" w14:textId="2E029BA5" w:rsidR="00C71449" w:rsidRPr="00A646BE" w:rsidRDefault="00F11B08" w:rsidP="00353ADE">
      <w:pPr>
        <w:pStyle w:val="SingleTxtG"/>
        <w:ind w:firstLine="567"/>
        <w:rPr>
          <w:sz w:val="20"/>
          <w:szCs w:val="20"/>
        </w:rPr>
      </w:pPr>
      <w:r w:rsidRPr="00A646BE">
        <w:rPr>
          <w:sz w:val="20"/>
          <w:szCs w:val="20"/>
        </w:rPr>
        <w:t>(</w:t>
      </w:r>
      <w:r w:rsidR="000A2A0B" w:rsidRPr="00A646BE">
        <w:rPr>
          <w:sz w:val="20"/>
          <w:szCs w:val="20"/>
        </w:rPr>
        <w:t>d</w:t>
      </w:r>
      <w:r w:rsidRPr="00A646BE">
        <w:rPr>
          <w:sz w:val="20"/>
          <w:szCs w:val="20"/>
        </w:rPr>
        <w:t>)</w:t>
      </w:r>
      <w:r w:rsidRPr="00A646BE">
        <w:rPr>
          <w:sz w:val="20"/>
          <w:szCs w:val="20"/>
        </w:rPr>
        <w:tab/>
        <w:t xml:space="preserve">At the </w:t>
      </w:r>
      <w:r w:rsidR="00FA696B" w:rsidRPr="00A646BE">
        <w:rPr>
          <w:sz w:val="20"/>
          <w:szCs w:val="20"/>
        </w:rPr>
        <w:t xml:space="preserve">4th meeting, on </w:t>
      </w:r>
      <w:r w:rsidR="00FF6F49" w:rsidRPr="00A646BE">
        <w:rPr>
          <w:sz w:val="20"/>
          <w:szCs w:val="20"/>
        </w:rPr>
        <w:t>1 March</w:t>
      </w:r>
      <w:r w:rsidR="00FA696B" w:rsidRPr="00A646BE">
        <w:rPr>
          <w:sz w:val="20"/>
          <w:szCs w:val="20"/>
        </w:rPr>
        <w:t xml:space="preserve"> </w:t>
      </w:r>
      <w:r w:rsidR="003752F1" w:rsidRPr="00A646BE">
        <w:rPr>
          <w:sz w:val="20"/>
          <w:szCs w:val="20"/>
        </w:rPr>
        <w:t>202</w:t>
      </w:r>
      <w:r w:rsidR="00FF6F49" w:rsidRPr="00A646BE">
        <w:rPr>
          <w:sz w:val="20"/>
          <w:szCs w:val="20"/>
        </w:rPr>
        <w:t>2</w:t>
      </w:r>
      <w:r w:rsidRPr="00A646BE">
        <w:rPr>
          <w:sz w:val="20"/>
          <w:szCs w:val="20"/>
        </w:rPr>
        <w:t>:</w:t>
      </w:r>
      <w:r w:rsidR="00C73ADF" w:rsidRPr="00A646BE">
        <w:rPr>
          <w:sz w:val="20"/>
          <w:szCs w:val="20"/>
        </w:rPr>
        <w:t xml:space="preserve"> </w:t>
      </w:r>
      <w:r w:rsidR="00C71449" w:rsidRPr="00353ADE">
        <w:rPr>
          <w:sz w:val="20"/>
          <w:szCs w:val="20"/>
        </w:rPr>
        <w:t xml:space="preserve">the President of Costa Rica, Carlos Alvarado Quesada (video statement); the Minister for Foreign Affairs of Nigeria, Geoffrey Onyeama (video statement); the Minister of Foreign Affairs and Cooperation of Timor-Leste, Adaljiza Albertina Xavier Reis Magno; the Minister for Foreign Affairs of the Czechia, Jan Lipavský; the Minister for Foreign Affairs of the Republic of Guatemala, Mario Adolfo Búcaro Flores (video statement); the Minister for Foreign Relations of Sri Lanka, G.L. Peiris; the Secretary of State for Foreign Affairs of the Republic of Angola, Esmeralda Mendonça; the Minister for Foreign Affairs and Expatriates in the Syrian Arab Republic, Faisal Mekdad (video statement); the Minister for Justice, Constitutional and Religious Affairs of Mozambique, Helena Mateus Kida (video statement); the Minister for Justice of Namibia, Yvonne Dausab; the Minister for Foreign Affairs of Bahrain, Abdullatif bin Rashid Alzayani (video statement); the Minister for Foreign Affairs of Cyprus, Ioannis Kasoulides (video statement); the Minister for Foreign Affairs of the Russian Federation, Sergey Lavrov (video </w:t>
      </w:r>
      <w:r w:rsidR="00C71449" w:rsidRPr="00353ADE">
        <w:rPr>
          <w:sz w:val="20"/>
          <w:szCs w:val="20"/>
        </w:rPr>
        <w:lastRenderedPageBreak/>
        <w:t>statement); the Minister for Foreign Affairs of Denmark, Jeppe Kofod; the Federal Minister for European and International Affairs of Austria, Alexander Schallenberg (video statement); the Secretary of State for global affairs and diplomatic strategies, Ministry for Foreign Affairs of Romania, Cornel Feruță; the High Representative of the European Union for Foreign Affairs and Security Policy and Vice-President of the European Commission, Josep Borrell Fontelles (video statement); the Deputy Minister for Foreign Affairs of Bulgaria, Velislava Petrova; the Vice-Minister for Foreign Affairs of the Republic of Korea, Choi Jongmoon (video statement); the Secretary of State for Foreign Affairs and Cooperation of Portugal, Francisco André; MP, the Secretary of State for Foreign, Commonwealth and Development Affairs of the United Kingdom of Great Britain and Northern Ireland, Elizabeth Truss.</w:t>
      </w:r>
    </w:p>
    <w:p w14:paraId="0A5AFCDB" w14:textId="68989A1A" w:rsidR="00C71449" w:rsidRPr="00353ADE" w:rsidRDefault="00F11B08" w:rsidP="00353ADE">
      <w:pPr>
        <w:pStyle w:val="SingleTxtG"/>
        <w:ind w:firstLine="567"/>
        <w:rPr>
          <w:sz w:val="20"/>
          <w:szCs w:val="20"/>
        </w:rPr>
      </w:pPr>
      <w:r w:rsidRPr="00A646BE">
        <w:rPr>
          <w:sz w:val="20"/>
          <w:szCs w:val="20"/>
        </w:rPr>
        <w:t>(</w:t>
      </w:r>
      <w:r w:rsidR="004369C9" w:rsidRPr="00A646BE">
        <w:rPr>
          <w:sz w:val="20"/>
          <w:szCs w:val="20"/>
        </w:rPr>
        <w:t>e</w:t>
      </w:r>
      <w:r w:rsidRPr="00A646BE">
        <w:rPr>
          <w:sz w:val="20"/>
          <w:szCs w:val="20"/>
        </w:rPr>
        <w:t>)</w:t>
      </w:r>
      <w:r w:rsidRPr="00A646BE">
        <w:rPr>
          <w:sz w:val="20"/>
          <w:szCs w:val="20"/>
        </w:rPr>
        <w:tab/>
        <w:t>At the 5th meeting, on the same day:</w:t>
      </w:r>
      <w:r w:rsidR="00C73ADF" w:rsidRPr="00A646BE">
        <w:rPr>
          <w:sz w:val="20"/>
          <w:szCs w:val="20"/>
        </w:rPr>
        <w:t xml:space="preserve"> </w:t>
      </w:r>
      <w:r w:rsidR="00C71449" w:rsidRPr="00353ADE">
        <w:rPr>
          <w:sz w:val="20"/>
          <w:szCs w:val="20"/>
        </w:rPr>
        <w:t>the Deputy Chairperson of the Council of Ministers and Minister of Foreign Affairs of Bosnia and Herzegovina, Bisera Turkovic; the Third Deputy Prime Minister of Equatorial Guinea, Alfonso Nsue Mokuy; the Undersecretary of State for Foreign Affairs and International Cooperation of Italy, Benedetto Della Vedova, (video statement); the Secretary of State of the United States of America, Antony J. Blinken (video statement); the Deputy Prime Minister and Minister for Foreign Affairs of the Netherlands, Wopke B. Hoekstra; the Minister for Foreign Affairs of Malaysia, Saifuddin Abdullah (video statement); the Minister for Foreign Affairs and International Cooperation, Government of National Unity of Libya, Najla Mohmad; the Acting Minister for Foreign Affairs of Chile, Carolina Valdivia (video statement); the Minister for Justice of Gabon, Erlyne Antonela Ndembet Damas; the Minister for Foreign Affairs and Human Mobility of Ecuador, Juan Carlos Holguín (video statement); the Attorney General of Nicaragua, Wendy Carolina Morales Urbina (video statement); the Minister for Foreign Affairs of Bangladesh, A. K. Abdul Momen (video statement); the Minister for Foreign Affairs of Indonesia, Retno L.P. Marsudi (video statement); the Keeper of the Seals, Minister for Justice and Legislation of the Republic of Benin, Severin Maxime Quenum; the Minister Delegate to the Minister of External Relations of Cameroon, Felix Mbayu; the State Secretary at the Ministry for Foreign Affairs of Slovenia,  Stanislav Raščan (video statement); the Vice Minister in the Ministry for External Affairs of India,  Reenat Sandhu (video statement); the Secretary for Relations with States of the Holy See, Archbishop Paul Gallagher (video statement); the Undersecretary for Multilateral Affairs and Human Rights at the Ministry for Foreign Affairs of Mexico, Martha Delgado Peralta; the Undersecretary for Legal Affairs and Multilateral Relations of Iraq,  Kahtan Taha Janabi (video statement); the Government Counselor-Minister for External Relations and Cooperation of Monaco, Isabelle Berro-Amadeï (video statement); the Minister for Foreign Affairs of Egypt,  Sameh Hassan Shokry Selim (video statement); the Director-General of the International Development Law Organization (IDLO), Jan Beagle; the President of the International Committee of the Red Cross (ICRC), Peter Maurer.</w:t>
      </w:r>
    </w:p>
    <w:p w14:paraId="4BD23245" w14:textId="3DA7B3E6" w:rsidR="00C71449" w:rsidRPr="00353ADE" w:rsidRDefault="00F11B08" w:rsidP="00353ADE">
      <w:pPr>
        <w:pStyle w:val="SingleTxtG"/>
        <w:ind w:firstLine="567"/>
        <w:rPr>
          <w:sz w:val="20"/>
          <w:szCs w:val="20"/>
        </w:rPr>
      </w:pPr>
      <w:r w:rsidRPr="00A646BE">
        <w:rPr>
          <w:sz w:val="20"/>
          <w:szCs w:val="20"/>
        </w:rPr>
        <w:t>(</w:t>
      </w:r>
      <w:r w:rsidR="00C1769D" w:rsidRPr="00A646BE">
        <w:rPr>
          <w:sz w:val="20"/>
          <w:szCs w:val="20"/>
        </w:rPr>
        <w:t>f</w:t>
      </w:r>
      <w:r w:rsidRPr="00A646BE">
        <w:rPr>
          <w:sz w:val="20"/>
          <w:szCs w:val="20"/>
        </w:rPr>
        <w:t>)</w:t>
      </w:r>
      <w:r w:rsidRPr="00A646BE">
        <w:rPr>
          <w:sz w:val="20"/>
          <w:szCs w:val="20"/>
        </w:rPr>
        <w:tab/>
        <w:t xml:space="preserve">At the 6th meeting, on </w:t>
      </w:r>
      <w:r w:rsidR="00FF6F49" w:rsidRPr="00A646BE">
        <w:rPr>
          <w:sz w:val="20"/>
          <w:szCs w:val="20"/>
        </w:rPr>
        <w:t>2 March 2022</w:t>
      </w:r>
      <w:r w:rsidRPr="00A646BE">
        <w:rPr>
          <w:sz w:val="20"/>
          <w:szCs w:val="20"/>
        </w:rPr>
        <w:t>:</w:t>
      </w:r>
      <w:r w:rsidR="00C73ADF" w:rsidRPr="00A646BE">
        <w:rPr>
          <w:sz w:val="20"/>
          <w:szCs w:val="20"/>
        </w:rPr>
        <w:t xml:space="preserve"> </w:t>
      </w:r>
      <w:r w:rsidR="00C71449" w:rsidRPr="00353ADE">
        <w:rPr>
          <w:sz w:val="20"/>
          <w:szCs w:val="20"/>
        </w:rPr>
        <w:t xml:space="preserve">the Special Advisor to the Prime Minister of Japan, Nakatani Gen; the Minister for Foreign Affairs of Poland, Zbigniew Rau; the Minister for Foreign Affairs and Minister for Women of Australia, Marise Payne (video statement); the Diplomatic Advisor to the President of the United Arab Emirates,  Anwar Gargash (video statement); the Minister for Foreign Affairs of Estonia,  Eva-Maria Liimets (video statement); the Minister for Foreign Affairs of the Dominican Republic, Roberto Álvarez (video statement); the Minister for Foreign Affairs of Montenegro, Đorđe Radulović (video statement); the Minister for Legal Affairs and Human Rights of Yemen, Ahmad Arman (video statement); the Minister for Foreign Affairs of Viet Nam,  Bui Thanh Son (video statement); the Minister for Foreign Affairs, Cooperation and Regional Integration of Cabo Verde, Rui Alberto Figueiredo Soares; the Minister of State for Foreign Affairs of the Maldives, Ahmed Khaleel; the Attorney General and Minister for Justice of the Republic of the Gambia, Dawda A. Jallow; T.D., the Minister for Foreign Affairs of Ireland, Simon Coveney (video statement); the Minister for Foreign Affairs of Azerbaijan, Jeyhun Bayramov (video statement); the Minister for Constitutional and Legal Affairs of the United Republic of Tanzania, George B. Simbachawene (video statement); the Minister for Foreign and </w:t>
      </w:r>
      <w:r w:rsidR="00C71449" w:rsidRPr="00353ADE">
        <w:rPr>
          <w:sz w:val="20"/>
          <w:szCs w:val="20"/>
        </w:rPr>
        <w:lastRenderedPageBreak/>
        <w:t>European Affairs of Malta, Evarist Bartolo (video statement); the Commissioner for Human Rights, Humanitarian Action and Relations with Civil Society of Mauritania, Cheikh Ahmedou SIDI; the State Minister for Legal Affairs of Jordan, Wafaa Bani Mustafa (video statement); the Vice-Minister for Multilateral Affairs and Cooperation of Panama, Ana Luisa Castro (video statement); the First Deputy Minister for Foreign Affairs of Georgia, Lasha Darsalia (video statement); the Secretary-General of the Organization of Islamic Co-operation, Hissein Brahim Taha (video statement); the Executive Director of the United Nations Human Settlements Programme (UN-Habitat), Maimunah Mohd Sharif (video statement); the Deputy Executive Director of the United Nations Population Fund (UNFPA), Ib Petersen (video statement).</w:t>
      </w:r>
    </w:p>
    <w:p w14:paraId="6B0EF442" w14:textId="1996040E" w:rsidR="00CA3E43" w:rsidRPr="00353ADE" w:rsidRDefault="00F11B08" w:rsidP="00353ADE">
      <w:pPr>
        <w:pStyle w:val="SingleTxtG"/>
        <w:ind w:firstLine="567"/>
        <w:rPr>
          <w:sz w:val="20"/>
          <w:szCs w:val="20"/>
        </w:rPr>
      </w:pPr>
      <w:r w:rsidRPr="00A646BE">
        <w:rPr>
          <w:sz w:val="20"/>
          <w:szCs w:val="20"/>
        </w:rPr>
        <w:t>(</w:t>
      </w:r>
      <w:r w:rsidR="00C1769D" w:rsidRPr="00A646BE">
        <w:rPr>
          <w:sz w:val="20"/>
          <w:szCs w:val="20"/>
        </w:rPr>
        <w:t>g</w:t>
      </w:r>
      <w:r w:rsidRPr="00A646BE">
        <w:rPr>
          <w:sz w:val="20"/>
          <w:szCs w:val="20"/>
        </w:rPr>
        <w:t>)</w:t>
      </w:r>
      <w:r w:rsidRPr="00A646BE">
        <w:rPr>
          <w:sz w:val="20"/>
          <w:szCs w:val="20"/>
        </w:rPr>
        <w:tab/>
        <w:t xml:space="preserve">At </w:t>
      </w:r>
      <w:r w:rsidR="00B038D8" w:rsidRPr="00A646BE">
        <w:rPr>
          <w:sz w:val="20"/>
          <w:szCs w:val="20"/>
        </w:rPr>
        <w:t xml:space="preserve">the 7th meeting, on </w:t>
      </w:r>
      <w:r w:rsidR="00FF6F49" w:rsidRPr="00A646BE">
        <w:rPr>
          <w:sz w:val="20"/>
          <w:szCs w:val="20"/>
        </w:rPr>
        <w:t>the same day</w:t>
      </w:r>
      <w:r w:rsidRPr="00A646BE">
        <w:rPr>
          <w:sz w:val="20"/>
          <w:szCs w:val="20"/>
        </w:rPr>
        <w:t>:</w:t>
      </w:r>
      <w:r w:rsidR="00353ADE">
        <w:rPr>
          <w:color w:val="4F81BD" w:themeColor="accent1"/>
          <w:sz w:val="20"/>
          <w:szCs w:val="20"/>
        </w:rPr>
        <w:t xml:space="preserve"> </w:t>
      </w:r>
      <w:r w:rsidR="00C71449" w:rsidRPr="00353ADE">
        <w:rPr>
          <w:sz w:val="20"/>
          <w:szCs w:val="20"/>
        </w:rPr>
        <w:t>the Minister for Foreign Affairs and International Cooperation of the Republic of Mali, Abdoulaye Diop (video statement); the Minister for Foreign Affairs of North Macedonia, Bujar Osmani (video statement); the Minister for Justice, Legal and Parliamentary Affairs of Zimbabwe, Ziyambi Ziyambi; the Minister for Foreign Affairs and International Cooperation of Somalia, Abdisaid M. Ali (video statement); the Minister for Foreign Affairs of Latvia, Edgars Rinkēvičs (video statement); the Minister for Justice of Ethiopia, Gedion Thimothewos Hessebon; the Minister for Foreign Affairs of Uganda,  Odongo Jeje Abubakhar (video statement); the Grand Chancellor and Foreign Minister of the Sovereign Order of Malta, Albrecht Freiherr von Böselager (video statement); the State Secretary at the Ministry for Foreign Affairs and International Cooperation of Honduras, Antonio García (video statement); the Minister for Foreign Affairs and Trade of Hungary, Péter Szijjártó; the Minister for Human Rights of Uzbekistan, Akmal Saidov; the First Deputy Minister for Foreign Affairs of Ukraine, Emine Dzhaparova (video statement); the Deputy Minister for Europe and Foreign Affairs of Albania,  Megi Fino (video statement); the Minister for Law and Justice of Lesotho, Adv. Lekhetho Rakuoane (video statement); the Minister for Foreign Affairs of the Plurinational State of Bolivia, Rogelio Mayta Mayta (video statement); the State Secretary of the Ministry for Foreign and European Affairs of Slovakia, Ingrid Ingrid Brocková (video statement); the Secretary-General of the Commonwealth, Patricia Scotland (video statement); the Commissioner and President of the Inter-American Commission on Human Rights of the Organization of American States, Julissa Mantilla Falcón (video statement); the Administrator of the United Nations Development Programme (UNDP), Achim Steiner (video statement); the Assistant High Commissioner for Protection of the Office of the United Nations High Commissioner for Refugees (UNHCR), Gillian Triggs (video statement).</w:t>
      </w:r>
      <w:r w:rsidR="00C73ADF" w:rsidRPr="00353ADE">
        <w:rPr>
          <w:sz w:val="20"/>
          <w:szCs w:val="20"/>
        </w:rPr>
        <w:t xml:space="preserve"> </w:t>
      </w:r>
      <w:r w:rsidR="001D52CD" w:rsidRPr="00353ADE">
        <w:rPr>
          <w:sz w:val="20"/>
          <w:szCs w:val="20"/>
        </w:rPr>
        <w:t xml:space="preserve"> </w:t>
      </w:r>
    </w:p>
    <w:p w14:paraId="6EEF3BA8" w14:textId="09CE98D7" w:rsidR="00C71449" w:rsidRPr="00353ADE" w:rsidRDefault="00C71449" w:rsidP="00353ADE">
      <w:pPr>
        <w:pStyle w:val="SingleTxtG"/>
        <w:ind w:firstLine="567"/>
        <w:rPr>
          <w:sz w:val="20"/>
          <w:szCs w:val="20"/>
        </w:rPr>
      </w:pPr>
      <w:r w:rsidRPr="00A646BE">
        <w:rPr>
          <w:sz w:val="20"/>
          <w:szCs w:val="20"/>
        </w:rPr>
        <w:t>(h)</w:t>
      </w:r>
      <w:r w:rsidRPr="00A646BE">
        <w:rPr>
          <w:sz w:val="20"/>
          <w:szCs w:val="20"/>
        </w:rPr>
        <w:tab/>
        <w:t>At</w:t>
      </w:r>
      <w:r w:rsidR="00FF6F49" w:rsidRPr="00A646BE">
        <w:rPr>
          <w:sz w:val="20"/>
          <w:szCs w:val="20"/>
        </w:rPr>
        <w:t xml:space="preserve"> the 8</w:t>
      </w:r>
      <w:r w:rsidRPr="00A646BE">
        <w:rPr>
          <w:sz w:val="20"/>
          <w:szCs w:val="20"/>
        </w:rPr>
        <w:t xml:space="preserve">th meeting, on </w:t>
      </w:r>
      <w:r w:rsidR="00FF6F49" w:rsidRPr="00A646BE">
        <w:rPr>
          <w:sz w:val="20"/>
          <w:szCs w:val="20"/>
        </w:rPr>
        <w:t>3 March 2022</w:t>
      </w:r>
      <w:r w:rsidRPr="00A646BE">
        <w:rPr>
          <w:sz w:val="20"/>
          <w:szCs w:val="20"/>
        </w:rPr>
        <w:t>:</w:t>
      </w:r>
      <w:r w:rsidR="00353ADE" w:rsidRPr="00A646BE">
        <w:rPr>
          <w:sz w:val="20"/>
          <w:szCs w:val="20"/>
        </w:rPr>
        <w:t xml:space="preserve"> </w:t>
      </w:r>
      <w:r w:rsidRPr="00353ADE">
        <w:rPr>
          <w:sz w:val="20"/>
          <w:szCs w:val="20"/>
        </w:rPr>
        <w:t>the Minister for Presidential Affairs, Governance and Public Administration of the Republic of Botswana, Kabo Neale Sechele Morwaeng (video statement); the Federal Minister for Foreign Affairs of Germany, Annalena Baerbock (video statement); the Minister for Foreign Affairs and International Cooperation of South  Sudan, Mayiik Ayii Deng (video statement); M.P, the Parliamentary Secretary in the Ministry for Foreign Affairs of the Bahamas, Jamahl Strachan (video statement); the President of the Saudi Human Rights Commission, Awwad bin Saleh-Al-Awwad (video statement); the Deputy Minister for Foreign Affairs of Norway, State Secretary, Eivind Vad Petersson (video statement).</w:t>
      </w:r>
    </w:p>
    <w:p w14:paraId="2EA58796" w14:textId="6D8BC1BC" w:rsidR="00F11B08" w:rsidRPr="009563D9" w:rsidRDefault="00F11B08" w:rsidP="00415787">
      <w:pPr>
        <w:pStyle w:val="H1G"/>
        <w:rPr>
          <w:sz w:val="20"/>
          <w:szCs w:val="20"/>
        </w:rPr>
      </w:pPr>
      <w:r w:rsidRPr="000C0AA7">
        <w:rPr>
          <w:color w:val="4F81BD" w:themeColor="accent1"/>
          <w:sz w:val="20"/>
          <w:szCs w:val="20"/>
        </w:rPr>
        <w:tab/>
      </w:r>
      <w:r w:rsidR="00C07C59" w:rsidRPr="000C0AA7">
        <w:rPr>
          <w:color w:val="4F81BD" w:themeColor="accent1"/>
          <w:sz w:val="20"/>
          <w:szCs w:val="20"/>
        </w:rPr>
        <w:tab/>
      </w:r>
      <w:r w:rsidRPr="002C7737">
        <w:rPr>
          <w:sz w:val="20"/>
          <w:szCs w:val="20"/>
        </w:rPr>
        <w:t xml:space="preserve">High-level panel </w:t>
      </w:r>
      <w:r w:rsidR="00805366" w:rsidRPr="002C7737">
        <w:rPr>
          <w:sz w:val="20"/>
          <w:szCs w:val="20"/>
        </w:rPr>
        <w:t xml:space="preserve">discussion </w:t>
      </w:r>
      <w:r w:rsidRPr="002C7737">
        <w:rPr>
          <w:sz w:val="20"/>
          <w:szCs w:val="20"/>
        </w:rPr>
        <w:t>on human rights mainstreaming</w:t>
      </w:r>
      <w:r w:rsidRPr="009563D9">
        <w:rPr>
          <w:sz w:val="20"/>
          <w:szCs w:val="20"/>
        </w:rPr>
        <w:t xml:space="preserve"> </w:t>
      </w:r>
    </w:p>
    <w:p w14:paraId="5C85E2EA" w14:textId="26DDB0CB" w:rsidR="009563D9" w:rsidRPr="006D3990" w:rsidRDefault="0034736D" w:rsidP="009563D9">
      <w:pPr>
        <w:pStyle w:val="SingleTxtG"/>
        <w:tabs>
          <w:tab w:val="left" w:pos="1701"/>
        </w:tabs>
        <w:rPr>
          <w:sz w:val="20"/>
          <w:szCs w:val="20"/>
        </w:rPr>
      </w:pPr>
      <w:r w:rsidRPr="006D3990">
        <w:rPr>
          <w:sz w:val="20"/>
          <w:szCs w:val="20"/>
        </w:rPr>
        <w:t>8</w:t>
      </w:r>
      <w:r w:rsidR="00F11B08" w:rsidRPr="006D3990">
        <w:rPr>
          <w:sz w:val="20"/>
          <w:szCs w:val="20"/>
        </w:rPr>
        <w:t>.</w:t>
      </w:r>
      <w:r w:rsidR="00C07C59" w:rsidRPr="006D3990">
        <w:rPr>
          <w:sz w:val="20"/>
          <w:szCs w:val="20"/>
        </w:rPr>
        <w:tab/>
      </w:r>
      <w:r w:rsidR="00F11B08" w:rsidRPr="006D3990">
        <w:rPr>
          <w:sz w:val="20"/>
          <w:szCs w:val="20"/>
        </w:rPr>
        <w:t xml:space="preserve">At the </w:t>
      </w:r>
      <w:r w:rsidR="006D3990">
        <w:rPr>
          <w:sz w:val="20"/>
          <w:szCs w:val="20"/>
        </w:rPr>
        <w:t>3rd</w:t>
      </w:r>
      <w:r w:rsidR="00125EBB" w:rsidRPr="006D3990">
        <w:rPr>
          <w:sz w:val="20"/>
          <w:szCs w:val="20"/>
        </w:rPr>
        <w:t xml:space="preserve"> meeting, on </w:t>
      </w:r>
      <w:r w:rsidR="006D3990">
        <w:rPr>
          <w:sz w:val="20"/>
          <w:szCs w:val="20"/>
        </w:rPr>
        <w:t>28</w:t>
      </w:r>
      <w:r w:rsidR="007C182C" w:rsidRPr="006D3990">
        <w:rPr>
          <w:sz w:val="20"/>
          <w:szCs w:val="20"/>
        </w:rPr>
        <w:t xml:space="preserve"> </w:t>
      </w:r>
      <w:r w:rsidR="00125EBB" w:rsidRPr="006D3990">
        <w:rPr>
          <w:sz w:val="20"/>
          <w:szCs w:val="20"/>
        </w:rPr>
        <w:t xml:space="preserve">February </w:t>
      </w:r>
      <w:r w:rsidR="006D3990">
        <w:rPr>
          <w:sz w:val="20"/>
          <w:szCs w:val="20"/>
        </w:rPr>
        <w:t>2022</w:t>
      </w:r>
      <w:r w:rsidR="00F11B08" w:rsidRPr="006D3990">
        <w:rPr>
          <w:sz w:val="20"/>
          <w:szCs w:val="20"/>
        </w:rPr>
        <w:t xml:space="preserve">, the </w:t>
      </w:r>
      <w:r w:rsidR="00F678A1" w:rsidRPr="006D3990">
        <w:rPr>
          <w:sz w:val="20"/>
          <w:szCs w:val="20"/>
        </w:rPr>
        <w:t xml:space="preserve">Human Rights </w:t>
      </w:r>
      <w:r w:rsidR="00F11B08" w:rsidRPr="006D3990">
        <w:rPr>
          <w:sz w:val="20"/>
          <w:szCs w:val="20"/>
        </w:rPr>
        <w:t>Council held</w:t>
      </w:r>
      <w:r w:rsidR="00F678A1" w:rsidRPr="006D3990">
        <w:rPr>
          <w:sz w:val="20"/>
          <w:szCs w:val="20"/>
        </w:rPr>
        <w:t>,</w:t>
      </w:r>
      <w:r w:rsidR="00F11B08" w:rsidRPr="006D3990">
        <w:rPr>
          <w:sz w:val="20"/>
          <w:szCs w:val="20"/>
        </w:rPr>
        <w:t xml:space="preserve"> </w:t>
      </w:r>
      <w:r w:rsidR="00F678A1" w:rsidRPr="006D3990">
        <w:rPr>
          <w:sz w:val="20"/>
          <w:szCs w:val="20"/>
        </w:rPr>
        <w:t xml:space="preserve">pursuant to Council resolution 16/21, </w:t>
      </w:r>
      <w:r w:rsidR="00F11B08" w:rsidRPr="006D3990">
        <w:rPr>
          <w:sz w:val="20"/>
          <w:szCs w:val="20"/>
        </w:rPr>
        <w:t>a</w:t>
      </w:r>
      <w:r w:rsidR="00805366" w:rsidRPr="006D3990">
        <w:rPr>
          <w:sz w:val="20"/>
          <w:szCs w:val="20"/>
        </w:rPr>
        <w:t xml:space="preserve">n annual </w:t>
      </w:r>
      <w:r w:rsidR="00F11B08" w:rsidRPr="006D3990">
        <w:rPr>
          <w:sz w:val="20"/>
          <w:szCs w:val="20"/>
        </w:rPr>
        <w:t xml:space="preserve">high-level panel discussion </w:t>
      </w:r>
      <w:r w:rsidR="006D3990" w:rsidRPr="006D3990">
        <w:rPr>
          <w:sz w:val="20"/>
          <w:szCs w:val="20"/>
        </w:rPr>
        <w:t xml:space="preserve">on human rights mainstreaming </w:t>
      </w:r>
      <w:r w:rsidR="00F303C0" w:rsidRPr="006D3990">
        <w:rPr>
          <w:sz w:val="20"/>
          <w:szCs w:val="20"/>
        </w:rPr>
        <w:t>with the objective of promoting the mainstreaming of human rights throu</w:t>
      </w:r>
      <w:r w:rsidR="006D3990" w:rsidRPr="006D3990">
        <w:rPr>
          <w:sz w:val="20"/>
          <w:szCs w:val="20"/>
        </w:rPr>
        <w:t>ghout the United Nations system. The theme of the panel discussion was</w:t>
      </w:r>
      <w:r w:rsidR="00F303C0" w:rsidRPr="006D3990">
        <w:rPr>
          <w:sz w:val="20"/>
          <w:szCs w:val="20"/>
        </w:rPr>
        <w:t xml:space="preserve"> “</w:t>
      </w:r>
      <w:r w:rsidR="009563D9" w:rsidRPr="006D3990">
        <w:rPr>
          <w:sz w:val="20"/>
          <w:szCs w:val="20"/>
        </w:rPr>
        <w:t>the contribution of universal participation to the mainstreaming of human rights throughout the United Nations system on the occasion of the tenth anniversary of the Voluntary Technical Assistance Trust Fund to Support the Participation of Least Developed Countries and Small Island Developing States in the Work of the Human Rights Council</w:t>
      </w:r>
      <w:r w:rsidR="0076472D" w:rsidRPr="006D3990">
        <w:rPr>
          <w:sz w:val="20"/>
          <w:szCs w:val="20"/>
        </w:rPr>
        <w:t>”.</w:t>
      </w:r>
    </w:p>
    <w:p w14:paraId="644E750E" w14:textId="332056D8" w:rsidR="006D3990" w:rsidRPr="002B1BCB" w:rsidRDefault="0034736D" w:rsidP="002B1BCB">
      <w:pPr>
        <w:pStyle w:val="SingleTxtG"/>
        <w:tabs>
          <w:tab w:val="left" w:pos="1701"/>
        </w:tabs>
        <w:rPr>
          <w:sz w:val="20"/>
          <w:szCs w:val="20"/>
        </w:rPr>
      </w:pPr>
      <w:r w:rsidRPr="002B1BCB">
        <w:rPr>
          <w:sz w:val="20"/>
          <w:szCs w:val="20"/>
        </w:rPr>
        <w:lastRenderedPageBreak/>
        <w:t>9</w:t>
      </w:r>
      <w:r w:rsidR="00F11B08" w:rsidRPr="002B1BCB">
        <w:rPr>
          <w:sz w:val="20"/>
          <w:szCs w:val="20"/>
        </w:rPr>
        <w:t>.</w:t>
      </w:r>
      <w:r w:rsidR="00C07C59" w:rsidRPr="002B1BCB">
        <w:rPr>
          <w:sz w:val="20"/>
          <w:szCs w:val="20"/>
        </w:rPr>
        <w:tab/>
      </w:r>
      <w:r w:rsidR="00F11B08" w:rsidRPr="002B1BCB">
        <w:rPr>
          <w:sz w:val="20"/>
          <w:szCs w:val="20"/>
        </w:rPr>
        <w:t xml:space="preserve">The </w:t>
      </w:r>
      <w:r w:rsidR="002B1BCB" w:rsidRPr="002B1BCB">
        <w:rPr>
          <w:sz w:val="20"/>
          <w:szCs w:val="20"/>
        </w:rPr>
        <w:t xml:space="preserve">President of the General Assembly, the United Nations High Commissioner for Human Rights, the Director-General of the World Health Organization (WHO), and the Secretary-General of the International Organization of la Francophonie, Louise Mushikiwabo, </w:t>
      </w:r>
      <w:r w:rsidR="00F11B08" w:rsidRPr="002B1BCB">
        <w:rPr>
          <w:sz w:val="20"/>
          <w:szCs w:val="20"/>
        </w:rPr>
        <w:t>made opening statements for the panel</w:t>
      </w:r>
      <w:r w:rsidR="0017228D" w:rsidRPr="002B1BCB">
        <w:rPr>
          <w:sz w:val="20"/>
          <w:szCs w:val="20"/>
        </w:rPr>
        <w:t xml:space="preserve"> discussion</w:t>
      </w:r>
      <w:r w:rsidR="002B1BCB" w:rsidRPr="002B1BCB">
        <w:rPr>
          <w:sz w:val="20"/>
          <w:szCs w:val="20"/>
        </w:rPr>
        <w:t>.</w:t>
      </w:r>
    </w:p>
    <w:p w14:paraId="7CF684BE" w14:textId="09B74F84" w:rsidR="002B1BCB" w:rsidRPr="002B1BCB" w:rsidRDefault="00E7124D" w:rsidP="002B1BCB">
      <w:pPr>
        <w:pStyle w:val="SingleTxtG"/>
        <w:tabs>
          <w:tab w:val="left" w:pos="1701"/>
        </w:tabs>
        <w:rPr>
          <w:sz w:val="20"/>
          <w:szCs w:val="20"/>
        </w:rPr>
      </w:pPr>
      <w:r>
        <w:rPr>
          <w:sz w:val="20"/>
          <w:szCs w:val="20"/>
        </w:rPr>
        <w:t>1</w:t>
      </w:r>
      <w:r w:rsidR="0034736D" w:rsidRPr="002B1BCB">
        <w:rPr>
          <w:sz w:val="20"/>
          <w:szCs w:val="20"/>
        </w:rPr>
        <w:t>0</w:t>
      </w:r>
      <w:r w:rsidR="006D3AFB" w:rsidRPr="002B1BCB">
        <w:rPr>
          <w:sz w:val="20"/>
          <w:szCs w:val="20"/>
        </w:rPr>
        <w:t>.</w:t>
      </w:r>
      <w:r w:rsidR="006D3AFB" w:rsidRPr="002B1BCB">
        <w:rPr>
          <w:sz w:val="20"/>
          <w:szCs w:val="20"/>
        </w:rPr>
        <w:tab/>
        <w:t xml:space="preserve">At the same meeting, the following panellists made statements: </w:t>
      </w:r>
      <w:r w:rsidR="002B1BCB" w:rsidRPr="002B1BCB">
        <w:rPr>
          <w:sz w:val="20"/>
          <w:szCs w:val="20"/>
        </w:rPr>
        <w:t>the Secretary-General of the United Nations Conference on Trade and Development (UNCTAD); the Secretary-General of the Inter-Parliamentary Union,  Martin Chungong (video message); the Acting High Representative for the Least Developed Countries, Landlocked Developing Countries and Small Island Developing States (UN-</w:t>
      </w:r>
      <w:r w:rsidR="002B1BCB">
        <w:rPr>
          <w:sz w:val="20"/>
          <w:szCs w:val="20"/>
        </w:rPr>
        <w:t>OHRLL</w:t>
      </w:r>
      <w:r w:rsidR="002B1BCB" w:rsidRPr="002B1BCB">
        <w:rPr>
          <w:sz w:val="20"/>
          <w:szCs w:val="20"/>
        </w:rPr>
        <w:t>S) (video message); the Executive Director of the Pacific Islands Association of Non-governmental Organisations, Emeline Siale Ilolahia (video message).</w:t>
      </w:r>
    </w:p>
    <w:p w14:paraId="536DB0FC" w14:textId="209617A2" w:rsidR="0017228D" w:rsidRPr="002B1BCB" w:rsidRDefault="00E7124D" w:rsidP="00EE3740">
      <w:pPr>
        <w:pStyle w:val="SingleTxtG"/>
        <w:rPr>
          <w:sz w:val="20"/>
          <w:szCs w:val="20"/>
        </w:rPr>
      </w:pPr>
      <w:r>
        <w:rPr>
          <w:sz w:val="20"/>
          <w:szCs w:val="20"/>
        </w:rPr>
        <w:t>1</w:t>
      </w:r>
      <w:r w:rsidR="0034736D" w:rsidRPr="002B1BCB">
        <w:rPr>
          <w:sz w:val="20"/>
          <w:szCs w:val="20"/>
        </w:rPr>
        <w:t>1</w:t>
      </w:r>
      <w:r w:rsidR="0017228D" w:rsidRPr="002B1BCB">
        <w:rPr>
          <w:sz w:val="20"/>
          <w:szCs w:val="20"/>
        </w:rPr>
        <w:t xml:space="preserve">. </w:t>
      </w:r>
      <w:r w:rsidR="0017228D" w:rsidRPr="002B1BCB">
        <w:rPr>
          <w:sz w:val="20"/>
          <w:szCs w:val="20"/>
        </w:rPr>
        <w:tab/>
        <w:t>The ensuing panel discussion was divided into two slots, which were held at the same meeting. During the first speaking slot, the following made statements and asked the panellists questions:</w:t>
      </w:r>
    </w:p>
    <w:p w14:paraId="21FE8BB7" w14:textId="519E9FDB" w:rsidR="00BB6C6D" w:rsidRPr="000B3F45" w:rsidRDefault="006D3AFB" w:rsidP="00184D10">
      <w:pPr>
        <w:pStyle w:val="SingleTxtG"/>
        <w:ind w:firstLine="567"/>
        <w:rPr>
          <w:sz w:val="20"/>
          <w:szCs w:val="20"/>
        </w:rPr>
      </w:pPr>
      <w:r w:rsidRPr="000B3F45">
        <w:rPr>
          <w:sz w:val="20"/>
          <w:szCs w:val="20"/>
        </w:rPr>
        <w:t>(a)</w:t>
      </w:r>
      <w:r w:rsidRPr="000B3F45">
        <w:rPr>
          <w:sz w:val="20"/>
          <w:szCs w:val="20"/>
        </w:rPr>
        <w:tab/>
      </w:r>
      <w:r w:rsidR="00990518" w:rsidRPr="000B3F45">
        <w:rPr>
          <w:sz w:val="20"/>
          <w:szCs w:val="20"/>
        </w:rPr>
        <w:t>Representatives of States members of the Human Rights Council</w:t>
      </w:r>
      <w:r w:rsidRPr="000B3F45">
        <w:rPr>
          <w:sz w:val="20"/>
          <w:szCs w:val="20"/>
        </w:rPr>
        <w:t>:</w:t>
      </w:r>
      <w:r w:rsidR="00CE45E5" w:rsidRPr="000B3F45">
        <w:rPr>
          <w:sz w:val="20"/>
          <w:szCs w:val="20"/>
        </w:rPr>
        <w:t xml:space="preserve"> </w:t>
      </w:r>
      <w:r w:rsidR="000E7589" w:rsidRPr="000B3F45">
        <w:rPr>
          <w:sz w:val="20"/>
          <w:szCs w:val="20"/>
        </w:rPr>
        <w:t>Angola</w:t>
      </w:r>
      <w:r w:rsidR="000E7589">
        <w:rPr>
          <w:rStyle w:val="FootnoteReference"/>
          <w:szCs w:val="20"/>
        </w:rPr>
        <w:footnoteReference w:id="2"/>
      </w:r>
      <w:r w:rsidR="000E7589" w:rsidRPr="000B3F45">
        <w:rPr>
          <w:sz w:val="20"/>
          <w:szCs w:val="20"/>
        </w:rPr>
        <w:t xml:space="preserve"> (on behalf of the Community of Portuguese-speaking Countries),</w:t>
      </w:r>
      <w:r w:rsidR="000E7589">
        <w:rPr>
          <w:sz w:val="20"/>
          <w:szCs w:val="20"/>
        </w:rPr>
        <w:t xml:space="preserve"> </w:t>
      </w:r>
      <w:r w:rsidR="000B3F45" w:rsidRPr="000B3F45">
        <w:rPr>
          <w:sz w:val="20"/>
          <w:szCs w:val="20"/>
        </w:rPr>
        <w:t>Côte d'Ivoire (on behalf of the Group of African States), Finland (</w:t>
      </w:r>
      <w:r w:rsidR="008B0E19">
        <w:rPr>
          <w:sz w:val="20"/>
          <w:szCs w:val="20"/>
        </w:rPr>
        <w:t xml:space="preserve">also </w:t>
      </w:r>
      <w:r w:rsidR="000B3F45" w:rsidRPr="000B3F45">
        <w:rPr>
          <w:sz w:val="20"/>
          <w:szCs w:val="20"/>
        </w:rPr>
        <w:t xml:space="preserve">on behalf of </w:t>
      </w:r>
      <w:r w:rsidR="008B0E19">
        <w:rPr>
          <w:sz w:val="20"/>
          <w:szCs w:val="20"/>
        </w:rPr>
        <w:t xml:space="preserve">Denmark, Estonia, </w:t>
      </w:r>
      <w:r w:rsidR="008B0E19" w:rsidRPr="008B0E19">
        <w:rPr>
          <w:sz w:val="20"/>
          <w:szCs w:val="20"/>
        </w:rPr>
        <w:t>Iceland, Latvia, Lithuania, Norway and Sweden</w:t>
      </w:r>
      <w:r w:rsidR="000B3F45" w:rsidRPr="000B3F45">
        <w:rPr>
          <w:sz w:val="20"/>
          <w:szCs w:val="20"/>
        </w:rPr>
        <w:t>), Germany,</w:t>
      </w:r>
      <w:r w:rsidR="00652113" w:rsidRPr="00652113">
        <w:rPr>
          <w:sz w:val="20"/>
          <w:szCs w:val="20"/>
        </w:rPr>
        <w:t xml:space="preserve"> Maldives</w:t>
      </w:r>
      <w:r w:rsidR="00652113">
        <w:rPr>
          <w:rStyle w:val="FootnoteReference"/>
          <w:szCs w:val="20"/>
        </w:rPr>
        <w:footnoteReference w:id="3"/>
      </w:r>
      <w:r w:rsidR="00652113" w:rsidRPr="00652113">
        <w:rPr>
          <w:sz w:val="20"/>
          <w:szCs w:val="20"/>
        </w:rPr>
        <w:t xml:space="preserve"> (also on behalf of the Bahamas, Barbados, Cabo Verde, Fiji, Haiti, Jamaica, the Marshall Islands, Mauritius, Nauru, Singapore and Vanuatu)</w:t>
      </w:r>
      <w:r w:rsidR="00652113">
        <w:rPr>
          <w:sz w:val="20"/>
          <w:szCs w:val="20"/>
        </w:rPr>
        <w:t xml:space="preserve">, </w:t>
      </w:r>
      <w:r w:rsidR="000B3F45" w:rsidRPr="000B3F45">
        <w:rPr>
          <w:sz w:val="20"/>
          <w:szCs w:val="20"/>
        </w:rPr>
        <w:t>Namibia, Pakistan (on behalf of the Organization of Islamic Cooperation), United Kingdom of Great Britain and Northern Ireland (</w:t>
      </w:r>
      <w:r w:rsidR="00184D10">
        <w:rPr>
          <w:sz w:val="20"/>
          <w:szCs w:val="20"/>
        </w:rPr>
        <w:t xml:space="preserve">also </w:t>
      </w:r>
      <w:r w:rsidR="000B3F45" w:rsidRPr="000B3F45">
        <w:rPr>
          <w:sz w:val="20"/>
          <w:szCs w:val="20"/>
        </w:rPr>
        <w:t xml:space="preserve">on behalf of </w:t>
      </w:r>
      <w:r w:rsidR="00184D10" w:rsidRPr="00184D10">
        <w:rPr>
          <w:sz w:val="20"/>
          <w:szCs w:val="20"/>
        </w:rPr>
        <w:t xml:space="preserve">Maldives, </w:t>
      </w:r>
      <w:r w:rsidR="00184D10">
        <w:rPr>
          <w:sz w:val="20"/>
          <w:szCs w:val="20"/>
        </w:rPr>
        <w:t xml:space="preserve">the </w:t>
      </w:r>
      <w:r w:rsidR="00184D10" w:rsidRPr="00184D10">
        <w:rPr>
          <w:sz w:val="20"/>
          <w:szCs w:val="20"/>
        </w:rPr>
        <w:t xml:space="preserve">Marshall Islands, </w:t>
      </w:r>
      <w:r w:rsidR="00184D10">
        <w:rPr>
          <w:sz w:val="20"/>
          <w:szCs w:val="20"/>
        </w:rPr>
        <w:t xml:space="preserve">the </w:t>
      </w:r>
      <w:r w:rsidR="00184D10" w:rsidRPr="00184D10">
        <w:rPr>
          <w:sz w:val="20"/>
          <w:szCs w:val="20"/>
        </w:rPr>
        <w:t>Netherlands</w:t>
      </w:r>
      <w:r w:rsidR="00184D10">
        <w:rPr>
          <w:sz w:val="20"/>
          <w:szCs w:val="20"/>
        </w:rPr>
        <w:t xml:space="preserve"> and </w:t>
      </w:r>
      <w:r w:rsidR="00184D10" w:rsidRPr="00184D10">
        <w:rPr>
          <w:sz w:val="20"/>
          <w:szCs w:val="20"/>
        </w:rPr>
        <w:t>Uruguay</w:t>
      </w:r>
      <w:r w:rsidR="000B3F45" w:rsidRPr="000B3F45">
        <w:rPr>
          <w:sz w:val="20"/>
          <w:szCs w:val="20"/>
        </w:rPr>
        <w:t>) (video statement)</w:t>
      </w:r>
      <w:r w:rsidR="00184D10">
        <w:rPr>
          <w:sz w:val="20"/>
          <w:szCs w:val="20"/>
        </w:rPr>
        <w:t xml:space="preserve">, </w:t>
      </w:r>
      <w:r w:rsidR="00184D10" w:rsidRPr="000B3F45">
        <w:rPr>
          <w:sz w:val="20"/>
          <w:szCs w:val="20"/>
        </w:rPr>
        <w:t>Vanuatu</w:t>
      </w:r>
      <w:r w:rsidR="00184D10">
        <w:rPr>
          <w:rStyle w:val="FootnoteReference"/>
          <w:szCs w:val="20"/>
        </w:rPr>
        <w:footnoteReference w:id="4"/>
      </w:r>
      <w:r w:rsidR="00184D10" w:rsidRPr="000B3F45">
        <w:rPr>
          <w:sz w:val="20"/>
          <w:szCs w:val="20"/>
        </w:rPr>
        <w:t xml:space="preserve"> (</w:t>
      </w:r>
      <w:r w:rsidR="00184D10">
        <w:rPr>
          <w:sz w:val="20"/>
          <w:szCs w:val="20"/>
        </w:rPr>
        <w:t xml:space="preserve">also </w:t>
      </w:r>
      <w:r w:rsidR="00184D10" w:rsidRPr="000B3F45">
        <w:rPr>
          <w:sz w:val="20"/>
          <w:szCs w:val="20"/>
        </w:rPr>
        <w:t>on b</w:t>
      </w:r>
      <w:r w:rsidR="00184D10">
        <w:rPr>
          <w:sz w:val="20"/>
          <w:szCs w:val="20"/>
        </w:rPr>
        <w:t>ehalf of</w:t>
      </w:r>
      <w:r w:rsidR="00184D10" w:rsidRPr="00184D10">
        <w:rPr>
          <w:sz w:val="20"/>
          <w:szCs w:val="20"/>
        </w:rPr>
        <w:t>Australia, the Bahamas, Barbados, Burkina Faso, Djibouti, Ethiopia, Guyana, Luxembourg, Maldives, Mauritius, Morocco, the Netherlands, Norway, Pakistan, Peru, Poland, Portugal, Senegal, Singapore, the Sudan, Switzerland, Togo and Turkey</w:t>
      </w:r>
      <w:r w:rsidR="00184D10">
        <w:rPr>
          <w:sz w:val="20"/>
          <w:szCs w:val="20"/>
        </w:rPr>
        <w:t>)</w:t>
      </w:r>
      <w:r w:rsidR="000B3F45" w:rsidRPr="000B3F45">
        <w:rPr>
          <w:sz w:val="20"/>
          <w:szCs w:val="20"/>
        </w:rPr>
        <w:t>;</w:t>
      </w:r>
    </w:p>
    <w:p w14:paraId="3D0A1C96" w14:textId="03CEF57B" w:rsidR="000B3F45" w:rsidRPr="000B3F45" w:rsidRDefault="006D3AFB" w:rsidP="00652113">
      <w:pPr>
        <w:pStyle w:val="SingleTxtG"/>
        <w:ind w:firstLine="567"/>
        <w:rPr>
          <w:sz w:val="20"/>
          <w:szCs w:val="20"/>
        </w:rPr>
      </w:pPr>
      <w:r w:rsidRPr="000B3F45">
        <w:rPr>
          <w:sz w:val="20"/>
          <w:szCs w:val="20"/>
        </w:rPr>
        <w:t>(b)</w:t>
      </w:r>
      <w:r w:rsidRPr="000B3F45">
        <w:rPr>
          <w:sz w:val="20"/>
          <w:szCs w:val="20"/>
        </w:rPr>
        <w:tab/>
        <w:t>Representatives of observer States:</w:t>
      </w:r>
      <w:r w:rsidR="000979BF" w:rsidRPr="000B3F45">
        <w:rPr>
          <w:sz w:val="20"/>
          <w:szCs w:val="20"/>
        </w:rPr>
        <w:t xml:space="preserve"> </w:t>
      </w:r>
      <w:r w:rsidR="000B3F45" w:rsidRPr="005674CF">
        <w:rPr>
          <w:sz w:val="20"/>
          <w:szCs w:val="20"/>
        </w:rPr>
        <w:t>Bahamas (</w:t>
      </w:r>
      <w:r w:rsidR="008B0E19" w:rsidRPr="005674CF">
        <w:rPr>
          <w:sz w:val="20"/>
          <w:szCs w:val="20"/>
        </w:rPr>
        <w:t>also on behalf of the Barbados, Guyana, Haiti, Jamaica, and Trinidad and Tobago</w:t>
      </w:r>
      <w:r w:rsidR="000B3F45" w:rsidRPr="005674CF">
        <w:rPr>
          <w:sz w:val="20"/>
          <w:szCs w:val="20"/>
        </w:rPr>
        <w:t>)</w:t>
      </w:r>
      <w:r w:rsidR="000B3F45" w:rsidRPr="000B3F45">
        <w:rPr>
          <w:sz w:val="20"/>
          <w:szCs w:val="20"/>
        </w:rPr>
        <w:t xml:space="preserve">, </w:t>
      </w:r>
      <w:r w:rsidR="00184D10">
        <w:rPr>
          <w:sz w:val="20"/>
          <w:szCs w:val="20"/>
        </w:rPr>
        <w:t>Portugal, South Africa</w:t>
      </w:r>
      <w:r w:rsidR="000B3F45">
        <w:rPr>
          <w:sz w:val="20"/>
          <w:szCs w:val="20"/>
        </w:rPr>
        <w:t>;</w:t>
      </w:r>
    </w:p>
    <w:p w14:paraId="7C41EB88" w14:textId="6447462A" w:rsidR="000B3F45" w:rsidRPr="000B3F45" w:rsidRDefault="000B3F45" w:rsidP="00A73415">
      <w:pPr>
        <w:pStyle w:val="SingleTxtG"/>
        <w:ind w:firstLine="567"/>
        <w:rPr>
          <w:sz w:val="20"/>
          <w:szCs w:val="20"/>
        </w:rPr>
      </w:pPr>
      <w:r>
        <w:rPr>
          <w:sz w:val="20"/>
          <w:szCs w:val="20"/>
        </w:rPr>
        <w:t>(c</w:t>
      </w:r>
      <w:r w:rsidR="00083411" w:rsidRPr="000B3F45">
        <w:rPr>
          <w:sz w:val="20"/>
          <w:szCs w:val="20"/>
        </w:rPr>
        <w:t>)</w:t>
      </w:r>
      <w:r w:rsidR="006D3AFB" w:rsidRPr="000B3F45">
        <w:rPr>
          <w:sz w:val="20"/>
          <w:szCs w:val="20"/>
        </w:rPr>
        <w:tab/>
        <w:t>Observers for non-governmental organizations:</w:t>
      </w:r>
      <w:r>
        <w:rPr>
          <w:sz w:val="20"/>
          <w:szCs w:val="20"/>
        </w:rPr>
        <w:t xml:space="preserve"> </w:t>
      </w:r>
      <w:r w:rsidRPr="000B3F45">
        <w:rPr>
          <w:sz w:val="20"/>
          <w:szCs w:val="20"/>
        </w:rPr>
        <w:t xml:space="preserve">Association pour la défense des droits de l'homme </w:t>
      </w:r>
      <w:proofErr w:type="gramStart"/>
      <w:r w:rsidRPr="000B3F45">
        <w:rPr>
          <w:sz w:val="20"/>
          <w:szCs w:val="20"/>
        </w:rPr>
        <w:t>et</w:t>
      </w:r>
      <w:proofErr w:type="gramEnd"/>
      <w:r w:rsidRPr="000B3F45">
        <w:rPr>
          <w:sz w:val="20"/>
          <w:szCs w:val="20"/>
        </w:rPr>
        <w:t xml:space="preserve"> des revendications démocratiques/culturelles du peuple Azerbaidjanais-Iran - « ARC », iuventum e.V., UPR Info</w:t>
      </w:r>
      <w:r>
        <w:rPr>
          <w:sz w:val="20"/>
          <w:szCs w:val="20"/>
        </w:rPr>
        <w:t>.</w:t>
      </w:r>
    </w:p>
    <w:p w14:paraId="7A2B51CB" w14:textId="16CE60DF" w:rsidR="006D3AFB" w:rsidRPr="002B1BCB" w:rsidRDefault="00E7124D" w:rsidP="006D3AFB">
      <w:pPr>
        <w:pStyle w:val="SingleTxtG"/>
        <w:tabs>
          <w:tab w:val="left" w:pos="1701"/>
        </w:tabs>
        <w:rPr>
          <w:sz w:val="20"/>
          <w:szCs w:val="20"/>
        </w:rPr>
      </w:pPr>
      <w:r>
        <w:rPr>
          <w:sz w:val="20"/>
          <w:szCs w:val="20"/>
        </w:rPr>
        <w:t>1</w:t>
      </w:r>
      <w:r w:rsidR="0034736D" w:rsidRPr="002B1BCB">
        <w:rPr>
          <w:sz w:val="20"/>
          <w:szCs w:val="20"/>
        </w:rPr>
        <w:t>2</w:t>
      </w:r>
      <w:r w:rsidR="006D3AFB" w:rsidRPr="002B1BCB">
        <w:rPr>
          <w:sz w:val="20"/>
          <w:szCs w:val="20"/>
        </w:rPr>
        <w:t>.</w:t>
      </w:r>
      <w:r w:rsidR="006D3AFB" w:rsidRPr="002B1BCB">
        <w:rPr>
          <w:sz w:val="20"/>
          <w:szCs w:val="20"/>
        </w:rPr>
        <w:tab/>
      </w:r>
      <w:r w:rsidR="0017228D" w:rsidRPr="002B1BCB">
        <w:rPr>
          <w:sz w:val="20"/>
          <w:szCs w:val="20"/>
        </w:rPr>
        <w:t>The following made statements and asked the panellists questions during the second speaking slot:</w:t>
      </w:r>
    </w:p>
    <w:p w14:paraId="011BD10B" w14:textId="798C48D0" w:rsidR="000B3F45" w:rsidRPr="000B3F45" w:rsidRDefault="006D3AFB" w:rsidP="000B3F45">
      <w:pPr>
        <w:pStyle w:val="SingleTxtG"/>
        <w:ind w:firstLine="567"/>
        <w:rPr>
          <w:sz w:val="20"/>
          <w:szCs w:val="20"/>
        </w:rPr>
      </w:pPr>
      <w:r w:rsidRPr="000B3F45">
        <w:rPr>
          <w:sz w:val="20"/>
          <w:szCs w:val="20"/>
        </w:rPr>
        <w:t>(a)</w:t>
      </w:r>
      <w:r w:rsidRPr="000B3F45">
        <w:rPr>
          <w:sz w:val="20"/>
          <w:szCs w:val="20"/>
        </w:rPr>
        <w:tab/>
      </w:r>
      <w:r w:rsidR="00990518" w:rsidRPr="000B3F45">
        <w:rPr>
          <w:sz w:val="20"/>
          <w:szCs w:val="20"/>
        </w:rPr>
        <w:t>Representatives of States members of the Human Rights Council</w:t>
      </w:r>
      <w:r w:rsidRPr="000B3F45">
        <w:rPr>
          <w:sz w:val="20"/>
          <w:szCs w:val="20"/>
        </w:rPr>
        <w:t>:</w:t>
      </w:r>
      <w:r w:rsidR="000979BF" w:rsidRPr="000B3F45">
        <w:rPr>
          <w:sz w:val="20"/>
          <w:szCs w:val="20"/>
        </w:rPr>
        <w:t xml:space="preserve"> </w:t>
      </w:r>
      <w:r w:rsidR="000B3F45" w:rsidRPr="000B3F45">
        <w:rPr>
          <w:sz w:val="20"/>
          <w:szCs w:val="20"/>
        </w:rPr>
        <w:t>Benin, India (video statement), Marshall Islands (video statement), Nepal</w:t>
      </w:r>
      <w:r w:rsidR="000B3F45">
        <w:rPr>
          <w:sz w:val="20"/>
          <w:szCs w:val="20"/>
        </w:rPr>
        <w:t>;</w:t>
      </w:r>
    </w:p>
    <w:p w14:paraId="1AD0A89E" w14:textId="5E6D10E0" w:rsidR="000B3F45" w:rsidRPr="000B3F45" w:rsidRDefault="006D3AFB" w:rsidP="000B3F45">
      <w:pPr>
        <w:pStyle w:val="SingleTxtG"/>
        <w:ind w:firstLine="567"/>
        <w:rPr>
          <w:sz w:val="20"/>
          <w:szCs w:val="20"/>
        </w:rPr>
      </w:pPr>
      <w:r w:rsidRPr="000B3F45">
        <w:rPr>
          <w:sz w:val="20"/>
          <w:szCs w:val="20"/>
        </w:rPr>
        <w:t>(b)</w:t>
      </w:r>
      <w:r w:rsidRPr="000B3F45">
        <w:rPr>
          <w:sz w:val="20"/>
          <w:szCs w:val="20"/>
        </w:rPr>
        <w:tab/>
        <w:t>Representatives of observer States:</w:t>
      </w:r>
      <w:r w:rsidR="000979BF" w:rsidRPr="000B3F45">
        <w:rPr>
          <w:sz w:val="20"/>
          <w:szCs w:val="20"/>
        </w:rPr>
        <w:t xml:space="preserve"> </w:t>
      </w:r>
      <w:r w:rsidR="000B3F45" w:rsidRPr="000B3F45">
        <w:rPr>
          <w:sz w:val="20"/>
          <w:szCs w:val="20"/>
        </w:rPr>
        <w:t>Burkina Faso (zoom statement), Djibouti (video statement), Mauritius (video statement), Singapore (video statement);</w:t>
      </w:r>
    </w:p>
    <w:p w14:paraId="192D5777" w14:textId="6FC59F10" w:rsidR="000B3F45" w:rsidRPr="000B3F45" w:rsidRDefault="000B3F45" w:rsidP="000B3F45">
      <w:pPr>
        <w:pStyle w:val="SingleTxtG"/>
        <w:ind w:firstLine="567"/>
        <w:rPr>
          <w:sz w:val="20"/>
          <w:szCs w:val="20"/>
        </w:rPr>
      </w:pPr>
      <w:r w:rsidRPr="000B3F45">
        <w:rPr>
          <w:sz w:val="20"/>
          <w:szCs w:val="20"/>
        </w:rPr>
        <w:t>(c)</w:t>
      </w:r>
      <w:r w:rsidRPr="000B3F45">
        <w:rPr>
          <w:sz w:val="20"/>
          <w:szCs w:val="20"/>
        </w:rPr>
        <w:tab/>
        <w:t>Observers for United Nations entities, specialized agencies and related organizations: UN Women, United Nations Development Programme;</w:t>
      </w:r>
    </w:p>
    <w:p w14:paraId="5CA4883A" w14:textId="6E1F1AA8" w:rsidR="000B3F45" w:rsidRPr="000B3F45" w:rsidRDefault="00C607F1" w:rsidP="00A73415">
      <w:pPr>
        <w:pStyle w:val="SingleTxtG"/>
        <w:ind w:firstLine="567"/>
        <w:rPr>
          <w:sz w:val="20"/>
          <w:szCs w:val="20"/>
        </w:rPr>
      </w:pPr>
      <w:r w:rsidRPr="000B3F45">
        <w:rPr>
          <w:sz w:val="20"/>
          <w:szCs w:val="20"/>
        </w:rPr>
        <w:t>(</w:t>
      </w:r>
      <w:r w:rsidR="00A73415">
        <w:rPr>
          <w:sz w:val="20"/>
          <w:szCs w:val="20"/>
        </w:rPr>
        <w:t>d</w:t>
      </w:r>
      <w:r w:rsidR="00A73415" w:rsidRPr="00A73415">
        <w:rPr>
          <w:sz w:val="20"/>
          <w:szCs w:val="20"/>
        </w:rPr>
        <w:t>)</w:t>
      </w:r>
      <w:r w:rsidR="00A73415" w:rsidRPr="00A73415">
        <w:rPr>
          <w:sz w:val="20"/>
          <w:szCs w:val="20"/>
        </w:rPr>
        <w:tab/>
        <w:t>Observer for an intergovernmental organization:</w:t>
      </w:r>
      <w:r w:rsidR="00A73415">
        <w:rPr>
          <w:sz w:val="20"/>
          <w:szCs w:val="20"/>
        </w:rPr>
        <w:t xml:space="preserve"> </w:t>
      </w:r>
      <w:r w:rsidR="000B3F45" w:rsidRPr="000B3F45">
        <w:rPr>
          <w:sz w:val="20"/>
          <w:szCs w:val="20"/>
        </w:rPr>
        <w:t>European Union (video statement)</w:t>
      </w:r>
      <w:r w:rsidR="00A73415">
        <w:rPr>
          <w:sz w:val="20"/>
          <w:szCs w:val="20"/>
        </w:rPr>
        <w:t>.</w:t>
      </w:r>
    </w:p>
    <w:p w14:paraId="1C38F745" w14:textId="0204B93D" w:rsidR="00BE6187" w:rsidRPr="006A7335" w:rsidRDefault="00E7124D" w:rsidP="00730017">
      <w:pPr>
        <w:pStyle w:val="SingleTxtG"/>
        <w:rPr>
          <w:sz w:val="20"/>
          <w:szCs w:val="20"/>
          <w:lang w:val="en-GB"/>
        </w:rPr>
      </w:pPr>
      <w:r>
        <w:rPr>
          <w:sz w:val="20"/>
          <w:szCs w:val="20"/>
        </w:rPr>
        <w:t>1</w:t>
      </w:r>
      <w:r w:rsidR="0034736D" w:rsidRPr="006A7335">
        <w:rPr>
          <w:sz w:val="20"/>
          <w:szCs w:val="20"/>
        </w:rPr>
        <w:t>3</w:t>
      </w:r>
      <w:r w:rsidR="00F11B08" w:rsidRPr="006A7335">
        <w:rPr>
          <w:sz w:val="20"/>
          <w:szCs w:val="20"/>
        </w:rPr>
        <w:t>.</w:t>
      </w:r>
      <w:r w:rsidR="00F11B08" w:rsidRPr="006A7335">
        <w:rPr>
          <w:sz w:val="20"/>
          <w:szCs w:val="20"/>
        </w:rPr>
        <w:tab/>
        <w:t xml:space="preserve">At the same meeting, </w:t>
      </w:r>
      <w:r w:rsidR="006A7335" w:rsidRPr="006A7335">
        <w:rPr>
          <w:sz w:val="20"/>
          <w:szCs w:val="20"/>
        </w:rPr>
        <w:t>the panellists answered questions and made their concluding remarks.</w:t>
      </w:r>
    </w:p>
    <w:p w14:paraId="2EA587A7" w14:textId="77777777" w:rsidR="00F11B08" w:rsidRPr="00C976B2" w:rsidRDefault="00F11B08" w:rsidP="00F11B08">
      <w:pPr>
        <w:pStyle w:val="H1G"/>
      </w:pPr>
      <w:r w:rsidRPr="000C0AA7">
        <w:rPr>
          <w:color w:val="4F81BD" w:themeColor="accent1"/>
        </w:rPr>
        <w:lastRenderedPageBreak/>
        <w:tab/>
      </w:r>
      <w:r w:rsidRPr="002C7737">
        <w:t>D.</w:t>
      </w:r>
      <w:r w:rsidRPr="002C7737">
        <w:tab/>
        <w:t>General segment</w:t>
      </w:r>
    </w:p>
    <w:p w14:paraId="2EA587A8" w14:textId="68A8E80B" w:rsidR="00F11B08" w:rsidRPr="00C976B2" w:rsidRDefault="00E7124D" w:rsidP="00C976B2">
      <w:pPr>
        <w:pStyle w:val="SingleTxtG"/>
        <w:ind w:firstLine="567"/>
        <w:rPr>
          <w:sz w:val="20"/>
          <w:szCs w:val="20"/>
        </w:rPr>
      </w:pPr>
      <w:r>
        <w:rPr>
          <w:sz w:val="20"/>
          <w:szCs w:val="20"/>
        </w:rPr>
        <w:t>1</w:t>
      </w:r>
      <w:r w:rsidR="0034736D" w:rsidRPr="00C976B2">
        <w:rPr>
          <w:sz w:val="20"/>
          <w:szCs w:val="20"/>
        </w:rPr>
        <w:t>4</w:t>
      </w:r>
      <w:r w:rsidR="00F11B08" w:rsidRPr="00C976B2">
        <w:rPr>
          <w:sz w:val="20"/>
          <w:szCs w:val="20"/>
        </w:rPr>
        <w:t>.</w:t>
      </w:r>
      <w:r w:rsidR="00F11B08" w:rsidRPr="00C976B2">
        <w:rPr>
          <w:sz w:val="20"/>
          <w:szCs w:val="20"/>
        </w:rPr>
        <w:tab/>
        <w:t xml:space="preserve">At </w:t>
      </w:r>
      <w:r w:rsidR="00C607F1" w:rsidRPr="00C976B2">
        <w:rPr>
          <w:sz w:val="20"/>
          <w:szCs w:val="20"/>
        </w:rPr>
        <w:t xml:space="preserve">the </w:t>
      </w:r>
      <w:r w:rsidR="00D713A0" w:rsidRPr="00C976B2">
        <w:rPr>
          <w:sz w:val="20"/>
          <w:szCs w:val="20"/>
        </w:rPr>
        <w:t>8</w:t>
      </w:r>
      <w:r w:rsidR="00C607F1" w:rsidRPr="00C976B2">
        <w:rPr>
          <w:sz w:val="20"/>
          <w:szCs w:val="20"/>
        </w:rPr>
        <w:t xml:space="preserve">th meeting, on </w:t>
      </w:r>
      <w:r w:rsidR="00C976B2" w:rsidRPr="00C976B2">
        <w:rPr>
          <w:sz w:val="20"/>
          <w:szCs w:val="20"/>
        </w:rPr>
        <w:t>3 March 2022</w:t>
      </w:r>
      <w:r w:rsidR="00F11B08" w:rsidRPr="00C976B2">
        <w:rPr>
          <w:sz w:val="20"/>
          <w:szCs w:val="20"/>
        </w:rPr>
        <w:t>, a general segment was held, during which the following addressed the Human Rights Council:</w:t>
      </w:r>
    </w:p>
    <w:p w14:paraId="2EA587AA" w14:textId="10BA5749" w:rsidR="00F11B08" w:rsidRPr="00C976B2" w:rsidRDefault="00F11B08" w:rsidP="00F11B08">
      <w:pPr>
        <w:pStyle w:val="SingleTxtG"/>
        <w:ind w:firstLine="567"/>
        <w:rPr>
          <w:sz w:val="20"/>
          <w:szCs w:val="20"/>
        </w:rPr>
      </w:pPr>
      <w:r w:rsidRPr="00C976B2">
        <w:rPr>
          <w:sz w:val="20"/>
          <w:szCs w:val="20"/>
        </w:rPr>
        <w:t>(a)</w:t>
      </w:r>
      <w:r w:rsidRPr="00C976B2">
        <w:rPr>
          <w:sz w:val="20"/>
          <w:szCs w:val="20"/>
        </w:rPr>
        <w:tab/>
      </w:r>
      <w:r w:rsidR="00990518" w:rsidRPr="00C976B2">
        <w:rPr>
          <w:sz w:val="20"/>
          <w:szCs w:val="20"/>
        </w:rPr>
        <w:t>Representatives of States members of the Human Rights Council</w:t>
      </w:r>
      <w:r w:rsidR="002543C6" w:rsidRPr="00C976B2">
        <w:rPr>
          <w:sz w:val="20"/>
          <w:szCs w:val="20"/>
        </w:rPr>
        <w:t>:</w:t>
      </w:r>
      <w:r w:rsidR="000979BF" w:rsidRPr="00C976B2">
        <w:rPr>
          <w:sz w:val="20"/>
          <w:szCs w:val="20"/>
        </w:rPr>
        <w:t xml:space="preserve"> </w:t>
      </w:r>
      <w:r w:rsidR="00C976B2" w:rsidRPr="00C976B2">
        <w:rPr>
          <w:sz w:val="20"/>
          <w:szCs w:val="20"/>
        </w:rPr>
        <w:t>Cuba, Nepal;</w:t>
      </w:r>
    </w:p>
    <w:p w14:paraId="05D2B0A5" w14:textId="25AF6B47" w:rsidR="002543C6" w:rsidRDefault="00F11B08" w:rsidP="00C976B2">
      <w:pPr>
        <w:pStyle w:val="SingleTxtG"/>
        <w:ind w:firstLine="567"/>
        <w:rPr>
          <w:sz w:val="20"/>
          <w:szCs w:val="20"/>
        </w:rPr>
      </w:pPr>
      <w:r w:rsidRPr="00C976B2">
        <w:rPr>
          <w:sz w:val="20"/>
          <w:szCs w:val="20"/>
        </w:rPr>
        <w:t>(b)</w:t>
      </w:r>
      <w:r w:rsidRPr="00C976B2">
        <w:rPr>
          <w:sz w:val="20"/>
          <w:szCs w:val="20"/>
        </w:rPr>
        <w:tab/>
        <w:t>Repr</w:t>
      </w:r>
      <w:r w:rsidR="002543C6" w:rsidRPr="00C976B2">
        <w:rPr>
          <w:sz w:val="20"/>
          <w:szCs w:val="20"/>
        </w:rPr>
        <w:t>esentatives of observer States:</w:t>
      </w:r>
      <w:r w:rsidR="000979BF" w:rsidRPr="00C976B2">
        <w:rPr>
          <w:sz w:val="20"/>
          <w:szCs w:val="20"/>
        </w:rPr>
        <w:t xml:space="preserve"> </w:t>
      </w:r>
      <w:r w:rsidR="00C976B2" w:rsidRPr="00C976B2">
        <w:rPr>
          <w:sz w:val="20"/>
          <w:szCs w:val="20"/>
        </w:rPr>
        <w:t>Algeria (video statement), Burundi, Chad, Israel (video statement)</w:t>
      </w:r>
      <w:r w:rsidR="00C976B2">
        <w:rPr>
          <w:sz w:val="20"/>
          <w:szCs w:val="20"/>
        </w:rPr>
        <w:t>;</w:t>
      </w:r>
    </w:p>
    <w:p w14:paraId="7B3CA173" w14:textId="2EA5964E" w:rsidR="00B6292D" w:rsidRDefault="00C976B2" w:rsidP="00C976B2">
      <w:pPr>
        <w:pStyle w:val="SingleTxtG"/>
        <w:ind w:firstLine="567"/>
        <w:rPr>
          <w:sz w:val="20"/>
          <w:szCs w:val="20"/>
        </w:rPr>
      </w:pPr>
      <w:r w:rsidRPr="008B0E19">
        <w:rPr>
          <w:sz w:val="20"/>
          <w:szCs w:val="20"/>
        </w:rPr>
        <w:t>(c)</w:t>
      </w:r>
      <w:r w:rsidRPr="008B0E19">
        <w:rPr>
          <w:sz w:val="20"/>
          <w:szCs w:val="20"/>
        </w:rPr>
        <w:tab/>
      </w:r>
      <w:r w:rsidR="00CC6A70">
        <w:rPr>
          <w:sz w:val="20"/>
          <w:szCs w:val="20"/>
        </w:rPr>
        <w:t>Observer</w:t>
      </w:r>
      <w:r w:rsidRPr="008B0E19">
        <w:rPr>
          <w:sz w:val="20"/>
          <w:szCs w:val="20"/>
        </w:rPr>
        <w:t xml:space="preserve"> for United Nations entities, specialized agencies and related organizations:</w:t>
      </w:r>
      <w:r>
        <w:rPr>
          <w:sz w:val="20"/>
          <w:szCs w:val="20"/>
        </w:rPr>
        <w:t xml:space="preserve"> UN Women</w:t>
      </w:r>
      <w:r w:rsidR="009774B2">
        <w:rPr>
          <w:sz w:val="20"/>
          <w:szCs w:val="20"/>
        </w:rPr>
        <w:t>;</w:t>
      </w:r>
    </w:p>
    <w:p w14:paraId="1F512A10" w14:textId="335AA165" w:rsidR="009774B2" w:rsidRPr="008615B4" w:rsidRDefault="009774B2" w:rsidP="009774B2">
      <w:pPr>
        <w:pStyle w:val="SingleTxtG"/>
        <w:ind w:firstLine="567"/>
        <w:rPr>
          <w:sz w:val="20"/>
          <w:szCs w:val="20"/>
        </w:rPr>
      </w:pPr>
      <w:r>
        <w:rPr>
          <w:sz w:val="20"/>
          <w:szCs w:val="20"/>
        </w:rPr>
        <w:t>(d</w:t>
      </w:r>
      <w:r w:rsidRPr="008615B4">
        <w:rPr>
          <w:sz w:val="20"/>
          <w:szCs w:val="20"/>
        </w:rPr>
        <w:t>)</w:t>
      </w:r>
      <w:r w:rsidRPr="008615B4">
        <w:rPr>
          <w:sz w:val="20"/>
          <w:szCs w:val="20"/>
        </w:rPr>
        <w:tab/>
        <w:t>Observer for national human rights institution</w:t>
      </w:r>
      <w:r>
        <w:rPr>
          <w:sz w:val="20"/>
          <w:szCs w:val="20"/>
        </w:rPr>
        <w:t>s</w:t>
      </w:r>
      <w:r w:rsidRPr="008615B4">
        <w:rPr>
          <w:sz w:val="20"/>
          <w:szCs w:val="20"/>
        </w:rPr>
        <w:t>: Global Alliance of National Human Rights Institutions</w:t>
      </w:r>
      <w:r>
        <w:rPr>
          <w:sz w:val="20"/>
          <w:szCs w:val="20"/>
        </w:rPr>
        <w:t xml:space="preserve"> </w:t>
      </w:r>
      <w:r w:rsidRPr="009774B2">
        <w:rPr>
          <w:sz w:val="20"/>
          <w:szCs w:val="20"/>
        </w:rPr>
        <w:t>(GANHRI)</w:t>
      </w:r>
      <w:r w:rsidRPr="008615B4">
        <w:rPr>
          <w:sz w:val="20"/>
          <w:szCs w:val="20"/>
        </w:rPr>
        <w:t>;</w:t>
      </w:r>
    </w:p>
    <w:p w14:paraId="1D5E7A31" w14:textId="4CFB6235" w:rsidR="009774B2" w:rsidRPr="00C976B2" w:rsidRDefault="009774B2" w:rsidP="009774B2">
      <w:pPr>
        <w:pStyle w:val="SingleTxtG"/>
        <w:ind w:firstLine="567"/>
        <w:rPr>
          <w:sz w:val="20"/>
          <w:szCs w:val="20"/>
        </w:rPr>
      </w:pPr>
      <w:r w:rsidRPr="008615B4">
        <w:rPr>
          <w:sz w:val="20"/>
          <w:szCs w:val="20"/>
        </w:rPr>
        <w:t>(</w:t>
      </w:r>
      <w:r>
        <w:rPr>
          <w:sz w:val="20"/>
          <w:szCs w:val="20"/>
        </w:rPr>
        <w:t>e</w:t>
      </w:r>
      <w:r w:rsidRPr="008615B4">
        <w:rPr>
          <w:sz w:val="20"/>
          <w:szCs w:val="20"/>
        </w:rPr>
        <w:t>)</w:t>
      </w:r>
      <w:r w:rsidRPr="008615B4">
        <w:rPr>
          <w:sz w:val="20"/>
          <w:szCs w:val="20"/>
        </w:rPr>
        <w:tab/>
        <w:t>Invited members of civil society:</w:t>
      </w:r>
      <w:r>
        <w:rPr>
          <w:sz w:val="20"/>
          <w:szCs w:val="20"/>
        </w:rPr>
        <w:t xml:space="preserve"> </w:t>
      </w:r>
      <w:r w:rsidRPr="009774B2">
        <w:rPr>
          <w:sz w:val="20"/>
          <w:szCs w:val="20"/>
        </w:rPr>
        <w:t>Patricia Marino, George Gericke, Ramita Suwal, Maciej Kucharczyk</w:t>
      </w:r>
      <w:r>
        <w:rPr>
          <w:sz w:val="20"/>
          <w:szCs w:val="20"/>
        </w:rPr>
        <w:t>.</w:t>
      </w:r>
    </w:p>
    <w:p w14:paraId="6A69BA26" w14:textId="71C2E0BC" w:rsidR="00946857" w:rsidRPr="003A4D53" w:rsidRDefault="00E7124D" w:rsidP="00946857">
      <w:pPr>
        <w:pStyle w:val="SingleTxtG"/>
        <w:tabs>
          <w:tab w:val="left" w:pos="1701"/>
        </w:tabs>
        <w:rPr>
          <w:sz w:val="20"/>
          <w:szCs w:val="20"/>
        </w:rPr>
      </w:pPr>
      <w:r>
        <w:rPr>
          <w:sz w:val="20"/>
          <w:szCs w:val="20"/>
        </w:rPr>
        <w:t>1</w:t>
      </w:r>
      <w:r w:rsidR="0034736D" w:rsidRPr="00946857">
        <w:rPr>
          <w:sz w:val="20"/>
          <w:szCs w:val="20"/>
        </w:rPr>
        <w:t>5</w:t>
      </w:r>
      <w:r w:rsidR="002C447D" w:rsidRPr="00946857">
        <w:rPr>
          <w:sz w:val="20"/>
          <w:szCs w:val="20"/>
        </w:rPr>
        <w:t>.</w:t>
      </w:r>
      <w:r w:rsidR="002C447D" w:rsidRPr="00946857">
        <w:rPr>
          <w:sz w:val="20"/>
          <w:szCs w:val="20"/>
        </w:rPr>
        <w:tab/>
        <w:t xml:space="preserve">At the </w:t>
      </w:r>
      <w:r w:rsidR="00FB7983" w:rsidRPr="00946857">
        <w:rPr>
          <w:sz w:val="20"/>
          <w:szCs w:val="20"/>
        </w:rPr>
        <w:t>same meeting</w:t>
      </w:r>
      <w:r w:rsidR="002C447D" w:rsidRPr="00946857">
        <w:rPr>
          <w:sz w:val="20"/>
          <w:szCs w:val="20"/>
        </w:rPr>
        <w:t xml:space="preserve">, </w:t>
      </w:r>
      <w:r w:rsidR="004800F3" w:rsidRPr="00946857">
        <w:rPr>
          <w:sz w:val="20"/>
          <w:szCs w:val="20"/>
        </w:rPr>
        <w:t xml:space="preserve">the representatives of </w:t>
      </w:r>
      <w:r w:rsidR="00946857" w:rsidRPr="00946857">
        <w:rPr>
          <w:sz w:val="20"/>
          <w:szCs w:val="20"/>
        </w:rPr>
        <w:t xml:space="preserve">Algeria, Argentina, Armenia, Azerbaijan, Cabo Verde, China, Cuba, Cyprus, the Democratic People’s Republic of Korea, India, Iran (Islamic Republic of), Israel, Japan, Mauritius, Morocco, Pakistan, the Republic of Korea, the Syrian Arab Republic, Turkey, the United Kingdom of Great Britain and Northern Ireland, and Venezuela (Bolivarian Republic of) </w:t>
      </w:r>
      <w:r w:rsidR="004800F3" w:rsidRPr="00946857">
        <w:rPr>
          <w:sz w:val="20"/>
          <w:szCs w:val="20"/>
        </w:rPr>
        <w:t xml:space="preserve">made </w:t>
      </w:r>
      <w:r w:rsidR="002C447D" w:rsidRPr="00946857">
        <w:rPr>
          <w:sz w:val="20"/>
          <w:szCs w:val="20"/>
        </w:rPr>
        <w:t>statements in exercise of the right of reply</w:t>
      </w:r>
      <w:r w:rsidR="00894AB1" w:rsidRPr="00946857">
        <w:rPr>
          <w:sz w:val="20"/>
          <w:szCs w:val="20"/>
        </w:rPr>
        <w:t>.</w:t>
      </w:r>
    </w:p>
    <w:p w14:paraId="4CFAD453" w14:textId="3D5A9F9A" w:rsidR="003A4D53" w:rsidRPr="003A4D53" w:rsidRDefault="00E7124D" w:rsidP="003A4D53">
      <w:pPr>
        <w:pStyle w:val="SingleTxtG"/>
        <w:tabs>
          <w:tab w:val="left" w:pos="1701"/>
        </w:tabs>
        <w:rPr>
          <w:sz w:val="20"/>
          <w:szCs w:val="20"/>
        </w:rPr>
      </w:pPr>
      <w:r>
        <w:rPr>
          <w:sz w:val="20"/>
          <w:szCs w:val="20"/>
        </w:rPr>
        <w:t>1</w:t>
      </w:r>
      <w:r w:rsidR="0034736D" w:rsidRPr="003A4D53">
        <w:rPr>
          <w:sz w:val="20"/>
          <w:szCs w:val="20"/>
        </w:rPr>
        <w:t>6</w:t>
      </w:r>
      <w:r w:rsidR="002C447D" w:rsidRPr="003A4D53">
        <w:rPr>
          <w:sz w:val="20"/>
          <w:szCs w:val="20"/>
        </w:rPr>
        <w:t>.</w:t>
      </w:r>
      <w:r w:rsidR="002C447D" w:rsidRPr="003A4D53">
        <w:rPr>
          <w:sz w:val="20"/>
          <w:szCs w:val="20"/>
        </w:rPr>
        <w:tab/>
        <w:t>A</w:t>
      </w:r>
      <w:r w:rsidR="002474B9" w:rsidRPr="003A4D53">
        <w:rPr>
          <w:sz w:val="20"/>
          <w:szCs w:val="20"/>
        </w:rPr>
        <w:t>lso a</w:t>
      </w:r>
      <w:r w:rsidR="002C447D" w:rsidRPr="003A4D53">
        <w:rPr>
          <w:sz w:val="20"/>
          <w:szCs w:val="20"/>
        </w:rPr>
        <w:t xml:space="preserve">t the same meeting, </w:t>
      </w:r>
      <w:r w:rsidR="004800F3" w:rsidRPr="003A4D53">
        <w:rPr>
          <w:sz w:val="20"/>
          <w:szCs w:val="20"/>
        </w:rPr>
        <w:t xml:space="preserve">the representatives of </w:t>
      </w:r>
      <w:r w:rsidR="003A4D53" w:rsidRPr="003A4D53">
        <w:rPr>
          <w:sz w:val="20"/>
          <w:szCs w:val="20"/>
        </w:rPr>
        <w:t xml:space="preserve">Algeria, Argentina, Cabo Verde, the Democratic People’s Republic of Korea, Japan, Mauritius, Morocco, the Republic of Korea and the United Kingdom of Great Britain and Northern Ireland </w:t>
      </w:r>
      <w:r w:rsidR="004800F3" w:rsidRPr="003A4D53">
        <w:rPr>
          <w:sz w:val="20"/>
          <w:szCs w:val="20"/>
        </w:rPr>
        <w:t xml:space="preserve">made </w:t>
      </w:r>
      <w:r w:rsidR="002C447D" w:rsidRPr="003A4D53">
        <w:rPr>
          <w:sz w:val="20"/>
          <w:szCs w:val="20"/>
        </w:rPr>
        <w:t>statements in exercise of a second right of reply.</w:t>
      </w:r>
    </w:p>
    <w:p w14:paraId="48956D40" w14:textId="5AADEB21" w:rsidR="005E1188" w:rsidRPr="00AD1AEB" w:rsidRDefault="00F11B08" w:rsidP="005E1188">
      <w:pPr>
        <w:pStyle w:val="H1G"/>
        <w:ind w:left="0" w:firstLine="0"/>
      </w:pPr>
      <w:r w:rsidRPr="000C0AA7">
        <w:rPr>
          <w:color w:val="4F81BD" w:themeColor="accent1"/>
        </w:rPr>
        <w:tab/>
      </w:r>
      <w:bookmarkStart w:id="12" w:name="_Toc244507588"/>
      <w:r w:rsidR="00DE052D" w:rsidRPr="00AD1AEB">
        <w:t>E</w:t>
      </w:r>
      <w:r w:rsidR="005E1188" w:rsidRPr="00AD1AEB">
        <w:t>.</w:t>
      </w:r>
      <w:r w:rsidR="005E1188" w:rsidRPr="00AD1AEB">
        <w:tab/>
        <w:t>Agenda and programme of work</w:t>
      </w:r>
      <w:bookmarkEnd w:id="12"/>
    </w:p>
    <w:p w14:paraId="5D685473" w14:textId="64F3F9F4" w:rsidR="00B87299" w:rsidRPr="00AD1AEB" w:rsidRDefault="00E7124D" w:rsidP="007611E2">
      <w:pPr>
        <w:pStyle w:val="SingleTxtG"/>
        <w:rPr>
          <w:sz w:val="20"/>
          <w:szCs w:val="20"/>
          <w:highlight w:val="yellow"/>
        </w:rPr>
      </w:pPr>
      <w:r>
        <w:rPr>
          <w:sz w:val="20"/>
          <w:szCs w:val="20"/>
        </w:rPr>
        <w:t>1</w:t>
      </w:r>
      <w:r w:rsidR="0034736D" w:rsidRPr="00AD1AEB">
        <w:rPr>
          <w:sz w:val="20"/>
          <w:szCs w:val="20"/>
        </w:rPr>
        <w:t>7</w:t>
      </w:r>
      <w:r w:rsidR="005E1188" w:rsidRPr="00AD1AEB">
        <w:rPr>
          <w:sz w:val="20"/>
          <w:szCs w:val="20"/>
        </w:rPr>
        <w:t>.</w:t>
      </w:r>
      <w:r w:rsidR="005E1188" w:rsidRPr="00AD1AEB">
        <w:rPr>
          <w:sz w:val="20"/>
          <w:szCs w:val="20"/>
        </w:rPr>
        <w:tab/>
        <w:t>At the 1</w:t>
      </w:r>
      <w:r w:rsidR="00AD1AEB" w:rsidRPr="00AD1AEB">
        <w:rPr>
          <w:sz w:val="20"/>
          <w:szCs w:val="20"/>
        </w:rPr>
        <w:t>0th</w:t>
      </w:r>
      <w:r w:rsidR="005E1188" w:rsidRPr="00AD1AEB">
        <w:rPr>
          <w:sz w:val="20"/>
          <w:szCs w:val="20"/>
        </w:rPr>
        <w:t xml:space="preserve"> meeting, </w:t>
      </w:r>
      <w:r w:rsidR="00246FF0" w:rsidRPr="00AD1AEB">
        <w:rPr>
          <w:sz w:val="20"/>
          <w:szCs w:val="20"/>
        </w:rPr>
        <w:t xml:space="preserve">on </w:t>
      </w:r>
      <w:r w:rsidR="00AD1AEB" w:rsidRPr="00AD1AEB">
        <w:rPr>
          <w:sz w:val="20"/>
          <w:szCs w:val="20"/>
        </w:rPr>
        <w:t>4 March</w:t>
      </w:r>
      <w:r w:rsidR="00246FF0" w:rsidRPr="00AD1AEB">
        <w:rPr>
          <w:sz w:val="20"/>
          <w:szCs w:val="20"/>
        </w:rPr>
        <w:t xml:space="preserve"> </w:t>
      </w:r>
      <w:r w:rsidR="00701EFB" w:rsidRPr="00AD1AEB">
        <w:rPr>
          <w:sz w:val="20"/>
          <w:szCs w:val="20"/>
        </w:rPr>
        <w:t>202</w:t>
      </w:r>
      <w:r w:rsidR="00AD1AEB" w:rsidRPr="00AD1AEB">
        <w:rPr>
          <w:sz w:val="20"/>
          <w:szCs w:val="20"/>
        </w:rPr>
        <w:t>2</w:t>
      </w:r>
      <w:r w:rsidR="005E1188" w:rsidRPr="00AD1AEB">
        <w:rPr>
          <w:sz w:val="20"/>
          <w:szCs w:val="20"/>
        </w:rPr>
        <w:t xml:space="preserve">, the Human Rights Council adopted the agenda and programme of work of the </w:t>
      </w:r>
      <w:r w:rsidR="00C133CF" w:rsidRPr="00AD1AEB">
        <w:rPr>
          <w:sz w:val="20"/>
          <w:szCs w:val="20"/>
        </w:rPr>
        <w:t>forty-ninth</w:t>
      </w:r>
      <w:r w:rsidR="00701EFB" w:rsidRPr="00AD1AEB">
        <w:rPr>
          <w:sz w:val="20"/>
          <w:szCs w:val="20"/>
        </w:rPr>
        <w:t xml:space="preserve"> </w:t>
      </w:r>
      <w:r w:rsidR="005E1188" w:rsidRPr="00AD1AEB">
        <w:rPr>
          <w:sz w:val="20"/>
          <w:szCs w:val="20"/>
        </w:rPr>
        <w:t>session.</w:t>
      </w:r>
    </w:p>
    <w:p w14:paraId="2EA587B0" w14:textId="5A0C8A40" w:rsidR="00F11B08" w:rsidRPr="007A4100" w:rsidRDefault="00246FF0" w:rsidP="00F11B08">
      <w:pPr>
        <w:pStyle w:val="H1G"/>
      </w:pPr>
      <w:r w:rsidRPr="000C0AA7">
        <w:rPr>
          <w:color w:val="4F81BD" w:themeColor="accent1"/>
        </w:rPr>
        <w:tab/>
      </w:r>
      <w:r w:rsidR="00DE052D" w:rsidRPr="007A4100">
        <w:t>F</w:t>
      </w:r>
      <w:r w:rsidR="00F11B08" w:rsidRPr="007A4100">
        <w:t>.</w:t>
      </w:r>
      <w:r w:rsidR="00F11B08" w:rsidRPr="007A4100">
        <w:tab/>
        <w:t>Organization of work</w:t>
      </w:r>
    </w:p>
    <w:p w14:paraId="691A38AF" w14:textId="3A5CA82D" w:rsidR="00411539" w:rsidRPr="00DB3BB8" w:rsidRDefault="00E7124D" w:rsidP="00411539">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18</w:t>
      </w:r>
      <w:r w:rsidR="00AD7EE6" w:rsidRPr="008F1139">
        <w:rPr>
          <w:rFonts w:eastAsia="Malgun Gothic"/>
          <w:sz w:val="20"/>
          <w:szCs w:val="20"/>
          <w:lang w:val="en-GB"/>
        </w:rPr>
        <w:t>.</w:t>
      </w:r>
      <w:r w:rsidR="00AD7EE6" w:rsidRPr="008F1139">
        <w:rPr>
          <w:rFonts w:eastAsia="Malgun Gothic"/>
          <w:sz w:val="20"/>
          <w:szCs w:val="20"/>
          <w:lang w:val="en-GB"/>
        </w:rPr>
        <w:tab/>
        <w:t xml:space="preserve">At </w:t>
      </w:r>
      <w:r w:rsidR="008F1139" w:rsidRPr="008F1139">
        <w:rPr>
          <w:rFonts w:eastAsia="Malgun Gothic"/>
          <w:sz w:val="20"/>
          <w:szCs w:val="20"/>
          <w:lang w:val="en-GB"/>
        </w:rPr>
        <w:t xml:space="preserve">the </w:t>
      </w:r>
      <w:r w:rsidR="00AD7EE6" w:rsidRPr="008F1139">
        <w:rPr>
          <w:rFonts w:eastAsia="Malgun Gothic"/>
          <w:sz w:val="20"/>
          <w:szCs w:val="20"/>
          <w:lang w:val="en-GB"/>
        </w:rPr>
        <w:t xml:space="preserve">1st meeting, on </w:t>
      </w:r>
      <w:r w:rsidR="001045FC" w:rsidRPr="008F1139">
        <w:rPr>
          <w:rFonts w:eastAsia="Malgun Gothic"/>
          <w:sz w:val="20"/>
          <w:szCs w:val="20"/>
          <w:lang w:val="en-GB"/>
        </w:rPr>
        <w:t>2</w:t>
      </w:r>
      <w:r w:rsidR="008F1139" w:rsidRPr="008F1139">
        <w:rPr>
          <w:rFonts w:eastAsia="Malgun Gothic"/>
          <w:sz w:val="20"/>
          <w:szCs w:val="20"/>
          <w:lang w:val="en-GB"/>
        </w:rPr>
        <w:t>8</w:t>
      </w:r>
      <w:r w:rsidR="001045FC" w:rsidRPr="008F1139">
        <w:rPr>
          <w:rFonts w:eastAsia="Malgun Gothic"/>
          <w:sz w:val="20"/>
          <w:szCs w:val="20"/>
          <w:lang w:val="en-GB"/>
        </w:rPr>
        <w:t xml:space="preserve"> February</w:t>
      </w:r>
      <w:r w:rsidR="00AD7EE6" w:rsidRPr="008F1139">
        <w:rPr>
          <w:rFonts w:eastAsia="Malgun Gothic"/>
          <w:sz w:val="20"/>
          <w:szCs w:val="20"/>
          <w:lang w:val="en-GB"/>
        </w:rPr>
        <w:t xml:space="preserve"> 202</w:t>
      </w:r>
      <w:r w:rsidR="008F1139" w:rsidRPr="008F1139">
        <w:rPr>
          <w:rFonts w:eastAsia="Malgun Gothic"/>
          <w:sz w:val="20"/>
          <w:szCs w:val="20"/>
          <w:lang w:val="en-GB"/>
        </w:rPr>
        <w:t>2</w:t>
      </w:r>
      <w:r w:rsidR="00AD7EE6" w:rsidRPr="008F1139">
        <w:rPr>
          <w:rFonts w:eastAsia="Malgun Gothic"/>
          <w:sz w:val="20"/>
          <w:szCs w:val="20"/>
          <w:lang w:val="en-GB"/>
        </w:rPr>
        <w:t xml:space="preserve">, </w:t>
      </w:r>
      <w:r w:rsidR="002B00DD" w:rsidRPr="00DB3BB8">
        <w:rPr>
          <w:rFonts w:eastAsia="Malgun Gothic"/>
          <w:sz w:val="20"/>
          <w:szCs w:val="20"/>
          <w:lang w:val="en-GB"/>
        </w:rPr>
        <w:t>the President outlined the speaking time for the high</w:t>
      </w:r>
      <w:r w:rsidR="00A7373D" w:rsidRPr="00DB3BB8">
        <w:rPr>
          <w:rFonts w:eastAsia="Malgun Gothic"/>
          <w:sz w:val="20"/>
          <w:szCs w:val="20"/>
          <w:lang w:val="en-GB"/>
        </w:rPr>
        <w:t>-level segment, which would be seven</w:t>
      </w:r>
      <w:r w:rsidR="002B00DD" w:rsidRPr="00DB3BB8">
        <w:rPr>
          <w:rFonts w:eastAsia="Malgun Gothic"/>
          <w:sz w:val="20"/>
          <w:szCs w:val="20"/>
          <w:lang w:val="en-GB"/>
        </w:rPr>
        <w:t xml:space="preserve"> minutes for each dignitary.</w:t>
      </w:r>
    </w:p>
    <w:p w14:paraId="4CAA022F" w14:textId="1E9E06AF" w:rsidR="002B00DD" w:rsidRDefault="00E7124D" w:rsidP="002B00DD">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19</w:t>
      </w:r>
      <w:r w:rsidR="002B00DD" w:rsidRPr="00DB3BB8">
        <w:rPr>
          <w:rFonts w:eastAsia="Malgun Gothic"/>
          <w:sz w:val="20"/>
          <w:szCs w:val="20"/>
          <w:lang w:val="en-GB"/>
        </w:rPr>
        <w:t>.</w:t>
      </w:r>
      <w:r w:rsidR="002B00DD" w:rsidRPr="00DB3BB8">
        <w:rPr>
          <w:rFonts w:eastAsia="Malgun Gothic"/>
          <w:sz w:val="20"/>
          <w:szCs w:val="20"/>
          <w:lang w:val="en-GB"/>
        </w:rPr>
        <w:tab/>
      </w:r>
      <w:r w:rsidR="003906BC" w:rsidRPr="00DB3BB8">
        <w:rPr>
          <w:rFonts w:eastAsia="Malgun Gothic"/>
          <w:sz w:val="20"/>
          <w:szCs w:val="20"/>
          <w:lang w:val="en-GB"/>
        </w:rPr>
        <w:t xml:space="preserve">At the 8th meeting, on </w:t>
      </w:r>
      <w:r w:rsidR="00DB3BB8" w:rsidRPr="00DB3BB8">
        <w:rPr>
          <w:rFonts w:eastAsia="Malgun Gothic"/>
          <w:sz w:val="20"/>
          <w:szCs w:val="20"/>
          <w:lang w:val="en-GB"/>
        </w:rPr>
        <w:t>3 March</w:t>
      </w:r>
      <w:r w:rsidR="003906BC" w:rsidRPr="00DB3BB8">
        <w:rPr>
          <w:rFonts w:eastAsia="Malgun Gothic"/>
          <w:sz w:val="20"/>
          <w:szCs w:val="20"/>
          <w:lang w:val="en-GB"/>
        </w:rPr>
        <w:t xml:space="preserve"> 202</w:t>
      </w:r>
      <w:r w:rsidR="00DB3BB8" w:rsidRPr="00DB3BB8">
        <w:rPr>
          <w:rFonts w:eastAsia="Malgun Gothic"/>
          <w:sz w:val="20"/>
          <w:szCs w:val="20"/>
          <w:lang w:val="en-GB"/>
        </w:rPr>
        <w:t>2</w:t>
      </w:r>
      <w:r w:rsidR="002B00DD" w:rsidRPr="00DB3BB8">
        <w:rPr>
          <w:rFonts w:eastAsia="Malgun Gothic"/>
          <w:sz w:val="20"/>
          <w:szCs w:val="20"/>
          <w:lang w:val="en-GB"/>
        </w:rPr>
        <w:t>, the President outlined the speaking time for the g</w:t>
      </w:r>
      <w:r w:rsidR="00357397" w:rsidRPr="00DB3BB8">
        <w:rPr>
          <w:rFonts w:eastAsia="Malgun Gothic"/>
          <w:sz w:val="20"/>
          <w:szCs w:val="20"/>
          <w:lang w:val="en-GB"/>
        </w:rPr>
        <w:t>eneral segment, which would be five</w:t>
      </w:r>
      <w:r w:rsidR="002B00DD" w:rsidRPr="00DB3BB8">
        <w:rPr>
          <w:rFonts w:eastAsia="Malgun Gothic"/>
          <w:sz w:val="20"/>
          <w:szCs w:val="20"/>
          <w:lang w:val="en-GB"/>
        </w:rPr>
        <w:t xml:space="preserve"> minutes for States members o</w:t>
      </w:r>
      <w:r w:rsidR="001A0BAD" w:rsidRPr="00DB3BB8">
        <w:rPr>
          <w:rFonts w:eastAsia="Malgun Gothic"/>
          <w:sz w:val="20"/>
          <w:szCs w:val="20"/>
          <w:lang w:val="en-GB"/>
        </w:rPr>
        <w:t>f the Human Rights Council and three</w:t>
      </w:r>
      <w:r w:rsidR="002B00DD" w:rsidRPr="00DB3BB8">
        <w:rPr>
          <w:rFonts w:eastAsia="Malgun Gothic"/>
          <w:sz w:val="20"/>
          <w:szCs w:val="20"/>
          <w:lang w:val="en-GB"/>
        </w:rPr>
        <w:t xml:space="preserve"> minutes for observer States and other observers.</w:t>
      </w:r>
    </w:p>
    <w:p w14:paraId="58ACD51A" w14:textId="35B23908" w:rsidR="008F1139" w:rsidRPr="00DB3BB8" w:rsidRDefault="00E7124D" w:rsidP="008F1139">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20</w:t>
      </w:r>
      <w:r w:rsidR="008F1139" w:rsidRPr="00DB3BB8">
        <w:rPr>
          <w:rFonts w:eastAsia="Malgun Gothic"/>
          <w:sz w:val="20"/>
          <w:szCs w:val="20"/>
          <w:lang w:val="en-GB"/>
        </w:rPr>
        <w:t>.</w:t>
      </w:r>
      <w:r w:rsidR="008F1139" w:rsidRPr="00DB3BB8">
        <w:rPr>
          <w:rFonts w:eastAsia="Malgun Gothic"/>
          <w:sz w:val="20"/>
          <w:szCs w:val="20"/>
          <w:lang w:val="en-GB"/>
        </w:rPr>
        <w:tab/>
        <w:t xml:space="preserve">At the same meeting, the President outlined the speaking time </w:t>
      </w:r>
      <w:r w:rsidR="008F1139">
        <w:rPr>
          <w:rFonts w:eastAsia="Malgun Gothic"/>
          <w:sz w:val="20"/>
          <w:szCs w:val="20"/>
          <w:lang w:val="en-GB"/>
        </w:rPr>
        <w:t xml:space="preserve">the </w:t>
      </w:r>
      <w:r w:rsidR="008F1139" w:rsidRPr="008F1139">
        <w:rPr>
          <w:rFonts w:eastAsia="Malgun Gothic"/>
          <w:sz w:val="20"/>
          <w:szCs w:val="20"/>
          <w:lang w:val="en-GB"/>
        </w:rPr>
        <w:t>urgent debate</w:t>
      </w:r>
      <w:r w:rsidR="008F1139">
        <w:rPr>
          <w:rFonts w:eastAsia="Malgun Gothic"/>
          <w:sz w:val="20"/>
          <w:szCs w:val="20"/>
          <w:lang w:val="en-GB"/>
        </w:rPr>
        <w:t>,</w:t>
      </w:r>
      <w:r w:rsidR="008F1139" w:rsidRPr="008F1139">
        <w:rPr>
          <w:rFonts w:eastAsia="Malgun Gothic"/>
          <w:sz w:val="20"/>
          <w:szCs w:val="20"/>
          <w:lang w:val="en-GB"/>
        </w:rPr>
        <w:t xml:space="preserve"> which would be </w:t>
      </w:r>
      <w:r w:rsidR="008F1139" w:rsidRPr="009E3C6A">
        <w:rPr>
          <w:rFonts w:eastAsia="Malgun Gothic"/>
          <w:sz w:val="20"/>
          <w:szCs w:val="20"/>
          <w:lang w:val="en-GB"/>
        </w:rPr>
        <w:t>two minutes and 30 seconds for States members of the Human Rights Council and one minute and 30 seconds for observer States and other observers</w:t>
      </w:r>
      <w:r w:rsidR="008F1139" w:rsidRPr="008F1139">
        <w:rPr>
          <w:rFonts w:eastAsia="Malgun Gothic"/>
          <w:sz w:val="20"/>
          <w:szCs w:val="20"/>
          <w:lang w:val="en-GB"/>
        </w:rPr>
        <w:t xml:space="preserve">. </w:t>
      </w:r>
    </w:p>
    <w:p w14:paraId="186CB15E" w14:textId="33BC8F15" w:rsidR="00701EFB" w:rsidRPr="00B81BFD" w:rsidRDefault="00E7124D" w:rsidP="00701EFB">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21</w:t>
      </w:r>
      <w:r w:rsidR="00701EFB" w:rsidRPr="00B81BFD">
        <w:rPr>
          <w:rFonts w:eastAsia="Malgun Gothic"/>
          <w:sz w:val="20"/>
          <w:szCs w:val="20"/>
          <w:lang w:val="en-GB"/>
        </w:rPr>
        <w:t>.</w:t>
      </w:r>
      <w:r w:rsidR="00701EFB" w:rsidRPr="00B81BFD">
        <w:rPr>
          <w:rFonts w:eastAsia="Malgun Gothic"/>
          <w:sz w:val="20"/>
          <w:szCs w:val="20"/>
          <w:lang w:val="en-GB"/>
        </w:rPr>
        <w:tab/>
      </w:r>
      <w:r w:rsidR="00CA6E09" w:rsidRPr="00B81BFD">
        <w:rPr>
          <w:rFonts w:eastAsia="Malgun Gothic"/>
          <w:sz w:val="20"/>
          <w:szCs w:val="20"/>
          <w:lang w:val="en-GB"/>
        </w:rPr>
        <w:t xml:space="preserve">At the </w:t>
      </w:r>
      <w:r w:rsidR="005B29DC" w:rsidRPr="00B81BFD">
        <w:rPr>
          <w:rFonts w:eastAsia="Malgun Gothic"/>
          <w:sz w:val="20"/>
          <w:szCs w:val="20"/>
          <w:lang w:val="en-GB"/>
        </w:rPr>
        <w:t>10</w:t>
      </w:r>
      <w:r w:rsidR="00917004" w:rsidRPr="00B81BFD">
        <w:rPr>
          <w:rFonts w:eastAsia="Malgun Gothic"/>
          <w:sz w:val="20"/>
          <w:szCs w:val="20"/>
          <w:lang w:val="en-GB"/>
        </w:rPr>
        <w:t>th meet</w:t>
      </w:r>
      <w:r w:rsidR="00CA6E09" w:rsidRPr="00B81BFD">
        <w:rPr>
          <w:rFonts w:eastAsia="Malgun Gothic"/>
          <w:sz w:val="20"/>
          <w:szCs w:val="20"/>
          <w:lang w:val="en-GB"/>
        </w:rPr>
        <w:t>ing, on 4 March 202</w:t>
      </w:r>
      <w:r w:rsidR="005B29DC" w:rsidRPr="00B81BFD">
        <w:rPr>
          <w:rFonts w:eastAsia="Malgun Gothic"/>
          <w:sz w:val="20"/>
          <w:szCs w:val="20"/>
          <w:lang w:val="en-GB"/>
        </w:rPr>
        <w:t>2</w:t>
      </w:r>
      <w:r w:rsidR="00CA6E09" w:rsidRPr="00B81BFD">
        <w:rPr>
          <w:rFonts w:eastAsia="Malgun Gothic"/>
          <w:sz w:val="20"/>
          <w:szCs w:val="20"/>
          <w:lang w:val="en-GB"/>
        </w:rPr>
        <w:t xml:space="preserve">, the </w:t>
      </w:r>
      <w:r w:rsidR="00917004" w:rsidRPr="00B81BFD">
        <w:rPr>
          <w:rFonts w:eastAsia="Malgun Gothic"/>
          <w:sz w:val="20"/>
          <w:szCs w:val="20"/>
          <w:lang w:val="en-GB"/>
        </w:rPr>
        <w:t xml:space="preserve">President </w:t>
      </w:r>
      <w:r w:rsidR="00C77849" w:rsidRPr="00B81BFD">
        <w:rPr>
          <w:rFonts w:eastAsia="Malgun Gothic"/>
          <w:sz w:val="20"/>
          <w:szCs w:val="20"/>
          <w:lang w:val="en-GB"/>
        </w:rPr>
        <w:t xml:space="preserve">referred to </w:t>
      </w:r>
      <w:r w:rsidR="00917004" w:rsidRPr="00B81BFD">
        <w:rPr>
          <w:rFonts w:eastAsia="Malgun Gothic"/>
          <w:sz w:val="20"/>
          <w:szCs w:val="20"/>
          <w:lang w:val="en-GB"/>
        </w:rPr>
        <w:t xml:space="preserve">the procedure for </w:t>
      </w:r>
      <w:r w:rsidR="00C77849" w:rsidRPr="00B81BFD">
        <w:rPr>
          <w:rFonts w:eastAsia="Malgun Gothic"/>
          <w:sz w:val="20"/>
          <w:szCs w:val="20"/>
          <w:lang w:val="en-GB"/>
        </w:rPr>
        <w:t xml:space="preserve">online </w:t>
      </w:r>
      <w:r w:rsidR="00917004" w:rsidRPr="00B81BFD">
        <w:rPr>
          <w:rFonts w:eastAsia="Malgun Gothic"/>
          <w:sz w:val="20"/>
          <w:szCs w:val="20"/>
          <w:lang w:val="en-GB"/>
        </w:rPr>
        <w:t>t</w:t>
      </w:r>
      <w:r w:rsidR="00CA6E09" w:rsidRPr="00B81BFD">
        <w:rPr>
          <w:rFonts w:eastAsia="Malgun Gothic"/>
          <w:sz w:val="20"/>
          <w:szCs w:val="20"/>
          <w:lang w:val="en-GB"/>
        </w:rPr>
        <w:t xml:space="preserve">abling of resolutions. The </w:t>
      </w:r>
      <w:r w:rsidR="00917004" w:rsidRPr="00B81BFD">
        <w:rPr>
          <w:rFonts w:eastAsia="Malgun Gothic"/>
          <w:sz w:val="20"/>
          <w:szCs w:val="20"/>
          <w:lang w:val="en-GB"/>
        </w:rPr>
        <w:t xml:space="preserve">President also </w:t>
      </w:r>
      <w:r w:rsidR="00C77849" w:rsidRPr="00B81BFD">
        <w:rPr>
          <w:rFonts w:eastAsia="Malgun Gothic"/>
          <w:sz w:val="20"/>
          <w:szCs w:val="20"/>
          <w:lang w:val="en-GB"/>
        </w:rPr>
        <w:t>referred to</w:t>
      </w:r>
      <w:r w:rsidR="00FB00E1" w:rsidRPr="00B81BFD">
        <w:rPr>
          <w:rFonts w:eastAsia="Malgun Gothic"/>
          <w:sz w:val="20"/>
          <w:szCs w:val="20"/>
          <w:lang w:val="en-GB"/>
        </w:rPr>
        <w:t xml:space="preserve"> the modalities</w:t>
      </w:r>
      <w:r w:rsidR="00BE7070" w:rsidRPr="00B81BFD">
        <w:rPr>
          <w:rFonts w:eastAsia="Malgun Gothic"/>
          <w:sz w:val="20"/>
          <w:szCs w:val="20"/>
          <w:lang w:val="en-GB"/>
        </w:rPr>
        <w:t xml:space="preserve"> </w:t>
      </w:r>
      <w:r w:rsidR="00701EFB" w:rsidRPr="00B81BFD">
        <w:rPr>
          <w:rFonts w:eastAsia="Malgun Gothic"/>
          <w:sz w:val="20"/>
          <w:szCs w:val="20"/>
          <w:lang w:val="en-GB"/>
        </w:rPr>
        <w:t xml:space="preserve">concerning the tabling of draft proposals after the tabling deadline. At the organizational meeting of the </w:t>
      </w:r>
      <w:r w:rsidR="00C133CF" w:rsidRPr="00B81BFD">
        <w:rPr>
          <w:rFonts w:eastAsia="Malgun Gothic"/>
          <w:sz w:val="20"/>
          <w:szCs w:val="20"/>
          <w:lang w:val="en-GB"/>
        </w:rPr>
        <w:t>forty-ninth</w:t>
      </w:r>
      <w:r w:rsidR="00701EFB" w:rsidRPr="00B81BFD">
        <w:rPr>
          <w:rFonts w:eastAsia="Malgun Gothic"/>
          <w:sz w:val="20"/>
          <w:szCs w:val="20"/>
          <w:lang w:val="en-GB"/>
        </w:rPr>
        <w:t xml:space="preserve"> sessi</w:t>
      </w:r>
      <w:r w:rsidR="002B00DD" w:rsidRPr="00B81BFD">
        <w:rPr>
          <w:rFonts w:eastAsia="Malgun Gothic"/>
          <w:sz w:val="20"/>
          <w:szCs w:val="20"/>
          <w:lang w:val="en-GB"/>
        </w:rPr>
        <w:t>on, the Human Rights Council</w:t>
      </w:r>
      <w:r w:rsidR="00DC4DE9" w:rsidRPr="00B81BFD">
        <w:rPr>
          <w:rFonts w:eastAsia="Malgun Gothic"/>
          <w:sz w:val="20"/>
          <w:szCs w:val="20"/>
          <w:lang w:val="en-GB"/>
        </w:rPr>
        <w:t xml:space="preserve"> had</w:t>
      </w:r>
      <w:r w:rsidR="00701EFB" w:rsidRPr="00B81BFD">
        <w:rPr>
          <w:rFonts w:eastAsia="Malgun Gothic"/>
          <w:sz w:val="20"/>
          <w:szCs w:val="20"/>
          <w:lang w:val="en-GB"/>
        </w:rPr>
        <w:t xml:space="preserve"> agreed that an extension of the deadline for the submission of draft proposals would be granted only once, under exceptional circumstances, for a maximum of 24 hours.</w:t>
      </w:r>
      <w:r w:rsidR="00D76E0E" w:rsidRPr="00B81BFD">
        <w:rPr>
          <w:rFonts w:eastAsia="Malgun Gothic"/>
          <w:sz w:val="20"/>
          <w:szCs w:val="20"/>
          <w:lang w:val="en-GB"/>
        </w:rPr>
        <w:t xml:space="preserve"> </w:t>
      </w:r>
    </w:p>
    <w:p w14:paraId="489DFD80" w14:textId="43D2FD88" w:rsidR="00C276C5" w:rsidRPr="00217E1B" w:rsidRDefault="00E7124D" w:rsidP="00C276C5">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22</w:t>
      </w:r>
      <w:r w:rsidR="00C276C5" w:rsidRPr="00217E1B">
        <w:rPr>
          <w:rFonts w:eastAsia="Malgun Gothic"/>
          <w:sz w:val="20"/>
          <w:szCs w:val="20"/>
          <w:lang w:val="en-GB"/>
        </w:rPr>
        <w:t>.</w:t>
      </w:r>
      <w:r w:rsidR="00C276C5" w:rsidRPr="00217E1B">
        <w:rPr>
          <w:rFonts w:eastAsia="Malgun Gothic"/>
          <w:sz w:val="20"/>
          <w:szCs w:val="20"/>
          <w:lang w:val="en-GB"/>
        </w:rPr>
        <w:tab/>
        <w:t xml:space="preserve">At the </w:t>
      </w:r>
      <w:r w:rsidR="00217E1B" w:rsidRPr="00217E1B">
        <w:rPr>
          <w:rFonts w:eastAsia="Malgun Gothic"/>
          <w:sz w:val="20"/>
          <w:szCs w:val="20"/>
          <w:lang w:val="en-GB"/>
        </w:rPr>
        <w:t>41st</w:t>
      </w:r>
      <w:r w:rsidR="00C276C5" w:rsidRPr="00217E1B">
        <w:rPr>
          <w:rFonts w:eastAsia="Malgun Gothic"/>
          <w:sz w:val="20"/>
          <w:szCs w:val="20"/>
          <w:lang w:val="en-GB"/>
        </w:rPr>
        <w:t xml:space="preserve"> meeting, </w:t>
      </w:r>
      <w:r w:rsidR="00D169EE" w:rsidRPr="00217E1B">
        <w:rPr>
          <w:rFonts w:eastAsia="Malgun Gothic"/>
          <w:sz w:val="20"/>
          <w:szCs w:val="20"/>
          <w:lang w:val="en-GB"/>
        </w:rPr>
        <w:t xml:space="preserve">on </w:t>
      </w:r>
      <w:r w:rsidR="00217E1B" w:rsidRPr="00217E1B">
        <w:rPr>
          <w:rFonts w:eastAsia="Malgun Gothic"/>
          <w:sz w:val="20"/>
          <w:szCs w:val="20"/>
          <w:lang w:val="en-GB"/>
        </w:rPr>
        <w:t>23 March 2022</w:t>
      </w:r>
      <w:r w:rsidR="00D169EE" w:rsidRPr="00217E1B">
        <w:rPr>
          <w:rFonts w:eastAsia="Malgun Gothic"/>
          <w:sz w:val="20"/>
          <w:szCs w:val="20"/>
          <w:lang w:val="en-GB"/>
        </w:rPr>
        <w:t xml:space="preserve">, </w:t>
      </w:r>
      <w:r w:rsidR="008A109F" w:rsidRPr="00217E1B">
        <w:rPr>
          <w:rFonts w:eastAsia="Malgun Gothic"/>
          <w:sz w:val="20"/>
          <w:szCs w:val="20"/>
          <w:lang w:val="en-GB"/>
        </w:rPr>
        <w:t xml:space="preserve">the President outlined the </w:t>
      </w:r>
      <w:r w:rsidR="002474B9" w:rsidRPr="00217E1B">
        <w:rPr>
          <w:rFonts w:eastAsia="Malgun Gothic"/>
          <w:sz w:val="20"/>
          <w:szCs w:val="20"/>
          <w:lang w:val="en-GB"/>
        </w:rPr>
        <w:t xml:space="preserve">speaking </w:t>
      </w:r>
      <w:r w:rsidR="008A109F" w:rsidRPr="00217E1B">
        <w:rPr>
          <w:rFonts w:eastAsia="Malgun Gothic"/>
          <w:sz w:val="20"/>
          <w:szCs w:val="20"/>
          <w:lang w:val="en-GB"/>
        </w:rPr>
        <w:t xml:space="preserve">time limits for the consideration of the outcomes of the universal periodic review under agenda item 6, </w:t>
      </w:r>
      <w:r w:rsidR="008A109F" w:rsidRPr="00217E1B">
        <w:rPr>
          <w:rFonts w:eastAsia="Malgun Gothic"/>
          <w:sz w:val="20"/>
          <w:szCs w:val="20"/>
          <w:lang w:val="en-GB"/>
        </w:rPr>
        <w:lastRenderedPageBreak/>
        <w:t>which would be 20 minutes for the State concerned to present its views; up to 20 minutes for States members of the Human Rights Council, observer States and United Nations agencies to express their views on the outcome of the review; and up to 20 minutes for stakeholders to make general comments on the outcome of the review.</w:t>
      </w:r>
    </w:p>
    <w:p w14:paraId="57C3EF51" w14:textId="36D0E39C" w:rsidR="00C55617" w:rsidRPr="00217E1B" w:rsidRDefault="00E7124D" w:rsidP="00217E1B">
      <w:pPr>
        <w:suppressAutoHyphens/>
        <w:spacing w:after="120" w:line="240" w:lineRule="atLeast"/>
        <w:ind w:left="1134" w:right="1134"/>
        <w:jc w:val="both"/>
        <w:rPr>
          <w:rFonts w:eastAsia="Malgun Gothic"/>
          <w:sz w:val="20"/>
          <w:szCs w:val="20"/>
          <w:lang w:val="en-GB"/>
        </w:rPr>
      </w:pPr>
      <w:r>
        <w:rPr>
          <w:rFonts w:eastAsia="Malgun Gothic"/>
          <w:sz w:val="20"/>
          <w:szCs w:val="20"/>
          <w:lang w:val="en-GB"/>
        </w:rPr>
        <w:t>23</w:t>
      </w:r>
      <w:r w:rsidR="000207DE" w:rsidRPr="009E3C6A">
        <w:rPr>
          <w:rFonts w:eastAsia="Malgun Gothic"/>
          <w:sz w:val="20"/>
          <w:szCs w:val="20"/>
          <w:lang w:val="en-GB"/>
        </w:rPr>
        <w:t>.</w:t>
      </w:r>
      <w:r w:rsidR="000207DE" w:rsidRPr="009E3C6A">
        <w:rPr>
          <w:rFonts w:eastAsia="Malgun Gothic"/>
          <w:sz w:val="20"/>
          <w:szCs w:val="20"/>
          <w:lang w:val="en-GB"/>
        </w:rPr>
        <w:tab/>
      </w:r>
      <w:r w:rsidR="007E0D5B" w:rsidRPr="009E3C6A">
        <w:rPr>
          <w:rFonts w:eastAsia="Malgun Gothic"/>
          <w:sz w:val="20"/>
          <w:szCs w:val="20"/>
          <w:lang w:val="en-GB"/>
        </w:rPr>
        <w:t xml:space="preserve">During the </w:t>
      </w:r>
      <w:r w:rsidR="00C133CF" w:rsidRPr="009E3C6A">
        <w:rPr>
          <w:rFonts w:eastAsia="Malgun Gothic"/>
          <w:sz w:val="20"/>
          <w:szCs w:val="20"/>
          <w:lang w:val="en-GB"/>
        </w:rPr>
        <w:t>forty-ninth</w:t>
      </w:r>
      <w:r w:rsidR="008F373E" w:rsidRPr="009E3C6A">
        <w:rPr>
          <w:rFonts w:eastAsia="Malgun Gothic"/>
          <w:sz w:val="20"/>
          <w:szCs w:val="20"/>
          <w:lang w:val="en-GB"/>
        </w:rPr>
        <w:t xml:space="preserve"> session, t</w:t>
      </w:r>
      <w:r w:rsidR="00701EFB" w:rsidRPr="009E3C6A">
        <w:rPr>
          <w:rFonts w:eastAsia="Malgun Gothic"/>
          <w:sz w:val="20"/>
          <w:szCs w:val="20"/>
          <w:lang w:val="en-GB"/>
        </w:rPr>
        <w:t xml:space="preserve">he speaking time for interactive dialogues with special procedure mandate holders </w:t>
      </w:r>
      <w:r w:rsidR="00CA76D4" w:rsidRPr="009E3C6A">
        <w:rPr>
          <w:rFonts w:eastAsia="Malgun Gothic"/>
          <w:sz w:val="20"/>
          <w:szCs w:val="20"/>
          <w:lang w:val="en-GB"/>
        </w:rPr>
        <w:t xml:space="preserve">was </w:t>
      </w:r>
      <w:r w:rsidR="008F373E" w:rsidRPr="009E3C6A">
        <w:rPr>
          <w:rFonts w:eastAsia="Malgun Gothic"/>
          <w:sz w:val="20"/>
          <w:szCs w:val="20"/>
          <w:lang w:val="en-GB"/>
        </w:rPr>
        <w:t>one minute and 30 seconds</w:t>
      </w:r>
      <w:r w:rsidR="00701EFB" w:rsidRPr="009E3C6A">
        <w:rPr>
          <w:rFonts w:eastAsia="Malgun Gothic"/>
          <w:sz w:val="20"/>
          <w:szCs w:val="20"/>
          <w:lang w:val="en-GB"/>
        </w:rPr>
        <w:t xml:space="preserve"> for States members of the Human Rights Council, observ</w:t>
      </w:r>
      <w:r w:rsidR="008F373E" w:rsidRPr="009E3C6A">
        <w:rPr>
          <w:rFonts w:eastAsia="Malgun Gothic"/>
          <w:sz w:val="20"/>
          <w:szCs w:val="20"/>
          <w:lang w:val="en-GB"/>
        </w:rPr>
        <w:t xml:space="preserve">er States and other observers. </w:t>
      </w:r>
      <w:r w:rsidR="002B00DD" w:rsidRPr="009E3C6A">
        <w:rPr>
          <w:rFonts w:eastAsia="Malgun Gothic"/>
          <w:sz w:val="20"/>
          <w:szCs w:val="20"/>
          <w:lang w:val="en-GB"/>
        </w:rPr>
        <w:t>T</w:t>
      </w:r>
      <w:r w:rsidR="00701EFB" w:rsidRPr="009E3C6A">
        <w:rPr>
          <w:rFonts w:eastAsia="Malgun Gothic"/>
          <w:sz w:val="20"/>
          <w:szCs w:val="20"/>
          <w:lang w:val="en-GB"/>
        </w:rPr>
        <w:t>he speaking time for the general debates</w:t>
      </w:r>
      <w:r w:rsidR="008F373E" w:rsidRPr="009E3C6A">
        <w:rPr>
          <w:rFonts w:eastAsia="Malgun Gothic"/>
          <w:sz w:val="20"/>
          <w:szCs w:val="20"/>
          <w:lang w:val="en-GB"/>
        </w:rPr>
        <w:t xml:space="preserve"> </w:t>
      </w:r>
      <w:r w:rsidR="00CA76D4" w:rsidRPr="009E3C6A">
        <w:rPr>
          <w:rFonts w:eastAsia="Malgun Gothic"/>
          <w:sz w:val="20"/>
          <w:szCs w:val="20"/>
          <w:lang w:val="en-GB"/>
        </w:rPr>
        <w:t xml:space="preserve">was </w:t>
      </w:r>
      <w:r w:rsidR="008F373E" w:rsidRPr="009E3C6A">
        <w:rPr>
          <w:rFonts w:eastAsia="Malgun Gothic"/>
          <w:sz w:val="20"/>
          <w:szCs w:val="20"/>
          <w:lang w:val="en-GB"/>
        </w:rPr>
        <w:t>two</w:t>
      </w:r>
      <w:r w:rsidR="00701EFB" w:rsidRPr="009E3C6A">
        <w:rPr>
          <w:rFonts w:eastAsia="Malgun Gothic"/>
          <w:sz w:val="20"/>
          <w:szCs w:val="20"/>
          <w:lang w:val="en-GB"/>
        </w:rPr>
        <w:t xml:space="preserve"> minutes and 30 seconds for States members o</w:t>
      </w:r>
      <w:r w:rsidR="008F373E" w:rsidRPr="009E3C6A">
        <w:rPr>
          <w:rFonts w:eastAsia="Malgun Gothic"/>
          <w:sz w:val="20"/>
          <w:szCs w:val="20"/>
          <w:lang w:val="en-GB"/>
        </w:rPr>
        <w:t>f the Human Rights Council and one</w:t>
      </w:r>
      <w:r w:rsidR="00701EFB" w:rsidRPr="009E3C6A">
        <w:rPr>
          <w:rFonts w:eastAsia="Malgun Gothic"/>
          <w:sz w:val="20"/>
          <w:szCs w:val="20"/>
          <w:lang w:val="en-GB"/>
        </w:rPr>
        <w:t xml:space="preserve"> minute and 30 seconds for obser</w:t>
      </w:r>
      <w:r w:rsidR="008F373E" w:rsidRPr="009E3C6A">
        <w:rPr>
          <w:rFonts w:eastAsia="Malgun Gothic"/>
          <w:sz w:val="20"/>
          <w:szCs w:val="20"/>
          <w:lang w:val="en-GB"/>
        </w:rPr>
        <w:t xml:space="preserve">ver States and other observers. The speaking time for panel discussions </w:t>
      </w:r>
      <w:r w:rsidR="00CA76D4" w:rsidRPr="009E3C6A">
        <w:rPr>
          <w:rFonts w:eastAsia="Malgun Gothic"/>
          <w:sz w:val="20"/>
          <w:szCs w:val="20"/>
          <w:lang w:val="en-GB"/>
        </w:rPr>
        <w:t xml:space="preserve">was </w:t>
      </w:r>
      <w:r w:rsidR="00701EFB" w:rsidRPr="009E3C6A">
        <w:rPr>
          <w:rFonts w:eastAsia="Malgun Gothic"/>
          <w:sz w:val="20"/>
          <w:szCs w:val="20"/>
          <w:lang w:val="en-GB"/>
        </w:rPr>
        <w:t>two minutes for States members of the Human Rights Council, obser</w:t>
      </w:r>
      <w:r w:rsidR="008F373E" w:rsidRPr="009E3C6A">
        <w:rPr>
          <w:rFonts w:eastAsia="Malgun Gothic"/>
          <w:sz w:val="20"/>
          <w:szCs w:val="20"/>
          <w:lang w:val="en-GB"/>
        </w:rPr>
        <w:t>ver States and other observers.</w:t>
      </w:r>
      <w:r w:rsidR="00DC5B4E" w:rsidRPr="000C0AA7">
        <w:rPr>
          <w:rFonts w:eastAsia="Malgun Gothic"/>
          <w:color w:val="4F81BD" w:themeColor="accent1"/>
          <w:sz w:val="20"/>
          <w:szCs w:val="20"/>
          <w:lang w:val="en-GB"/>
        </w:rPr>
        <w:t xml:space="preserve"> </w:t>
      </w:r>
      <w:r w:rsidR="00C55617" w:rsidRPr="000C0AA7">
        <w:rPr>
          <w:rFonts w:eastAsia="Malgun Gothic"/>
          <w:color w:val="4F81BD" w:themeColor="accent1"/>
          <w:sz w:val="20"/>
          <w:szCs w:val="20"/>
          <w:lang w:val="en-GB"/>
        </w:rPr>
        <w:t xml:space="preserve"> </w:t>
      </w:r>
    </w:p>
    <w:p w14:paraId="2EA587B7" w14:textId="3C6348E0" w:rsidR="00F11B08" w:rsidRPr="007A2329" w:rsidRDefault="00DE052D" w:rsidP="00F11B08">
      <w:pPr>
        <w:pStyle w:val="H1G"/>
        <w:rPr>
          <w:lang w:val="en-GB"/>
        </w:rPr>
      </w:pPr>
      <w:r w:rsidRPr="000C0AA7">
        <w:rPr>
          <w:color w:val="4F81BD" w:themeColor="accent1"/>
        </w:rPr>
        <w:tab/>
      </w:r>
      <w:r w:rsidRPr="007A2329">
        <w:t>G</w:t>
      </w:r>
      <w:r w:rsidR="00F11B08" w:rsidRPr="007A2329">
        <w:t>.</w:t>
      </w:r>
      <w:r w:rsidR="00F11B08" w:rsidRPr="007A2329">
        <w:tab/>
        <w:t>Meetings and documentation</w:t>
      </w:r>
    </w:p>
    <w:p w14:paraId="5E02B03E" w14:textId="40FD4E4A" w:rsidR="00E34A7B" w:rsidRPr="007A2329" w:rsidRDefault="00E7124D" w:rsidP="00E34A7B">
      <w:pPr>
        <w:pStyle w:val="SingleTxtG"/>
        <w:rPr>
          <w:sz w:val="20"/>
          <w:szCs w:val="20"/>
        </w:rPr>
      </w:pPr>
      <w:r>
        <w:rPr>
          <w:sz w:val="20"/>
          <w:szCs w:val="20"/>
        </w:rPr>
        <w:t>24</w:t>
      </w:r>
      <w:r w:rsidR="00E34A7B" w:rsidRPr="007A2329">
        <w:rPr>
          <w:sz w:val="20"/>
          <w:szCs w:val="20"/>
        </w:rPr>
        <w:t>.</w:t>
      </w:r>
      <w:r w:rsidR="00E34A7B" w:rsidRPr="007A2329">
        <w:rPr>
          <w:sz w:val="20"/>
          <w:szCs w:val="20"/>
        </w:rPr>
        <w:tab/>
        <w:t xml:space="preserve">The Human Rights Council held </w:t>
      </w:r>
      <w:r w:rsidR="00C141C7" w:rsidRPr="007A2329">
        <w:rPr>
          <w:sz w:val="20"/>
          <w:szCs w:val="20"/>
        </w:rPr>
        <w:t>5</w:t>
      </w:r>
      <w:r w:rsidR="007A2329" w:rsidRPr="007A2329">
        <w:rPr>
          <w:sz w:val="20"/>
          <w:szCs w:val="20"/>
        </w:rPr>
        <w:t>8</w:t>
      </w:r>
      <w:r w:rsidR="00E34A7B" w:rsidRPr="007A2329">
        <w:rPr>
          <w:sz w:val="20"/>
          <w:szCs w:val="20"/>
        </w:rPr>
        <w:t xml:space="preserve"> fully serviced meetings during its </w:t>
      </w:r>
      <w:r w:rsidR="00C133CF" w:rsidRPr="007A2329">
        <w:rPr>
          <w:sz w:val="20"/>
          <w:szCs w:val="20"/>
        </w:rPr>
        <w:t>forty-ninth</w:t>
      </w:r>
      <w:r w:rsidR="00E34A7B" w:rsidRPr="007A2329">
        <w:rPr>
          <w:sz w:val="20"/>
          <w:szCs w:val="20"/>
        </w:rPr>
        <w:t xml:space="preserve"> session.</w:t>
      </w:r>
      <w:r w:rsidR="00E34A7B" w:rsidRPr="007A2329">
        <w:rPr>
          <w:rStyle w:val="FootnoteReference"/>
          <w:szCs w:val="20"/>
        </w:rPr>
        <w:footnoteReference w:id="5"/>
      </w:r>
    </w:p>
    <w:p w14:paraId="2EF7B1CA" w14:textId="1B87070E" w:rsidR="003D20D3" w:rsidRPr="003A7984" w:rsidRDefault="00E7124D" w:rsidP="00E34A7B">
      <w:pPr>
        <w:pStyle w:val="SingleTxtG"/>
        <w:rPr>
          <w:sz w:val="20"/>
          <w:szCs w:val="20"/>
        </w:rPr>
      </w:pPr>
      <w:r>
        <w:rPr>
          <w:sz w:val="20"/>
          <w:szCs w:val="20"/>
        </w:rPr>
        <w:t>25</w:t>
      </w:r>
      <w:r w:rsidR="00E34A7B" w:rsidRPr="003A7984">
        <w:rPr>
          <w:sz w:val="20"/>
          <w:szCs w:val="20"/>
        </w:rPr>
        <w:t>.</w:t>
      </w:r>
      <w:r w:rsidR="00E34A7B" w:rsidRPr="003A7984">
        <w:rPr>
          <w:sz w:val="20"/>
          <w:szCs w:val="20"/>
        </w:rPr>
        <w:tab/>
        <w:t>The list of the resolutions and decisions adopted by the Human Rights Council is contained in part one of the present report.</w:t>
      </w:r>
    </w:p>
    <w:p w14:paraId="2EA587CB" w14:textId="2FA62B16" w:rsidR="00F11B08" w:rsidRPr="007A2329" w:rsidRDefault="000E2271" w:rsidP="00B53F05">
      <w:pPr>
        <w:pStyle w:val="H1G"/>
      </w:pPr>
      <w:r w:rsidRPr="000C0AA7">
        <w:rPr>
          <w:color w:val="4F81BD" w:themeColor="accent1"/>
        </w:rPr>
        <w:tab/>
      </w:r>
      <w:r w:rsidR="00462522">
        <w:t>H</w:t>
      </w:r>
      <w:r w:rsidR="004C702F" w:rsidRPr="007A2329">
        <w:t>.</w:t>
      </w:r>
      <w:r w:rsidR="00CC0EFD" w:rsidRPr="007A2329">
        <w:tab/>
      </w:r>
      <w:r w:rsidR="00F11B08" w:rsidRPr="007A2329">
        <w:t>Selection and appointment of mandate holders</w:t>
      </w:r>
    </w:p>
    <w:p w14:paraId="1E2E21A4" w14:textId="2208CA1D" w:rsidR="007630D3" w:rsidRPr="007A2329" w:rsidRDefault="007A2329" w:rsidP="00420F2F">
      <w:pPr>
        <w:pStyle w:val="SingleTxtG"/>
        <w:rPr>
          <w:i/>
          <w:sz w:val="20"/>
          <w:szCs w:val="20"/>
        </w:rPr>
      </w:pPr>
      <w:r w:rsidRPr="007A2329">
        <w:rPr>
          <w:i/>
          <w:sz w:val="20"/>
          <w:szCs w:val="20"/>
        </w:rPr>
        <w:t>To be added</w:t>
      </w:r>
    </w:p>
    <w:p w14:paraId="0AC49CB4" w14:textId="0EE7EF58" w:rsidR="00C925DE" w:rsidRPr="001D32E3" w:rsidRDefault="00C925DE" w:rsidP="00034882">
      <w:pPr>
        <w:pStyle w:val="H1G"/>
        <w:ind w:left="1130" w:hanging="1130"/>
        <w:rPr>
          <w:color w:val="4F81BD" w:themeColor="accent1"/>
          <w:highlight w:val="yellow"/>
        </w:rPr>
      </w:pPr>
      <w:r>
        <w:tab/>
      </w:r>
      <w:r w:rsidR="00462522" w:rsidRPr="002C7737">
        <w:t>I</w:t>
      </w:r>
      <w:r w:rsidRPr="002C7737">
        <w:t>.</w:t>
      </w:r>
      <w:r w:rsidRPr="002C7737">
        <w:tab/>
      </w:r>
      <w:r w:rsidR="00034882" w:rsidRPr="002C7737">
        <w:t>Urgent debate on the situation of human rights in Ukraine stemming from the Russian aggression</w:t>
      </w:r>
      <w:r w:rsidRPr="00E85E3C">
        <w:t xml:space="preserve"> </w:t>
      </w:r>
    </w:p>
    <w:p w14:paraId="33BC6BE7" w14:textId="258E2392" w:rsidR="00C925DE" w:rsidRPr="008B0E19" w:rsidRDefault="00E7124D" w:rsidP="00C925DE">
      <w:pPr>
        <w:spacing w:after="120"/>
        <w:ind w:left="1134" w:right="1134"/>
        <w:jc w:val="both"/>
        <w:rPr>
          <w:sz w:val="20"/>
          <w:szCs w:val="20"/>
        </w:rPr>
      </w:pPr>
      <w:r>
        <w:rPr>
          <w:sz w:val="20"/>
          <w:szCs w:val="20"/>
        </w:rPr>
        <w:t>26</w:t>
      </w:r>
      <w:r w:rsidR="00C925DE" w:rsidRPr="008B0E19">
        <w:rPr>
          <w:sz w:val="20"/>
          <w:szCs w:val="20"/>
        </w:rPr>
        <w:t>.</w:t>
      </w:r>
      <w:r w:rsidR="00E85E3C" w:rsidRPr="008B0E19">
        <w:rPr>
          <w:sz w:val="20"/>
          <w:szCs w:val="20"/>
        </w:rPr>
        <w:tab/>
        <w:t>At the 1st meeting, on 28 February</w:t>
      </w:r>
      <w:r w:rsidR="00C925DE" w:rsidRPr="008B0E19">
        <w:rPr>
          <w:sz w:val="20"/>
          <w:szCs w:val="20"/>
        </w:rPr>
        <w:t xml:space="preserve"> 202</w:t>
      </w:r>
      <w:r w:rsidR="00E85E3C" w:rsidRPr="008B0E19">
        <w:rPr>
          <w:sz w:val="20"/>
          <w:szCs w:val="20"/>
        </w:rPr>
        <w:t>2</w:t>
      </w:r>
      <w:r w:rsidR="00C925DE" w:rsidRPr="008B0E19">
        <w:rPr>
          <w:sz w:val="20"/>
          <w:szCs w:val="20"/>
        </w:rPr>
        <w:t xml:space="preserve">, the President of the Human Rights Council announced that on </w:t>
      </w:r>
      <w:r w:rsidR="00E85E3C" w:rsidRPr="008B0E19">
        <w:rPr>
          <w:sz w:val="20"/>
          <w:szCs w:val="20"/>
        </w:rPr>
        <w:t>24</w:t>
      </w:r>
      <w:r w:rsidR="00C925DE" w:rsidRPr="008B0E19">
        <w:rPr>
          <w:sz w:val="20"/>
          <w:szCs w:val="20"/>
        </w:rPr>
        <w:t xml:space="preserve"> </w:t>
      </w:r>
      <w:r w:rsidR="00E85E3C" w:rsidRPr="008B0E19">
        <w:rPr>
          <w:sz w:val="20"/>
          <w:szCs w:val="20"/>
        </w:rPr>
        <w:t xml:space="preserve">February </w:t>
      </w:r>
      <w:r w:rsidR="00C925DE" w:rsidRPr="008B0E19">
        <w:rPr>
          <w:sz w:val="20"/>
          <w:szCs w:val="20"/>
        </w:rPr>
        <w:t>202</w:t>
      </w:r>
      <w:r w:rsidR="00E85E3C" w:rsidRPr="008B0E19">
        <w:rPr>
          <w:sz w:val="20"/>
          <w:szCs w:val="20"/>
        </w:rPr>
        <w:t xml:space="preserve">2, </w:t>
      </w:r>
      <w:r w:rsidR="00C925DE" w:rsidRPr="008B0E19">
        <w:rPr>
          <w:sz w:val="20"/>
          <w:szCs w:val="20"/>
        </w:rPr>
        <w:t xml:space="preserve">he received a request from </w:t>
      </w:r>
      <w:r w:rsidR="00E85E3C" w:rsidRPr="008B0E19">
        <w:rPr>
          <w:sz w:val="20"/>
          <w:szCs w:val="20"/>
        </w:rPr>
        <w:t xml:space="preserve">Ukraine </w:t>
      </w:r>
      <w:r w:rsidR="00C925DE" w:rsidRPr="008B0E19">
        <w:rPr>
          <w:sz w:val="20"/>
          <w:szCs w:val="20"/>
        </w:rPr>
        <w:t xml:space="preserve">to convene an urgent debate on </w:t>
      </w:r>
      <w:r w:rsidR="00E85E3C" w:rsidRPr="008B0E19">
        <w:rPr>
          <w:sz w:val="20"/>
          <w:szCs w:val="20"/>
        </w:rPr>
        <w:t xml:space="preserve">the situation of human rights in Ukraine stemming from the </w:t>
      </w:r>
      <w:r w:rsidR="00690081" w:rsidRPr="008B0E19">
        <w:rPr>
          <w:sz w:val="20"/>
          <w:szCs w:val="20"/>
        </w:rPr>
        <w:t>Russian</w:t>
      </w:r>
      <w:r w:rsidR="00E85E3C" w:rsidRPr="008B0E19">
        <w:rPr>
          <w:sz w:val="20"/>
          <w:szCs w:val="20"/>
        </w:rPr>
        <w:t xml:space="preserve"> aggression</w:t>
      </w:r>
      <w:r w:rsidR="00C925DE" w:rsidRPr="008B0E19">
        <w:rPr>
          <w:sz w:val="20"/>
          <w:szCs w:val="20"/>
        </w:rPr>
        <w:t xml:space="preserve">. </w:t>
      </w:r>
    </w:p>
    <w:p w14:paraId="5E844477" w14:textId="275C3278" w:rsidR="00C925DE" w:rsidRPr="008B0E19" w:rsidRDefault="00E7124D" w:rsidP="00C925DE">
      <w:pPr>
        <w:spacing w:after="120"/>
        <w:ind w:left="1134" w:right="1134"/>
        <w:jc w:val="both"/>
        <w:rPr>
          <w:sz w:val="20"/>
          <w:szCs w:val="20"/>
        </w:rPr>
      </w:pPr>
      <w:r>
        <w:rPr>
          <w:sz w:val="20"/>
          <w:szCs w:val="20"/>
        </w:rPr>
        <w:t>27</w:t>
      </w:r>
      <w:r w:rsidR="00C925DE" w:rsidRPr="008B0E19">
        <w:rPr>
          <w:sz w:val="20"/>
          <w:szCs w:val="20"/>
        </w:rPr>
        <w:t>.</w:t>
      </w:r>
      <w:r w:rsidR="00C925DE" w:rsidRPr="008B0E19">
        <w:rPr>
          <w:sz w:val="20"/>
          <w:szCs w:val="20"/>
        </w:rPr>
        <w:tab/>
        <w:t xml:space="preserve">At the same meeting, the representative of </w:t>
      </w:r>
      <w:r w:rsidR="00E85E3C" w:rsidRPr="008B0E19">
        <w:rPr>
          <w:sz w:val="20"/>
          <w:szCs w:val="20"/>
        </w:rPr>
        <w:t xml:space="preserve">Ukraine </w:t>
      </w:r>
      <w:r w:rsidR="00C925DE" w:rsidRPr="008B0E19">
        <w:rPr>
          <w:sz w:val="20"/>
          <w:szCs w:val="20"/>
        </w:rPr>
        <w:t xml:space="preserve">made a statement to introduce the proposal. </w:t>
      </w:r>
    </w:p>
    <w:p w14:paraId="134365BC" w14:textId="5057937A" w:rsidR="00C925DE" w:rsidRPr="008B0E19" w:rsidRDefault="00E7124D" w:rsidP="00C925DE">
      <w:pPr>
        <w:spacing w:after="120"/>
        <w:ind w:left="1134" w:right="1134"/>
        <w:jc w:val="both"/>
        <w:rPr>
          <w:sz w:val="20"/>
          <w:szCs w:val="20"/>
        </w:rPr>
      </w:pPr>
      <w:r>
        <w:rPr>
          <w:sz w:val="20"/>
          <w:szCs w:val="20"/>
        </w:rPr>
        <w:t>28</w:t>
      </w:r>
      <w:r w:rsidR="00C925DE" w:rsidRPr="008B0E19">
        <w:rPr>
          <w:sz w:val="20"/>
          <w:szCs w:val="20"/>
        </w:rPr>
        <w:t>.</w:t>
      </w:r>
      <w:r w:rsidR="00C925DE" w:rsidRPr="008B0E19">
        <w:rPr>
          <w:sz w:val="20"/>
          <w:szCs w:val="20"/>
        </w:rPr>
        <w:tab/>
        <w:t xml:space="preserve">Also at the same meeting, the representatives of </w:t>
      </w:r>
      <w:r w:rsidR="0060669D" w:rsidRPr="008B0E19">
        <w:rPr>
          <w:sz w:val="20"/>
          <w:szCs w:val="20"/>
        </w:rPr>
        <w:t>the Russian Federation</w:t>
      </w:r>
      <w:r w:rsidR="00C925DE" w:rsidRPr="008B0E19">
        <w:rPr>
          <w:sz w:val="20"/>
          <w:szCs w:val="20"/>
        </w:rPr>
        <w:t xml:space="preserve"> made a statement as the State concerned. </w:t>
      </w:r>
    </w:p>
    <w:p w14:paraId="1BA286A9" w14:textId="007626CC" w:rsidR="00C925DE" w:rsidRPr="008B0E19" w:rsidRDefault="00E7124D" w:rsidP="00C925DE">
      <w:pPr>
        <w:spacing w:after="120"/>
        <w:ind w:left="1134" w:right="1134"/>
        <w:jc w:val="both"/>
        <w:rPr>
          <w:sz w:val="20"/>
          <w:szCs w:val="20"/>
        </w:rPr>
      </w:pPr>
      <w:r>
        <w:rPr>
          <w:sz w:val="20"/>
          <w:szCs w:val="20"/>
        </w:rPr>
        <w:t>29</w:t>
      </w:r>
      <w:r w:rsidR="00C925DE" w:rsidRPr="008B0E19">
        <w:rPr>
          <w:sz w:val="20"/>
          <w:szCs w:val="20"/>
        </w:rPr>
        <w:t>.</w:t>
      </w:r>
      <w:r w:rsidR="00C925DE" w:rsidRPr="008B0E19">
        <w:rPr>
          <w:sz w:val="20"/>
          <w:szCs w:val="20"/>
        </w:rPr>
        <w:tab/>
        <w:t xml:space="preserve">At the same meeting, at the request of the </w:t>
      </w:r>
      <w:r w:rsidR="00A5755C" w:rsidRPr="008B0E19">
        <w:rPr>
          <w:sz w:val="20"/>
          <w:szCs w:val="20"/>
        </w:rPr>
        <w:t>Russian Federation</w:t>
      </w:r>
      <w:r w:rsidR="00690081" w:rsidRPr="008B0E19">
        <w:rPr>
          <w:sz w:val="20"/>
          <w:szCs w:val="20"/>
        </w:rPr>
        <w:t>, a</w:t>
      </w:r>
      <w:r w:rsidR="00836585" w:rsidRPr="008B0E19">
        <w:rPr>
          <w:sz w:val="20"/>
          <w:szCs w:val="20"/>
        </w:rPr>
        <w:t xml:space="preserve"> recorded</w:t>
      </w:r>
      <w:r w:rsidR="00690081" w:rsidRPr="008B0E19">
        <w:rPr>
          <w:sz w:val="20"/>
          <w:szCs w:val="20"/>
        </w:rPr>
        <w:t xml:space="preserve"> </w:t>
      </w:r>
      <w:r w:rsidR="00C925DE" w:rsidRPr="008B0E19">
        <w:rPr>
          <w:sz w:val="20"/>
          <w:szCs w:val="20"/>
        </w:rPr>
        <w:t xml:space="preserve">vote was taken on the proposal to hold the urgent debate. The voting was as follows: </w:t>
      </w:r>
    </w:p>
    <w:p w14:paraId="260917E4" w14:textId="088D96CB" w:rsidR="00690081" w:rsidRPr="008B0E19" w:rsidRDefault="00C925DE" w:rsidP="00690081">
      <w:pPr>
        <w:ind w:left="1134" w:right="1134" w:firstLine="567"/>
        <w:jc w:val="both"/>
        <w:rPr>
          <w:i/>
          <w:sz w:val="20"/>
          <w:szCs w:val="20"/>
        </w:rPr>
      </w:pPr>
      <w:r w:rsidRPr="008B0E19">
        <w:rPr>
          <w:sz w:val="20"/>
          <w:szCs w:val="20"/>
        </w:rPr>
        <w:tab/>
      </w:r>
      <w:r w:rsidR="00690081" w:rsidRPr="008B0E19">
        <w:rPr>
          <w:i/>
          <w:sz w:val="20"/>
          <w:szCs w:val="20"/>
        </w:rPr>
        <w:t>In favour:</w:t>
      </w:r>
    </w:p>
    <w:p w14:paraId="45E6582D" w14:textId="33DB6F04" w:rsidR="00690081" w:rsidRPr="008B0E19" w:rsidRDefault="00690081" w:rsidP="00690081">
      <w:pPr>
        <w:spacing w:after="120"/>
        <w:ind w:left="2268" w:right="1134"/>
        <w:jc w:val="both"/>
        <w:rPr>
          <w:sz w:val="20"/>
          <w:szCs w:val="20"/>
        </w:rPr>
      </w:pPr>
      <w:r w:rsidRPr="008B0E19">
        <w:rPr>
          <w:sz w:val="20"/>
          <w:szCs w:val="20"/>
        </w:rPr>
        <w:t xml:space="preserve">Argentina, Benin, </w:t>
      </w:r>
      <w:r w:rsidR="00B536F8" w:rsidRPr="008B0E19">
        <w:rPr>
          <w:sz w:val="20"/>
          <w:szCs w:val="20"/>
        </w:rPr>
        <w:t xml:space="preserve">Boliva (Plurinational State of), </w:t>
      </w:r>
      <w:r w:rsidRPr="008B0E19">
        <w:rPr>
          <w:sz w:val="20"/>
          <w:szCs w:val="20"/>
        </w:rPr>
        <w:t xml:space="preserve">Brazil, </w:t>
      </w:r>
      <w:r w:rsidR="00911D70" w:rsidRPr="008B0E19">
        <w:rPr>
          <w:sz w:val="20"/>
          <w:szCs w:val="20"/>
        </w:rPr>
        <w:t>Côte d’Ivoire</w:t>
      </w:r>
      <w:r w:rsidRPr="008B0E19">
        <w:rPr>
          <w:sz w:val="20"/>
          <w:szCs w:val="20"/>
        </w:rPr>
        <w:t xml:space="preserve">, Finland, France, Gambia, Germany, Honduras, Indonesia, Japan, Libya, Lithuania, Luxembourg, Malawi, Malaysia, Marshall Islands, Mexico, Montenegro, Nepal, Netherlands, Paraguay, Poland, Qatar, Republic of Korea, Ukraine, United Kingdom of </w:t>
      </w:r>
      <w:r w:rsidRPr="008B0E19">
        <w:rPr>
          <w:sz w:val="20"/>
          <w:szCs w:val="20"/>
          <w:shd w:val="clear" w:color="auto" w:fill="FFFFFF"/>
        </w:rPr>
        <w:t>Great Britain and Northern Ireland</w:t>
      </w:r>
      <w:r w:rsidRPr="008B0E19">
        <w:rPr>
          <w:sz w:val="20"/>
          <w:szCs w:val="20"/>
        </w:rPr>
        <w:t xml:space="preserve">, United States of America </w:t>
      </w:r>
    </w:p>
    <w:p w14:paraId="30D181BA" w14:textId="77777777" w:rsidR="00690081" w:rsidRPr="008B0E19" w:rsidRDefault="00690081" w:rsidP="00690081">
      <w:pPr>
        <w:ind w:left="1134" w:right="1134" w:firstLine="567"/>
        <w:jc w:val="both"/>
        <w:rPr>
          <w:i/>
          <w:sz w:val="20"/>
          <w:szCs w:val="20"/>
        </w:rPr>
      </w:pPr>
      <w:r w:rsidRPr="008B0E19">
        <w:rPr>
          <w:i/>
          <w:sz w:val="20"/>
          <w:szCs w:val="20"/>
        </w:rPr>
        <w:t>Against:</w:t>
      </w:r>
    </w:p>
    <w:p w14:paraId="706A8C11" w14:textId="3D707DF3" w:rsidR="00690081" w:rsidRPr="008B0E19" w:rsidRDefault="00B536F8" w:rsidP="00B536F8">
      <w:pPr>
        <w:spacing w:after="120"/>
        <w:ind w:left="2268" w:right="1134"/>
        <w:jc w:val="both"/>
        <w:rPr>
          <w:sz w:val="20"/>
          <w:szCs w:val="20"/>
        </w:rPr>
      </w:pPr>
      <w:r w:rsidRPr="008B0E19">
        <w:rPr>
          <w:sz w:val="20"/>
          <w:szCs w:val="20"/>
        </w:rPr>
        <w:t xml:space="preserve">China, </w:t>
      </w:r>
      <w:r w:rsidR="00AF06D6" w:rsidRPr="008B0E19">
        <w:rPr>
          <w:sz w:val="20"/>
          <w:szCs w:val="20"/>
        </w:rPr>
        <w:t xml:space="preserve">Cuba, </w:t>
      </w:r>
      <w:r w:rsidR="00690081" w:rsidRPr="008B0E19">
        <w:rPr>
          <w:sz w:val="20"/>
          <w:szCs w:val="20"/>
        </w:rPr>
        <w:t>Eritrea, Russian Federation</w:t>
      </w:r>
      <w:r w:rsidR="00AF06D6" w:rsidRPr="008B0E19">
        <w:rPr>
          <w:sz w:val="20"/>
          <w:szCs w:val="20"/>
        </w:rPr>
        <w:t>, Venezuela (Bolivarian Republic of)</w:t>
      </w:r>
    </w:p>
    <w:p w14:paraId="428C5DAA" w14:textId="77777777" w:rsidR="00690081" w:rsidRPr="008B0E19" w:rsidRDefault="00690081" w:rsidP="00690081">
      <w:pPr>
        <w:ind w:left="1134" w:right="1134" w:firstLine="567"/>
        <w:jc w:val="both"/>
        <w:rPr>
          <w:i/>
          <w:sz w:val="20"/>
          <w:szCs w:val="20"/>
        </w:rPr>
      </w:pPr>
      <w:r w:rsidRPr="008B0E19">
        <w:rPr>
          <w:i/>
          <w:sz w:val="20"/>
          <w:szCs w:val="20"/>
        </w:rPr>
        <w:lastRenderedPageBreak/>
        <w:t>Abstaining:</w:t>
      </w:r>
    </w:p>
    <w:p w14:paraId="0B40B6BC" w14:textId="6B8479B9" w:rsidR="00C925DE" w:rsidRPr="008B0E19" w:rsidRDefault="00690081" w:rsidP="00B536F8">
      <w:pPr>
        <w:spacing w:after="120"/>
        <w:ind w:left="2268" w:right="1134"/>
        <w:jc w:val="both"/>
        <w:rPr>
          <w:sz w:val="20"/>
          <w:szCs w:val="20"/>
        </w:rPr>
      </w:pPr>
      <w:r w:rsidRPr="008B0E19">
        <w:rPr>
          <w:sz w:val="20"/>
          <w:szCs w:val="20"/>
        </w:rPr>
        <w:t xml:space="preserve">Armenia, Cameroon, Gabon, India, Kazakhstan, </w:t>
      </w:r>
      <w:r w:rsidR="00AF06D6" w:rsidRPr="008B0E19">
        <w:rPr>
          <w:sz w:val="20"/>
          <w:szCs w:val="20"/>
        </w:rPr>
        <w:t xml:space="preserve">Mauritania, </w:t>
      </w:r>
      <w:r w:rsidRPr="008B0E19">
        <w:rPr>
          <w:sz w:val="20"/>
          <w:szCs w:val="20"/>
        </w:rPr>
        <w:t xml:space="preserve">Namibia, Pakistan, </w:t>
      </w:r>
      <w:r w:rsidR="00AF06D6" w:rsidRPr="008B0E19">
        <w:rPr>
          <w:sz w:val="20"/>
          <w:szCs w:val="20"/>
        </w:rPr>
        <w:t xml:space="preserve">Senegal, Somalia, </w:t>
      </w:r>
      <w:r w:rsidRPr="008B0E19">
        <w:rPr>
          <w:sz w:val="20"/>
          <w:szCs w:val="20"/>
        </w:rPr>
        <w:t xml:space="preserve">Sudan, </w:t>
      </w:r>
      <w:r w:rsidR="00AF06D6" w:rsidRPr="008B0E19">
        <w:rPr>
          <w:sz w:val="20"/>
          <w:szCs w:val="20"/>
        </w:rPr>
        <w:t xml:space="preserve">United Arab Emirates, </w:t>
      </w:r>
      <w:r w:rsidR="00B536F8" w:rsidRPr="008B0E19">
        <w:rPr>
          <w:sz w:val="20"/>
          <w:szCs w:val="20"/>
        </w:rPr>
        <w:t>Uzbekistan</w:t>
      </w:r>
      <w:r w:rsidRPr="008B0E19">
        <w:rPr>
          <w:sz w:val="20"/>
          <w:szCs w:val="20"/>
        </w:rPr>
        <w:t xml:space="preserve"> </w:t>
      </w:r>
    </w:p>
    <w:p w14:paraId="4CAEF707" w14:textId="008C4025" w:rsidR="00C925DE" w:rsidRPr="008B0E19" w:rsidRDefault="00E7124D" w:rsidP="00141D62">
      <w:pPr>
        <w:spacing w:after="120"/>
        <w:ind w:left="1134" w:right="1134"/>
        <w:jc w:val="both"/>
        <w:rPr>
          <w:sz w:val="20"/>
          <w:szCs w:val="20"/>
        </w:rPr>
      </w:pPr>
      <w:r>
        <w:rPr>
          <w:sz w:val="20"/>
          <w:szCs w:val="20"/>
        </w:rPr>
        <w:t>30</w:t>
      </w:r>
      <w:r w:rsidR="00C925DE" w:rsidRPr="008B0E19">
        <w:rPr>
          <w:sz w:val="20"/>
          <w:szCs w:val="20"/>
        </w:rPr>
        <w:t>.</w:t>
      </w:r>
      <w:r w:rsidR="00C925DE" w:rsidRPr="008B0E19">
        <w:rPr>
          <w:sz w:val="20"/>
          <w:szCs w:val="20"/>
        </w:rPr>
        <w:tab/>
        <w:t>At th</w:t>
      </w:r>
      <w:r w:rsidR="00141D62" w:rsidRPr="008B0E19">
        <w:rPr>
          <w:sz w:val="20"/>
          <w:szCs w:val="20"/>
        </w:rPr>
        <w:t>e same meeting, by 29</w:t>
      </w:r>
      <w:r w:rsidR="00911D70" w:rsidRPr="008B0E19">
        <w:rPr>
          <w:sz w:val="20"/>
          <w:szCs w:val="20"/>
        </w:rPr>
        <w:t xml:space="preserve"> votes to 5, with 13</w:t>
      </w:r>
      <w:r w:rsidR="00141D62" w:rsidRPr="008B0E19">
        <w:rPr>
          <w:sz w:val="20"/>
          <w:szCs w:val="20"/>
        </w:rPr>
        <w:t xml:space="preserve"> abstentions, the </w:t>
      </w:r>
      <w:r w:rsidR="00C925DE" w:rsidRPr="008B0E19">
        <w:rPr>
          <w:sz w:val="20"/>
          <w:szCs w:val="20"/>
        </w:rPr>
        <w:t>Council decided to hold the ur</w:t>
      </w:r>
      <w:r w:rsidR="00A07024">
        <w:rPr>
          <w:sz w:val="20"/>
          <w:szCs w:val="20"/>
        </w:rPr>
        <w:t>gent debate on 3 March</w:t>
      </w:r>
      <w:r w:rsidR="00141D62" w:rsidRPr="008B0E19">
        <w:rPr>
          <w:sz w:val="20"/>
          <w:szCs w:val="20"/>
        </w:rPr>
        <w:t xml:space="preserve"> 2022</w:t>
      </w:r>
      <w:r w:rsidR="00C925DE" w:rsidRPr="008B0E19">
        <w:rPr>
          <w:sz w:val="20"/>
          <w:szCs w:val="20"/>
        </w:rPr>
        <w:t xml:space="preserve">. </w:t>
      </w:r>
    </w:p>
    <w:p w14:paraId="060320A1" w14:textId="7BD62D08" w:rsidR="00034882" w:rsidRPr="008B0E19" w:rsidRDefault="00E7124D" w:rsidP="00C925DE">
      <w:pPr>
        <w:spacing w:after="120"/>
        <w:ind w:left="1134" w:right="1134"/>
        <w:jc w:val="both"/>
        <w:rPr>
          <w:sz w:val="20"/>
          <w:szCs w:val="20"/>
        </w:rPr>
      </w:pPr>
      <w:r>
        <w:rPr>
          <w:sz w:val="20"/>
          <w:szCs w:val="20"/>
        </w:rPr>
        <w:t>31</w:t>
      </w:r>
      <w:r w:rsidR="00C925DE" w:rsidRPr="008B0E19">
        <w:rPr>
          <w:sz w:val="20"/>
          <w:szCs w:val="20"/>
        </w:rPr>
        <w:t>.</w:t>
      </w:r>
      <w:r w:rsidR="00C925DE" w:rsidRPr="008B0E19">
        <w:rPr>
          <w:sz w:val="20"/>
          <w:szCs w:val="20"/>
        </w:rPr>
        <w:tab/>
        <w:t>At the</w:t>
      </w:r>
      <w:r w:rsidR="00D71C7B" w:rsidRPr="008B0E19">
        <w:rPr>
          <w:sz w:val="20"/>
          <w:szCs w:val="20"/>
        </w:rPr>
        <w:t xml:space="preserve"> 8</w:t>
      </w:r>
      <w:r w:rsidR="00C925DE" w:rsidRPr="008B0E19">
        <w:rPr>
          <w:sz w:val="20"/>
          <w:szCs w:val="20"/>
        </w:rPr>
        <w:t xml:space="preserve">th </w:t>
      </w:r>
      <w:r w:rsidR="006D211B" w:rsidRPr="008B0E19">
        <w:rPr>
          <w:sz w:val="20"/>
          <w:szCs w:val="20"/>
        </w:rPr>
        <w:t xml:space="preserve">and 9th </w:t>
      </w:r>
      <w:r w:rsidR="00C925DE" w:rsidRPr="008B0E19">
        <w:rPr>
          <w:sz w:val="20"/>
          <w:szCs w:val="20"/>
        </w:rPr>
        <w:t xml:space="preserve">meeting, on </w:t>
      </w:r>
      <w:r w:rsidR="00034882" w:rsidRPr="008B0E19">
        <w:rPr>
          <w:sz w:val="20"/>
          <w:szCs w:val="20"/>
        </w:rPr>
        <w:t>3</w:t>
      </w:r>
      <w:r w:rsidR="00C925DE" w:rsidRPr="008B0E19">
        <w:rPr>
          <w:sz w:val="20"/>
          <w:szCs w:val="20"/>
        </w:rPr>
        <w:t xml:space="preserve"> </w:t>
      </w:r>
      <w:r w:rsidR="00034882" w:rsidRPr="008B0E19">
        <w:rPr>
          <w:sz w:val="20"/>
          <w:szCs w:val="20"/>
        </w:rPr>
        <w:t>March</w:t>
      </w:r>
      <w:r w:rsidR="00C925DE" w:rsidRPr="008B0E19">
        <w:rPr>
          <w:sz w:val="20"/>
          <w:szCs w:val="20"/>
        </w:rPr>
        <w:t xml:space="preserve"> 202</w:t>
      </w:r>
      <w:r w:rsidR="00034882" w:rsidRPr="008B0E19">
        <w:rPr>
          <w:sz w:val="20"/>
          <w:szCs w:val="20"/>
        </w:rPr>
        <w:t>2</w:t>
      </w:r>
      <w:r w:rsidR="007C410F" w:rsidRPr="008B0E19">
        <w:rPr>
          <w:sz w:val="20"/>
          <w:szCs w:val="20"/>
        </w:rPr>
        <w:t xml:space="preserve">, and the 10th meeting, on 4 March 2022, </w:t>
      </w:r>
      <w:r w:rsidR="00C925DE" w:rsidRPr="008B0E19">
        <w:rPr>
          <w:sz w:val="20"/>
          <w:szCs w:val="20"/>
        </w:rPr>
        <w:t xml:space="preserve">the Human Rights Council held an urgent </w:t>
      </w:r>
      <w:r w:rsidR="00034882" w:rsidRPr="008B0E19">
        <w:rPr>
          <w:sz w:val="20"/>
          <w:szCs w:val="20"/>
        </w:rPr>
        <w:t>debate on the situation of human rights in Ukraine stemming from the Russian aggression.</w:t>
      </w:r>
    </w:p>
    <w:p w14:paraId="2C8DC12D" w14:textId="41E2260E" w:rsidR="00C925DE" w:rsidRPr="008B0E19" w:rsidRDefault="00E7124D" w:rsidP="00C925DE">
      <w:pPr>
        <w:spacing w:after="120"/>
        <w:ind w:left="1134" w:right="1134"/>
        <w:jc w:val="both"/>
        <w:rPr>
          <w:sz w:val="20"/>
          <w:szCs w:val="20"/>
        </w:rPr>
      </w:pPr>
      <w:r>
        <w:rPr>
          <w:sz w:val="20"/>
          <w:szCs w:val="20"/>
        </w:rPr>
        <w:t>32</w:t>
      </w:r>
      <w:r w:rsidR="00C925DE" w:rsidRPr="008B0E19">
        <w:rPr>
          <w:sz w:val="20"/>
          <w:szCs w:val="20"/>
        </w:rPr>
        <w:t>.</w:t>
      </w:r>
      <w:r w:rsidR="00C925DE" w:rsidRPr="008B0E19">
        <w:rPr>
          <w:sz w:val="20"/>
          <w:szCs w:val="20"/>
        </w:rPr>
        <w:tab/>
        <w:t xml:space="preserve">At the </w:t>
      </w:r>
      <w:r w:rsidR="006D211B" w:rsidRPr="008B0E19">
        <w:rPr>
          <w:sz w:val="20"/>
          <w:szCs w:val="20"/>
        </w:rPr>
        <w:t xml:space="preserve">8th </w:t>
      </w:r>
      <w:r w:rsidR="00C925DE" w:rsidRPr="008B0E19">
        <w:rPr>
          <w:sz w:val="20"/>
          <w:szCs w:val="20"/>
        </w:rPr>
        <w:t>meetin</w:t>
      </w:r>
      <w:r w:rsidR="006D211B" w:rsidRPr="008B0E19">
        <w:rPr>
          <w:sz w:val="20"/>
          <w:szCs w:val="20"/>
        </w:rPr>
        <w:t>g, the United Nations</w:t>
      </w:r>
      <w:r w:rsidR="00C925DE" w:rsidRPr="008B0E19">
        <w:rPr>
          <w:sz w:val="20"/>
          <w:szCs w:val="20"/>
        </w:rPr>
        <w:t xml:space="preserve"> High Commissioner for Human Rights made a statement for the urgent debate.</w:t>
      </w:r>
    </w:p>
    <w:p w14:paraId="5538AE4B" w14:textId="6F1D91CB" w:rsidR="00C925DE" w:rsidRPr="008B0E19" w:rsidRDefault="00E7124D" w:rsidP="00C925DE">
      <w:pPr>
        <w:spacing w:after="120"/>
        <w:ind w:left="1134" w:right="1134"/>
        <w:jc w:val="both"/>
        <w:rPr>
          <w:sz w:val="20"/>
          <w:szCs w:val="20"/>
        </w:rPr>
      </w:pPr>
      <w:r>
        <w:rPr>
          <w:sz w:val="20"/>
          <w:szCs w:val="20"/>
        </w:rPr>
        <w:t>33</w:t>
      </w:r>
      <w:r w:rsidR="00C925DE" w:rsidRPr="008B0E19">
        <w:rPr>
          <w:sz w:val="20"/>
          <w:szCs w:val="20"/>
        </w:rPr>
        <w:t>.</w:t>
      </w:r>
      <w:r w:rsidR="00C925DE" w:rsidRPr="008B0E19">
        <w:rPr>
          <w:sz w:val="20"/>
          <w:szCs w:val="20"/>
        </w:rPr>
        <w:tab/>
      </w:r>
      <w:r w:rsidR="007605D6" w:rsidRPr="008B0E19">
        <w:rPr>
          <w:sz w:val="20"/>
          <w:szCs w:val="20"/>
        </w:rPr>
        <w:t>At the same meeting, the Chairperson of the Coordination Committee of Special Procedures, Victor Madrigal-Borloz, made a statements for the urgent debate</w:t>
      </w:r>
      <w:r w:rsidR="00B97019" w:rsidRPr="008B0E19">
        <w:rPr>
          <w:sz w:val="20"/>
          <w:szCs w:val="20"/>
        </w:rPr>
        <w:t xml:space="preserve"> (zoom statement)</w:t>
      </w:r>
      <w:r w:rsidR="007605D6" w:rsidRPr="008B0E19">
        <w:rPr>
          <w:sz w:val="20"/>
          <w:szCs w:val="20"/>
        </w:rPr>
        <w:t>.</w:t>
      </w:r>
    </w:p>
    <w:p w14:paraId="7A835001" w14:textId="06FF9906" w:rsidR="00C925DE" w:rsidRPr="008B0E19" w:rsidRDefault="00E7124D" w:rsidP="00C925DE">
      <w:pPr>
        <w:spacing w:after="120"/>
        <w:ind w:left="1134" w:right="1134"/>
        <w:jc w:val="both"/>
        <w:rPr>
          <w:sz w:val="20"/>
          <w:szCs w:val="20"/>
        </w:rPr>
      </w:pPr>
      <w:r>
        <w:rPr>
          <w:sz w:val="20"/>
          <w:szCs w:val="20"/>
        </w:rPr>
        <w:t>34</w:t>
      </w:r>
      <w:r w:rsidR="00C925DE" w:rsidRPr="008B0E19">
        <w:rPr>
          <w:sz w:val="20"/>
          <w:szCs w:val="20"/>
        </w:rPr>
        <w:t>.</w:t>
      </w:r>
      <w:r w:rsidR="00C925DE" w:rsidRPr="008B0E19">
        <w:rPr>
          <w:sz w:val="20"/>
          <w:szCs w:val="20"/>
        </w:rPr>
        <w:tab/>
      </w:r>
      <w:r w:rsidR="007605D6" w:rsidRPr="008B0E19">
        <w:rPr>
          <w:sz w:val="20"/>
          <w:szCs w:val="20"/>
        </w:rPr>
        <w:t>A</w:t>
      </w:r>
      <w:r w:rsidR="006D211B" w:rsidRPr="008B0E19">
        <w:rPr>
          <w:sz w:val="20"/>
          <w:szCs w:val="20"/>
        </w:rPr>
        <w:t>lso a</w:t>
      </w:r>
      <w:r w:rsidR="007605D6" w:rsidRPr="008B0E19">
        <w:rPr>
          <w:sz w:val="20"/>
          <w:szCs w:val="20"/>
        </w:rPr>
        <w:t>t the same meeting, the representatives of the Russian Federation and Ukraine made statements as the States concerned.</w:t>
      </w:r>
    </w:p>
    <w:p w14:paraId="34F972F6" w14:textId="4BE43374" w:rsidR="00C925DE" w:rsidRPr="008B0E19" w:rsidRDefault="00E7124D" w:rsidP="00C925DE">
      <w:pPr>
        <w:spacing w:after="120"/>
        <w:ind w:left="1134" w:right="1134"/>
        <w:jc w:val="both"/>
        <w:rPr>
          <w:sz w:val="20"/>
          <w:szCs w:val="20"/>
        </w:rPr>
      </w:pPr>
      <w:r>
        <w:rPr>
          <w:sz w:val="20"/>
          <w:szCs w:val="20"/>
        </w:rPr>
        <w:t>35</w:t>
      </w:r>
      <w:r w:rsidR="00C925DE" w:rsidRPr="008B0E19">
        <w:rPr>
          <w:sz w:val="20"/>
          <w:szCs w:val="20"/>
        </w:rPr>
        <w:t>.</w:t>
      </w:r>
      <w:r w:rsidR="00C925DE" w:rsidRPr="008B0E19">
        <w:rPr>
          <w:sz w:val="20"/>
          <w:szCs w:val="20"/>
        </w:rPr>
        <w:tab/>
        <w:t xml:space="preserve">During the ensuing discussion, at the </w:t>
      </w:r>
      <w:r w:rsidR="007C410F" w:rsidRPr="008B0E19">
        <w:rPr>
          <w:sz w:val="20"/>
          <w:szCs w:val="20"/>
        </w:rPr>
        <w:t xml:space="preserve">9th meeting, on 3 March 2022, and the 10th meeting, on 4 March 2022, </w:t>
      </w:r>
      <w:r w:rsidR="00C925DE" w:rsidRPr="008B0E19">
        <w:rPr>
          <w:sz w:val="20"/>
          <w:szCs w:val="20"/>
        </w:rPr>
        <w:t xml:space="preserve">the following made statements: </w:t>
      </w:r>
    </w:p>
    <w:p w14:paraId="60BC04CF" w14:textId="236EAA96" w:rsidR="00C925DE" w:rsidRPr="008B0E19" w:rsidRDefault="00C925DE" w:rsidP="00C925DE">
      <w:pPr>
        <w:spacing w:after="120"/>
        <w:ind w:left="1134" w:right="1134" w:firstLine="567"/>
        <w:jc w:val="both"/>
        <w:rPr>
          <w:sz w:val="20"/>
          <w:szCs w:val="20"/>
        </w:rPr>
      </w:pPr>
      <w:r w:rsidRPr="008B0E19">
        <w:rPr>
          <w:sz w:val="20"/>
          <w:szCs w:val="20"/>
        </w:rPr>
        <w:t>(a)</w:t>
      </w:r>
      <w:r w:rsidRPr="008B0E19">
        <w:rPr>
          <w:sz w:val="20"/>
          <w:szCs w:val="20"/>
        </w:rPr>
        <w:tab/>
        <w:t>Representatives of States members of the Human Rights Council:</w:t>
      </w:r>
      <w:r w:rsidR="00D71C7B" w:rsidRPr="008B0E19">
        <w:rPr>
          <w:sz w:val="20"/>
          <w:szCs w:val="20"/>
        </w:rPr>
        <w:t xml:space="preserve"> </w:t>
      </w:r>
      <w:r w:rsidR="00DE08B0">
        <w:rPr>
          <w:sz w:val="20"/>
          <w:szCs w:val="20"/>
        </w:rPr>
        <w:t>Argentina,</w:t>
      </w:r>
      <w:r w:rsidR="00C223EF" w:rsidRPr="008B0E19">
        <w:rPr>
          <w:sz w:val="20"/>
          <w:szCs w:val="20"/>
        </w:rPr>
        <w:t xml:space="preserve"> Benin, Bolivia (Plurinational State of), Brazil, China, Côte d’Ivoire (on behalf of the Group of African States), Eritrea, Finland (video statement), France (</w:t>
      </w:r>
      <w:r w:rsidR="00AE2631" w:rsidRPr="008B0E19">
        <w:rPr>
          <w:sz w:val="20"/>
          <w:szCs w:val="20"/>
        </w:rPr>
        <w:t xml:space="preserve">also </w:t>
      </w:r>
      <w:r w:rsidR="00C223EF" w:rsidRPr="008B0E19">
        <w:rPr>
          <w:sz w:val="20"/>
          <w:szCs w:val="20"/>
        </w:rPr>
        <w:t>on behalf of the European Union), Germany, Honduras, India, Indonesia, Japan, Libya, Lithuania (video statement), Luxembourg, Malawi, Malaysia, Marshall Islands, Mexico, Montenegro, Morocco</w:t>
      </w:r>
      <w:r w:rsidR="004F5AD4" w:rsidRPr="008B0E19">
        <w:rPr>
          <w:rStyle w:val="FootnoteReference"/>
          <w:sz w:val="20"/>
          <w:szCs w:val="20"/>
        </w:rPr>
        <w:footnoteReference w:id="6"/>
      </w:r>
      <w:r w:rsidR="00C223EF" w:rsidRPr="008B0E19">
        <w:rPr>
          <w:sz w:val="20"/>
          <w:szCs w:val="20"/>
        </w:rPr>
        <w:t xml:space="preserve"> (on behalf of the Group of Arab States), Nepal, Netherlands, Pakistan, Paraguay, Poland (video statement), Republic of Korea, Saudi Arabia</w:t>
      </w:r>
      <w:r w:rsidR="004F5AD4" w:rsidRPr="008B0E19">
        <w:rPr>
          <w:rStyle w:val="FootnoteReference"/>
          <w:sz w:val="20"/>
          <w:szCs w:val="20"/>
        </w:rPr>
        <w:footnoteReference w:id="7"/>
      </w:r>
      <w:r w:rsidR="00C223EF" w:rsidRPr="008B0E19">
        <w:rPr>
          <w:sz w:val="20"/>
          <w:szCs w:val="20"/>
        </w:rPr>
        <w:t xml:space="preserve"> (on behalf of </w:t>
      </w:r>
      <w:r w:rsidR="004F5AD4" w:rsidRPr="008B0E19">
        <w:rPr>
          <w:sz w:val="20"/>
          <w:szCs w:val="20"/>
        </w:rPr>
        <w:t>the Cooperation Council for the Arab States of the Gulf</w:t>
      </w:r>
      <w:r w:rsidR="00C223EF" w:rsidRPr="008B0E19">
        <w:rPr>
          <w:sz w:val="20"/>
          <w:szCs w:val="20"/>
        </w:rPr>
        <w:t>), United Arab Emirates, United Kingdom of Great Britain and Northern Ireland, United States of America, Venezuela (Bolivarian Republic of);</w:t>
      </w:r>
    </w:p>
    <w:p w14:paraId="281150F1" w14:textId="4858F75C" w:rsidR="00C925DE" w:rsidRPr="008B0E19" w:rsidRDefault="00C925DE" w:rsidP="00C56B31">
      <w:pPr>
        <w:spacing w:after="120"/>
        <w:ind w:left="1134" w:right="1134" w:firstLine="567"/>
        <w:jc w:val="both"/>
        <w:rPr>
          <w:sz w:val="20"/>
          <w:szCs w:val="20"/>
        </w:rPr>
      </w:pPr>
      <w:r w:rsidRPr="008B0E19">
        <w:rPr>
          <w:sz w:val="20"/>
          <w:szCs w:val="20"/>
        </w:rPr>
        <w:t>(b)</w:t>
      </w:r>
      <w:r w:rsidRPr="008B0E19">
        <w:rPr>
          <w:sz w:val="20"/>
          <w:szCs w:val="20"/>
        </w:rPr>
        <w:tab/>
        <w:t>Representatives of observer States:</w:t>
      </w:r>
      <w:r w:rsidR="00C56B31" w:rsidRPr="008B0E19">
        <w:rPr>
          <w:sz w:val="20"/>
          <w:szCs w:val="20"/>
        </w:rPr>
        <w:t xml:space="preserve"> Afghanistan, Albania, Andorra, Australia, Austria (video statement), Bangladesh, </w:t>
      </w:r>
      <w:r w:rsidR="00DE08B0" w:rsidRPr="00735BF5">
        <w:rPr>
          <w:sz w:val="20"/>
          <w:szCs w:val="20"/>
        </w:rPr>
        <w:t>Barbados (also on behalf of the Bahamas, Guyana, Haiti, Jamaica, and Trinidad and Tobago),</w:t>
      </w:r>
      <w:r w:rsidR="00DE08B0" w:rsidRPr="008B0E19">
        <w:rPr>
          <w:sz w:val="20"/>
          <w:szCs w:val="20"/>
        </w:rPr>
        <w:t xml:space="preserve"> </w:t>
      </w:r>
      <w:r w:rsidR="00C56B31" w:rsidRPr="008B0E19">
        <w:rPr>
          <w:sz w:val="20"/>
          <w:szCs w:val="20"/>
        </w:rPr>
        <w:t>Belarus, Belgium (video statement), Bosnia and Herzegovina, Brunei Darussalam (video statement), Bulgaria (video statement), Cabo Verde, Canada (video statement), Chile, Colombia (video statement), Costa Rica, Croatia (video message), Cyprus, Czechia (video statement), Democratic People's Republic of Korea, Denmark, Dominican Republic, Ecuador, Estonia (video statement), Georgia, Greece, Guatemala, Iceland (video statement), Ireland, Israel, Italy (video statement), Jamaica, Latvia, Lebanon, Liechtenstein, Maldives, Malta (video statement), Monaco, New Zealand, Nicaragua, North Macedonia, Norway (video statement), Peru, Portugal (video statement), Republic of Moldova, Romania (video statement), San Marino, Singapore, Slovakia (video statement), Slovenia (video statement), South Africa, Spain (video statement), Sweden (video statement), Switzerland, Syrian Arab Republic, Thailand (zoom statement), Timor-Leste, Trinidad and Tobago, Turkey, Uruguay, Vanuatu, Holy See (video statement);</w:t>
      </w:r>
    </w:p>
    <w:p w14:paraId="3B5AFBED" w14:textId="2D12C1BF" w:rsidR="00C925DE" w:rsidRPr="008B0E19" w:rsidRDefault="00C925DE" w:rsidP="00C925DE">
      <w:pPr>
        <w:spacing w:after="120"/>
        <w:ind w:left="1134" w:right="1134" w:firstLine="567"/>
        <w:jc w:val="both"/>
        <w:rPr>
          <w:sz w:val="20"/>
          <w:szCs w:val="20"/>
        </w:rPr>
      </w:pPr>
      <w:r w:rsidRPr="008B0E19">
        <w:rPr>
          <w:sz w:val="20"/>
          <w:szCs w:val="20"/>
        </w:rPr>
        <w:t>(c)</w:t>
      </w:r>
      <w:r w:rsidRPr="008B0E19">
        <w:rPr>
          <w:sz w:val="20"/>
          <w:szCs w:val="20"/>
        </w:rPr>
        <w:tab/>
        <w:t>Observers for United Nations entities, specialized agencies and related organizations:</w:t>
      </w:r>
      <w:r w:rsidR="00F81EBF" w:rsidRPr="008B0E19">
        <w:rPr>
          <w:sz w:val="20"/>
          <w:szCs w:val="20"/>
        </w:rPr>
        <w:t xml:space="preserve"> </w:t>
      </w:r>
      <w:r w:rsidR="00C56B31" w:rsidRPr="008B0E19">
        <w:rPr>
          <w:sz w:val="20"/>
          <w:szCs w:val="20"/>
        </w:rPr>
        <w:t>UNICEF (zoom statement), United Nations Development Programme</w:t>
      </w:r>
      <w:r w:rsidR="00690081" w:rsidRPr="008B0E19">
        <w:rPr>
          <w:sz w:val="20"/>
          <w:szCs w:val="20"/>
        </w:rPr>
        <w:t xml:space="preserve"> (UNDP)</w:t>
      </w:r>
      <w:r w:rsidRPr="008B0E19">
        <w:rPr>
          <w:sz w:val="20"/>
          <w:szCs w:val="20"/>
        </w:rPr>
        <w:t>;</w:t>
      </w:r>
    </w:p>
    <w:p w14:paraId="40C1AAE8" w14:textId="43F35A8A" w:rsidR="00C56B31" w:rsidRPr="008B0E19" w:rsidRDefault="00C56B31" w:rsidP="00C925DE">
      <w:pPr>
        <w:spacing w:after="120"/>
        <w:ind w:left="1134" w:right="1134" w:firstLine="567"/>
        <w:jc w:val="both"/>
        <w:rPr>
          <w:sz w:val="20"/>
          <w:szCs w:val="20"/>
        </w:rPr>
      </w:pPr>
      <w:r w:rsidRPr="008B0E19">
        <w:rPr>
          <w:sz w:val="20"/>
          <w:szCs w:val="20"/>
        </w:rPr>
        <w:t>(d) Observer for intergovernmental organization: International Development Law Organization;</w:t>
      </w:r>
    </w:p>
    <w:p w14:paraId="33CDD292" w14:textId="32238469" w:rsidR="00C56B31" w:rsidRPr="008B0E19" w:rsidRDefault="00C56B31" w:rsidP="00C925DE">
      <w:pPr>
        <w:spacing w:after="120"/>
        <w:ind w:left="1134" w:right="1134" w:firstLine="567"/>
        <w:jc w:val="both"/>
        <w:rPr>
          <w:sz w:val="20"/>
          <w:szCs w:val="20"/>
        </w:rPr>
      </w:pPr>
      <w:r w:rsidRPr="008B0E19">
        <w:rPr>
          <w:sz w:val="20"/>
          <w:szCs w:val="20"/>
        </w:rPr>
        <w:lastRenderedPageBreak/>
        <w:t xml:space="preserve">(e) </w:t>
      </w:r>
      <w:r w:rsidRPr="008B0E19">
        <w:rPr>
          <w:sz w:val="20"/>
          <w:szCs w:val="20"/>
        </w:rPr>
        <w:tab/>
        <w:t>Observer for the Sovereign Military Hospitaller Order of St. John of Jerusalem of Rhodes and of Malta;</w:t>
      </w:r>
    </w:p>
    <w:p w14:paraId="4EDAA218" w14:textId="24A5E376" w:rsidR="008C55E9" w:rsidRPr="008B0E19" w:rsidRDefault="008C55E9" w:rsidP="008C55E9">
      <w:pPr>
        <w:spacing w:after="120"/>
        <w:ind w:left="1134" w:right="1134" w:firstLine="567"/>
        <w:jc w:val="both"/>
        <w:rPr>
          <w:rFonts w:eastAsia="SimSun"/>
          <w:sz w:val="20"/>
          <w:szCs w:val="20"/>
          <w:lang w:eastAsia="zh-CN"/>
        </w:rPr>
      </w:pPr>
      <w:r w:rsidRPr="008B0E19">
        <w:rPr>
          <w:rFonts w:eastAsia="SimSun"/>
          <w:sz w:val="20"/>
          <w:szCs w:val="20"/>
          <w:lang w:eastAsia="zh-CN"/>
        </w:rPr>
        <w:t>(f)</w:t>
      </w:r>
      <w:r w:rsidRPr="008B0E19">
        <w:rPr>
          <w:rFonts w:eastAsia="SimSun"/>
          <w:sz w:val="20"/>
          <w:szCs w:val="20"/>
          <w:lang w:eastAsia="zh-CN"/>
        </w:rPr>
        <w:tab/>
        <w:t>Observers for a national human rights institutions: Global Alliance of National Human Rights Institutions (GANHRI), Ukrainian Parliamentary Commissioner for Human Rights;</w:t>
      </w:r>
    </w:p>
    <w:p w14:paraId="2C7F8CCA" w14:textId="008315A5" w:rsidR="00C925DE" w:rsidRPr="008B0E19" w:rsidRDefault="008C55E9" w:rsidP="00D268D7">
      <w:pPr>
        <w:spacing w:after="120"/>
        <w:ind w:left="1134" w:right="1134" w:firstLine="567"/>
        <w:jc w:val="both"/>
        <w:rPr>
          <w:rFonts w:eastAsia="Calibri"/>
          <w:sz w:val="20"/>
          <w:szCs w:val="20"/>
        </w:rPr>
      </w:pPr>
      <w:r w:rsidRPr="008B0E19">
        <w:rPr>
          <w:rFonts w:eastAsia="Calibri"/>
          <w:iCs/>
          <w:sz w:val="20"/>
          <w:szCs w:val="20"/>
        </w:rPr>
        <w:t>(g</w:t>
      </w:r>
      <w:r w:rsidR="00C925DE" w:rsidRPr="008B0E19">
        <w:rPr>
          <w:rFonts w:eastAsia="Calibri"/>
          <w:iCs/>
          <w:sz w:val="20"/>
          <w:szCs w:val="20"/>
        </w:rPr>
        <w:t>)</w:t>
      </w:r>
      <w:r w:rsidR="00C925DE" w:rsidRPr="008B0E19">
        <w:rPr>
          <w:rFonts w:eastAsia="Calibri"/>
          <w:iCs/>
          <w:sz w:val="20"/>
          <w:szCs w:val="20"/>
        </w:rPr>
        <w:tab/>
      </w:r>
      <w:r w:rsidR="00C925DE" w:rsidRPr="008B0E19">
        <w:rPr>
          <w:rFonts w:eastAsia="Calibri"/>
          <w:sz w:val="20"/>
          <w:szCs w:val="20"/>
        </w:rPr>
        <w:t>Observers for non-governmental organizations:</w:t>
      </w:r>
      <w:r w:rsidR="00D268D7" w:rsidRPr="008B0E19">
        <w:rPr>
          <w:rFonts w:eastAsia="Calibri"/>
          <w:sz w:val="20"/>
          <w:szCs w:val="20"/>
        </w:rPr>
        <w:t xml:space="preserve"> Access Now, Amnesty International, Article 19 - International Centre Against Censorship, The, Associazione Comunita Papa Giovanni XXIII, Campaign for Innocent Victims in Conflict (CIVIC), Caritas Internationalis (International Confederation of Catholic Charities), Center for Global Nonkilling, Child Rights Connect (also on behalf of Plan International, Inc., SOS Kinderdorf International, World Vision International), CIVICUS - World Alliance for Citizen Participation, European Union of Jewish Students, Human Rights House Foundation, Human Rights Watch, Ingenieurs du Monde (also on behlaf of Institute for NGO Research,  Save the Climat), Institute for NGO Research, International Bar Association, International Commission of Jurists, International Federation for Human Rights Leagues, International Human Rights Association of American Minorities (IHRAAM), International Humanist and Ethical Union, International Service for Human Rights, International-Lawyers.Org, Maat for Peace, Development and Human Rights Association, Minority Rights Group, Partners For Transparency, United Nations Watch, World Federation of Ukrainian Women's Organizations, World Organisation Against Torture</w:t>
      </w:r>
      <w:r w:rsidR="00C925DE" w:rsidRPr="008B0E19">
        <w:rPr>
          <w:rFonts w:eastAsia="Calibri"/>
          <w:sz w:val="20"/>
          <w:szCs w:val="20"/>
        </w:rPr>
        <w:t xml:space="preserve">. </w:t>
      </w:r>
    </w:p>
    <w:p w14:paraId="3448E51E" w14:textId="702490B5" w:rsidR="00C925DE" w:rsidRPr="001D32E3" w:rsidRDefault="00C925DE" w:rsidP="00C925DE">
      <w:pPr>
        <w:pStyle w:val="H1G"/>
        <w:rPr>
          <w:color w:val="4F81BD" w:themeColor="accent1"/>
        </w:rPr>
      </w:pPr>
      <w:r>
        <w:tab/>
      </w:r>
      <w:r w:rsidR="0016780D" w:rsidRPr="002C7737">
        <w:t>J</w:t>
      </w:r>
      <w:r w:rsidRPr="002C7737">
        <w:t>.</w:t>
      </w:r>
      <w:r w:rsidRPr="002C7737">
        <w:tab/>
        <w:t>Consideration of and action on draft proposals</w:t>
      </w:r>
      <w:r w:rsidRPr="00E07DD3">
        <w:t xml:space="preserve"> </w:t>
      </w:r>
    </w:p>
    <w:p w14:paraId="7AA9008C" w14:textId="52F4535B" w:rsidR="00FF502F" w:rsidRPr="0090769A" w:rsidRDefault="0090769A" w:rsidP="00EE1AC6">
      <w:pPr>
        <w:spacing w:after="120"/>
        <w:ind w:left="1134" w:right="1134"/>
        <w:jc w:val="both"/>
        <w:rPr>
          <w:rFonts w:eastAsia="SimSun"/>
          <w:i/>
          <w:sz w:val="20"/>
          <w:szCs w:val="20"/>
          <w:lang w:eastAsia="ar-SA"/>
        </w:rPr>
      </w:pPr>
      <w:r w:rsidRPr="0090769A">
        <w:rPr>
          <w:i/>
          <w:sz w:val="20"/>
          <w:szCs w:val="20"/>
        </w:rPr>
        <w:t>To be added</w:t>
      </w:r>
    </w:p>
    <w:p w14:paraId="1B1D8612" w14:textId="601892CA" w:rsidR="00246FF0" w:rsidRPr="003A7984" w:rsidRDefault="00A74ABF" w:rsidP="00246FF0">
      <w:pPr>
        <w:pStyle w:val="H1G"/>
        <w:rPr>
          <w:b w:val="0"/>
        </w:rPr>
      </w:pPr>
      <w:r w:rsidRPr="000C0AA7">
        <w:rPr>
          <w:color w:val="4F81BD" w:themeColor="accent1"/>
        </w:rPr>
        <w:tab/>
      </w:r>
      <w:r w:rsidR="0016780D" w:rsidRPr="002C7737">
        <w:t>K</w:t>
      </w:r>
      <w:r w:rsidR="00260732" w:rsidRPr="002C7737">
        <w:t>.</w:t>
      </w:r>
      <w:r w:rsidRPr="002C7737">
        <w:tab/>
      </w:r>
      <w:r w:rsidRPr="002C7737">
        <w:tab/>
      </w:r>
      <w:r w:rsidR="00246FF0" w:rsidRPr="002C7737">
        <w:t>Adoption of the report of the session</w:t>
      </w:r>
    </w:p>
    <w:p w14:paraId="52DA32B5" w14:textId="6B2F5344" w:rsidR="00CD0E87" w:rsidRPr="003A7984" w:rsidRDefault="003A7984" w:rsidP="0001439E">
      <w:pPr>
        <w:pStyle w:val="SingleTxtG"/>
        <w:rPr>
          <w:i/>
          <w:sz w:val="20"/>
        </w:rPr>
      </w:pPr>
      <w:r w:rsidRPr="003A7984">
        <w:rPr>
          <w:i/>
          <w:sz w:val="20"/>
        </w:rPr>
        <w:t>To be added</w:t>
      </w:r>
    </w:p>
    <w:p w14:paraId="5F165D93" w14:textId="77777777" w:rsidR="006F19B5" w:rsidRPr="000C0AA7" w:rsidRDefault="00CD0E87" w:rsidP="00415787">
      <w:pPr>
        <w:pStyle w:val="HChG"/>
        <w:rPr>
          <w:color w:val="4F81BD" w:themeColor="accent1"/>
        </w:rPr>
      </w:pPr>
      <w:r w:rsidRPr="000C0AA7">
        <w:rPr>
          <w:color w:val="4F81BD" w:themeColor="accent1"/>
        </w:rPr>
        <w:tab/>
      </w:r>
    </w:p>
    <w:p w14:paraId="376D6400" w14:textId="77777777" w:rsidR="006F19B5" w:rsidRPr="000C0AA7" w:rsidRDefault="006F19B5">
      <w:pPr>
        <w:spacing w:after="200" w:line="276" w:lineRule="auto"/>
        <w:rPr>
          <w:b/>
          <w:color w:val="4F81BD" w:themeColor="accent1"/>
          <w:sz w:val="28"/>
        </w:rPr>
      </w:pPr>
      <w:r w:rsidRPr="000C0AA7">
        <w:rPr>
          <w:color w:val="4F81BD" w:themeColor="accent1"/>
        </w:rPr>
        <w:br w:type="page"/>
      </w:r>
    </w:p>
    <w:p w14:paraId="2EA587D6" w14:textId="60E02071" w:rsidR="00F11B08" w:rsidRPr="00C37B7F" w:rsidRDefault="006F19B5" w:rsidP="00C37B7F">
      <w:pPr>
        <w:pStyle w:val="HChG"/>
        <w:jc w:val="both"/>
      </w:pPr>
      <w:r w:rsidRPr="000C0AA7">
        <w:rPr>
          <w:color w:val="4F81BD" w:themeColor="accent1"/>
        </w:rPr>
        <w:lastRenderedPageBreak/>
        <w:tab/>
      </w:r>
      <w:r w:rsidR="00F11B08" w:rsidRPr="00C37B7F">
        <w:t>II.</w:t>
      </w:r>
      <w:r w:rsidR="00D23A67" w:rsidRPr="00C37B7F">
        <w:tab/>
      </w:r>
      <w:r w:rsidR="00F11B08" w:rsidRPr="00C37B7F">
        <w:t xml:space="preserve">Annual report of the United Nations High Commissioner for Human Rights and reports of the Office of the High Commissioner and the Secretary-General </w:t>
      </w:r>
    </w:p>
    <w:p w14:paraId="0C44B5CA" w14:textId="69389059" w:rsidR="00FD2B73" w:rsidRPr="001F1010" w:rsidRDefault="00F11B08" w:rsidP="00FD2B73">
      <w:pPr>
        <w:pStyle w:val="H1G"/>
      </w:pPr>
      <w:r w:rsidRPr="000C0AA7">
        <w:rPr>
          <w:color w:val="4F81BD" w:themeColor="accent1"/>
        </w:rPr>
        <w:tab/>
      </w:r>
      <w:r w:rsidRPr="00D3713C">
        <w:t>A.</w:t>
      </w:r>
      <w:r w:rsidRPr="00D3713C">
        <w:tab/>
      </w:r>
      <w:r w:rsidR="00021442" w:rsidRPr="00D3713C">
        <w:t xml:space="preserve">Reports and oral updates </w:t>
      </w:r>
      <w:r w:rsidRPr="00D3713C">
        <w:t>of the United Nations High Commissioner for Human Rights</w:t>
      </w:r>
    </w:p>
    <w:p w14:paraId="5FB3C5C5" w14:textId="7453E76F" w:rsidR="002252FD" w:rsidRPr="001F1010" w:rsidRDefault="00E7124D" w:rsidP="002252FD">
      <w:pPr>
        <w:pStyle w:val="SingleTxtG"/>
        <w:rPr>
          <w:sz w:val="20"/>
          <w:szCs w:val="20"/>
        </w:rPr>
      </w:pPr>
      <w:r>
        <w:rPr>
          <w:sz w:val="20"/>
          <w:szCs w:val="20"/>
        </w:rPr>
        <w:t>36</w:t>
      </w:r>
      <w:r w:rsidR="00F8218F" w:rsidRPr="001F1010">
        <w:rPr>
          <w:sz w:val="20"/>
          <w:szCs w:val="20"/>
        </w:rPr>
        <w:t>.</w:t>
      </w:r>
      <w:r w:rsidR="00DB3135" w:rsidRPr="001F1010">
        <w:rPr>
          <w:sz w:val="20"/>
          <w:szCs w:val="20"/>
        </w:rPr>
        <w:tab/>
      </w:r>
      <w:r w:rsidR="001F1010" w:rsidRPr="001F1010">
        <w:rPr>
          <w:sz w:val="20"/>
          <w:szCs w:val="20"/>
        </w:rPr>
        <w:t>At the 15th meeting, on 8</w:t>
      </w:r>
      <w:r w:rsidR="009C193F" w:rsidRPr="001F1010">
        <w:rPr>
          <w:sz w:val="20"/>
          <w:szCs w:val="20"/>
        </w:rPr>
        <w:t xml:space="preserve"> </w:t>
      </w:r>
      <w:r w:rsidR="001F1010" w:rsidRPr="001F1010">
        <w:rPr>
          <w:sz w:val="20"/>
          <w:szCs w:val="20"/>
        </w:rPr>
        <w:t>March</w:t>
      </w:r>
      <w:r w:rsidR="009C193F" w:rsidRPr="001F1010">
        <w:rPr>
          <w:sz w:val="20"/>
          <w:szCs w:val="20"/>
        </w:rPr>
        <w:t xml:space="preserve"> 202</w:t>
      </w:r>
      <w:r w:rsidR="001F1010" w:rsidRPr="001F1010">
        <w:rPr>
          <w:sz w:val="20"/>
          <w:szCs w:val="20"/>
        </w:rPr>
        <w:t>2</w:t>
      </w:r>
      <w:r w:rsidR="009C193F" w:rsidRPr="001F1010">
        <w:rPr>
          <w:sz w:val="20"/>
          <w:szCs w:val="20"/>
        </w:rPr>
        <w:t>, the United Nations High Commissioner for Human Rights made a statement providing an oral update on the activities of the Office of the United Nations High Commissioner for Human Rights (OHCHR)</w:t>
      </w:r>
      <w:r w:rsidR="0042048E">
        <w:rPr>
          <w:sz w:val="20"/>
          <w:szCs w:val="20"/>
        </w:rPr>
        <w:t xml:space="preserve"> (vide statement)</w:t>
      </w:r>
      <w:r w:rsidR="009C193F" w:rsidRPr="001F1010">
        <w:rPr>
          <w:sz w:val="20"/>
          <w:szCs w:val="20"/>
        </w:rPr>
        <w:t>.</w:t>
      </w:r>
    </w:p>
    <w:p w14:paraId="19273CBD" w14:textId="4F76E799" w:rsidR="00B35D04" w:rsidRPr="001F1010" w:rsidRDefault="00E7124D" w:rsidP="00B35D04">
      <w:pPr>
        <w:pStyle w:val="SingleTxtG"/>
        <w:rPr>
          <w:sz w:val="20"/>
          <w:szCs w:val="20"/>
        </w:rPr>
      </w:pPr>
      <w:r>
        <w:rPr>
          <w:sz w:val="20"/>
          <w:szCs w:val="20"/>
        </w:rPr>
        <w:t>37</w:t>
      </w:r>
      <w:r w:rsidR="00F11B08" w:rsidRPr="001F1010">
        <w:rPr>
          <w:sz w:val="20"/>
          <w:szCs w:val="20"/>
        </w:rPr>
        <w:t>.</w:t>
      </w:r>
      <w:r w:rsidR="00F11B08" w:rsidRPr="001F1010">
        <w:rPr>
          <w:sz w:val="20"/>
          <w:szCs w:val="20"/>
        </w:rPr>
        <w:tab/>
      </w:r>
      <w:r w:rsidR="00DC5986" w:rsidRPr="001F1010">
        <w:rPr>
          <w:sz w:val="20"/>
          <w:szCs w:val="20"/>
        </w:rPr>
        <w:t>At the same meeting, the High Commissioner presented the</w:t>
      </w:r>
      <w:r w:rsidR="009F4216" w:rsidRPr="001F1010">
        <w:rPr>
          <w:sz w:val="20"/>
          <w:szCs w:val="20"/>
        </w:rPr>
        <w:t xml:space="preserve"> reports on OHCHR activities in </w:t>
      </w:r>
      <w:r w:rsidR="001F1010" w:rsidRPr="001F1010">
        <w:rPr>
          <w:sz w:val="20"/>
          <w:szCs w:val="20"/>
        </w:rPr>
        <w:t>Colombia (A/HRC/49/</w:t>
      </w:r>
      <w:r w:rsidR="00735BF5" w:rsidRPr="00735BF5">
        <w:rPr>
          <w:sz w:val="20"/>
          <w:szCs w:val="20"/>
        </w:rPr>
        <w:t>19</w:t>
      </w:r>
      <w:r w:rsidR="001F1010" w:rsidRPr="001F1010">
        <w:rPr>
          <w:sz w:val="20"/>
          <w:szCs w:val="20"/>
        </w:rPr>
        <w:t>), Guatemala (A/HRC/49</w:t>
      </w:r>
      <w:r w:rsidR="00B35D04" w:rsidRPr="001F1010">
        <w:rPr>
          <w:sz w:val="20"/>
          <w:szCs w:val="20"/>
        </w:rPr>
        <w:t>/</w:t>
      </w:r>
      <w:r w:rsidR="00735BF5" w:rsidRPr="00735BF5">
        <w:rPr>
          <w:sz w:val="20"/>
          <w:szCs w:val="20"/>
        </w:rPr>
        <w:t>20</w:t>
      </w:r>
      <w:r w:rsidR="00B35D04" w:rsidRPr="001F1010">
        <w:rPr>
          <w:sz w:val="20"/>
          <w:szCs w:val="20"/>
        </w:rPr>
        <w:t xml:space="preserve">) and </w:t>
      </w:r>
      <w:r w:rsidR="001F1010" w:rsidRPr="001F1010">
        <w:rPr>
          <w:sz w:val="20"/>
          <w:szCs w:val="20"/>
        </w:rPr>
        <w:t>Honduras (A/HRC/49</w:t>
      </w:r>
      <w:r w:rsidR="00B35D04" w:rsidRPr="001F1010">
        <w:rPr>
          <w:sz w:val="20"/>
          <w:szCs w:val="20"/>
        </w:rPr>
        <w:t>/</w:t>
      </w:r>
      <w:r w:rsidR="00735BF5" w:rsidRPr="00735BF5">
        <w:rPr>
          <w:sz w:val="20"/>
          <w:szCs w:val="20"/>
        </w:rPr>
        <w:t>21</w:t>
      </w:r>
      <w:r w:rsidR="001F1010" w:rsidRPr="001F1010">
        <w:rPr>
          <w:sz w:val="20"/>
          <w:szCs w:val="20"/>
        </w:rPr>
        <w:t>)</w:t>
      </w:r>
      <w:r w:rsidR="00DC5986" w:rsidRPr="001F1010">
        <w:rPr>
          <w:sz w:val="20"/>
          <w:szCs w:val="20"/>
        </w:rPr>
        <w:t xml:space="preserve">, as well as her oral updates on </w:t>
      </w:r>
      <w:r w:rsidR="00B35D04" w:rsidRPr="001F1010">
        <w:rPr>
          <w:sz w:val="20"/>
          <w:szCs w:val="20"/>
        </w:rPr>
        <w:t xml:space="preserve">the situation of human rights in </w:t>
      </w:r>
      <w:r w:rsidR="001F1010" w:rsidRPr="001F1010">
        <w:rPr>
          <w:sz w:val="20"/>
          <w:szCs w:val="20"/>
        </w:rPr>
        <w:t>Cyprus</w:t>
      </w:r>
      <w:r w:rsidR="00DC5986" w:rsidRPr="001F1010">
        <w:rPr>
          <w:sz w:val="20"/>
          <w:szCs w:val="20"/>
        </w:rPr>
        <w:t xml:space="preserve"> and </w:t>
      </w:r>
      <w:r w:rsidR="001F1010" w:rsidRPr="001F1010">
        <w:rPr>
          <w:sz w:val="20"/>
          <w:szCs w:val="20"/>
        </w:rPr>
        <w:t>Eritrea</w:t>
      </w:r>
      <w:r w:rsidR="00D74584">
        <w:rPr>
          <w:sz w:val="20"/>
          <w:szCs w:val="20"/>
        </w:rPr>
        <w:t xml:space="preserve"> (video statement)</w:t>
      </w:r>
      <w:r w:rsidR="00E74655" w:rsidRPr="001F1010">
        <w:rPr>
          <w:sz w:val="20"/>
          <w:szCs w:val="20"/>
        </w:rPr>
        <w:t>.</w:t>
      </w:r>
      <w:r w:rsidR="00DB3135" w:rsidRPr="001F1010">
        <w:rPr>
          <w:sz w:val="20"/>
          <w:szCs w:val="20"/>
        </w:rPr>
        <w:t xml:space="preserve"> </w:t>
      </w:r>
    </w:p>
    <w:p w14:paraId="46D834F8" w14:textId="4CDBD5E7" w:rsidR="00E74655" w:rsidRPr="001F1010" w:rsidRDefault="00E7124D" w:rsidP="00E74655">
      <w:pPr>
        <w:pStyle w:val="SingleTxtG"/>
        <w:rPr>
          <w:sz w:val="20"/>
          <w:szCs w:val="20"/>
        </w:rPr>
      </w:pPr>
      <w:r>
        <w:rPr>
          <w:sz w:val="20"/>
          <w:szCs w:val="20"/>
        </w:rPr>
        <w:t>38</w:t>
      </w:r>
      <w:r w:rsidR="005B7B49" w:rsidRPr="001F1010">
        <w:rPr>
          <w:sz w:val="20"/>
          <w:szCs w:val="20"/>
        </w:rPr>
        <w:t>.</w:t>
      </w:r>
      <w:r w:rsidR="005B7B49" w:rsidRPr="001F1010">
        <w:rPr>
          <w:sz w:val="20"/>
          <w:szCs w:val="20"/>
        </w:rPr>
        <w:tab/>
      </w:r>
      <w:r w:rsidR="00DC5986" w:rsidRPr="001F1010">
        <w:rPr>
          <w:sz w:val="20"/>
          <w:szCs w:val="20"/>
        </w:rPr>
        <w:t>A</w:t>
      </w:r>
      <w:r w:rsidR="001F1010" w:rsidRPr="001F1010">
        <w:rPr>
          <w:sz w:val="20"/>
          <w:szCs w:val="20"/>
        </w:rPr>
        <w:t>lso a</w:t>
      </w:r>
      <w:r w:rsidR="00DC5986" w:rsidRPr="001F1010">
        <w:rPr>
          <w:sz w:val="20"/>
          <w:szCs w:val="20"/>
        </w:rPr>
        <w:t xml:space="preserve">t the </w:t>
      </w:r>
      <w:r w:rsidR="001F1010" w:rsidRPr="001F1010">
        <w:rPr>
          <w:sz w:val="20"/>
          <w:szCs w:val="20"/>
        </w:rPr>
        <w:t>same</w:t>
      </w:r>
      <w:r w:rsidR="00DC5986" w:rsidRPr="001F1010">
        <w:rPr>
          <w:sz w:val="20"/>
          <w:szCs w:val="20"/>
        </w:rPr>
        <w:t xml:space="preserve"> meeting, the representatives of </w:t>
      </w:r>
      <w:r w:rsidR="001F1010" w:rsidRPr="001F1010">
        <w:rPr>
          <w:sz w:val="20"/>
          <w:szCs w:val="20"/>
        </w:rPr>
        <w:t>Colombia, Cyprus, Eritrea and Guatemala</w:t>
      </w:r>
      <w:r w:rsidR="00DC5986" w:rsidRPr="001F1010">
        <w:rPr>
          <w:sz w:val="20"/>
          <w:szCs w:val="20"/>
        </w:rPr>
        <w:t xml:space="preserve"> made statements as the States concerned</w:t>
      </w:r>
      <w:r w:rsidR="00E74655" w:rsidRPr="001F1010">
        <w:rPr>
          <w:sz w:val="20"/>
          <w:szCs w:val="20"/>
        </w:rPr>
        <w:t>.</w:t>
      </w:r>
    </w:p>
    <w:p w14:paraId="114A1210" w14:textId="6CF6E436" w:rsidR="006160B3" w:rsidRPr="001F1010" w:rsidRDefault="00E7124D" w:rsidP="006160B3">
      <w:pPr>
        <w:pStyle w:val="SingleTxtG"/>
        <w:rPr>
          <w:sz w:val="20"/>
          <w:szCs w:val="20"/>
        </w:rPr>
      </w:pPr>
      <w:r>
        <w:rPr>
          <w:sz w:val="20"/>
          <w:szCs w:val="20"/>
        </w:rPr>
        <w:t>39</w:t>
      </w:r>
      <w:r w:rsidR="00725218" w:rsidRPr="001F1010">
        <w:rPr>
          <w:sz w:val="20"/>
          <w:szCs w:val="20"/>
        </w:rPr>
        <w:t>.</w:t>
      </w:r>
      <w:r w:rsidR="00725218" w:rsidRPr="001F1010">
        <w:rPr>
          <w:sz w:val="20"/>
          <w:szCs w:val="20"/>
        </w:rPr>
        <w:tab/>
      </w:r>
      <w:r w:rsidR="00DC5986" w:rsidRPr="001F1010">
        <w:rPr>
          <w:sz w:val="20"/>
          <w:szCs w:val="20"/>
        </w:rPr>
        <w:t xml:space="preserve">During the ensuing general debate, at the </w:t>
      </w:r>
      <w:r w:rsidR="001F1010" w:rsidRPr="001F1010">
        <w:rPr>
          <w:sz w:val="20"/>
          <w:szCs w:val="20"/>
        </w:rPr>
        <w:t xml:space="preserve">same meeting and at </w:t>
      </w:r>
      <w:r w:rsidR="001F1010">
        <w:rPr>
          <w:sz w:val="20"/>
          <w:szCs w:val="20"/>
        </w:rPr>
        <w:t xml:space="preserve">the </w:t>
      </w:r>
      <w:r w:rsidR="001F1010" w:rsidRPr="001F1010">
        <w:rPr>
          <w:sz w:val="20"/>
          <w:szCs w:val="20"/>
        </w:rPr>
        <w:t>16</w:t>
      </w:r>
      <w:r w:rsidR="00DC5986" w:rsidRPr="001F1010">
        <w:rPr>
          <w:sz w:val="20"/>
          <w:szCs w:val="20"/>
        </w:rPr>
        <w:t xml:space="preserve">th meetings, on </w:t>
      </w:r>
      <w:r w:rsidR="001F1010" w:rsidRPr="001F1010">
        <w:rPr>
          <w:sz w:val="20"/>
          <w:szCs w:val="20"/>
        </w:rPr>
        <w:t>the same day</w:t>
      </w:r>
      <w:r w:rsidR="00DC5986" w:rsidRPr="001F1010">
        <w:rPr>
          <w:sz w:val="20"/>
          <w:szCs w:val="20"/>
        </w:rPr>
        <w:t>, the following made statements</w:t>
      </w:r>
      <w:r w:rsidR="00725218" w:rsidRPr="001F1010">
        <w:rPr>
          <w:sz w:val="20"/>
          <w:szCs w:val="20"/>
        </w:rPr>
        <w:t>:</w:t>
      </w:r>
    </w:p>
    <w:p w14:paraId="7EA5B2A2" w14:textId="395145B0" w:rsidR="001663DC" w:rsidRDefault="006160B3" w:rsidP="009D30B4">
      <w:pPr>
        <w:pStyle w:val="SingleTxtG"/>
        <w:ind w:firstLine="567"/>
        <w:rPr>
          <w:sz w:val="20"/>
          <w:szCs w:val="20"/>
        </w:rPr>
      </w:pPr>
      <w:r w:rsidRPr="003A37D5">
        <w:rPr>
          <w:sz w:val="20"/>
          <w:szCs w:val="20"/>
        </w:rPr>
        <w:t>(a)</w:t>
      </w:r>
      <w:r w:rsidRPr="003A37D5">
        <w:rPr>
          <w:sz w:val="20"/>
          <w:szCs w:val="20"/>
        </w:rPr>
        <w:tab/>
        <w:t>Representatives of States members of the Human Rights Council:</w:t>
      </w:r>
      <w:r w:rsidR="001663DC" w:rsidRPr="003A37D5">
        <w:rPr>
          <w:sz w:val="20"/>
          <w:szCs w:val="20"/>
        </w:rPr>
        <w:t xml:space="preserve"> Armenia (video statement), Azerbaijan</w:t>
      </w:r>
      <w:r w:rsidR="00C0202A" w:rsidRPr="003A37D5">
        <w:rPr>
          <w:rStyle w:val="FootnoteReference"/>
          <w:szCs w:val="20"/>
        </w:rPr>
        <w:footnoteReference w:id="8"/>
      </w:r>
      <w:r w:rsidR="001663DC" w:rsidRPr="003A37D5">
        <w:rPr>
          <w:sz w:val="20"/>
          <w:szCs w:val="20"/>
        </w:rPr>
        <w:t xml:space="preserve"> (on behalf of the Movement of Non-Aligned Countries), Bahrain</w:t>
      </w:r>
      <w:r w:rsidR="001A7AC0">
        <w:rPr>
          <w:rStyle w:val="FootnoteReference"/>
          <w:szCs w:val="20"/>
        </w:rPr>
        <w:footnoteReference w:id="9"/>
      </w:r>
      <w:r w:rsidR="001663DC" w:rsidRPr="003A37D5">
        <w:rPr>
          <w:sz w:val="20"/>
          <w:szCs w:val="20"/>
        </w:rPr>
        <w:t xml:space="preserve"> (</w:t>
      </w:r>
      <w:r w:rsidR="004F116D">
        <w:rPr>
          <w:sz w:val="20"/>
          <w:szCs w:val="20"/>
        </w:rPr>
        <w:t xml:space="preserve">also </w:t>
      </w:r>
      <w:r w:rsidR="001663DC" w:rsidRPr="003A37D5">
        <w:rPr>
          <w:sz w:val="20"/>
          <w:szCs w:val="20"/>
        </w:rPr>
        <w:t>on behalf of</w:t>
      </w:r>
      <w:r w:rsidR="004F116D">
        <w:rPr>
          <w:sz w:val="20"/>
          <w:szCs w:val="20"/>
        </w:rPr>
        <w:t xml:space="preserve"> </w:t>
      </w:r>
      <w:r w:rsidR="004F116D" w:rsidRPr="004F116D">
        <w:rPr>
          <w:sz w:val="20"/>
          <w:szCs w:val="20"/>
        </w:rPr>
        <w:t>Burkina Faso, Burundi, the Central African Republic, the Comoros, Côte d'Ivoire, the Democratic Republic of Congo, Djibouti, Dominica, the Dominican Republic, Eswatini, Gabon, Guatemala, Guinea, Equatorial Guinea, the Gambia, Guinea-Bissau, Haiti, Jordan, Liberia, Kuwait, Maldives, Morocco, Oman, Qatar, Saint Kitts and Nevis, Saint Lucia, Sao Tome and Principe, Saudi Arabia, Senegal, Sierra Leone, the United Arab Emirates, Yemen and Zambia</w:t>
      </w:r>
      <w:r w:rsidR="001663DC" w:rsidRPr="003A37D5">
        <w:rPr>
          <w:sz w:val="20"/>
          <w:szCs w:val="20"/>
        </w:rPr>
        <w:t>) (video statement), China, China (</w:t>
      </w:r>
      <w:r w:rsidR="00AD3D9D">
        <w:rPr>
          <w:sz w:val="20"/>
          <w:szCs w:val="20"/>
        </w:rPr>
        <w:t xml:space="preserve">also </w:t>
      </w:r>
      <w:r w:rsidR="001663DC" w:rsidRPr="003A37D5">
        <w:rPr>
          <w:sz w:val="20"/>
          <w:szCs w:val="20"/>
        </w:rPr>
        <w:t xml:space="preserve">on behalf of </w:t>
      </w:r>
      <w:r w:rsidR="00AD3D9D" w:rsidRPr="00AD3D9D">
        <w:rPr>
          <w:sz w:val="20"/>
          <w:szCs w:val="20"/>
        </w:rPr>
        <w:t>Bolivia</w:t>
      </w:r>
      <w:r w:rsidR="00AD3D9D">
        <w:rPr>
          <w:sz w:val="20"/>
          <w:szCs w:val="20"/>
        </w:rPr>
        <w:t xml:space="preserve"> (Plurinational State of)</w:t>
      </w:r>
      <w:r w:rsidR="00AD3D9D" w:rsidRPr="00AD3D9D">
        <w:rPr>
          <w:sz w:val="20"/>
          <w:szCs w:val="20"/>
        </w:rPr>
        <w:t>, Cu</w:t>
      </w:r>
      <w:r w:rsidR="00AD3D9D">
        <w:rPr>
          <w:sz w:val="20"/>
          <w:szCs w:val="20"/>
        </w:rPr>
        <w:t>ba, Egypt, the Syrian Arab Republic and</w:t>
      </w:r>
      <w:r w:rsidR="00AD3D9D" w:rsidRPr="00AD3D9D">
        <w:rPr>
          <w:sz w:val="20"/>
          <w:szCs w:val="20"/>
        </w:rPr>
        <w:t xml:space="preserve"> Zimbabwe</w:t>
      </w:r>
      <w:r w:rsidR="001663DC" w:rsidRPr="003A37D5">
        <w:rPr>
          <w:sz w:val="20"/>
          <w:szCs w:val="20"/>
        </w:rPr>
        <w:t>) (video statement), Côte d'Ivoire (</w:t>
      </w:r>
      <w:r w:rsidR="00C0202A" w:rsidRPr="003A37D5">
        <w:rPr>
          <w:sz w:val="20"/>
          <w:szCs w:val="20"/>
        </w:rPr>
        <w:t xml:space="preserve">also </w:t>
      </w:r>
      <w:r w:rsidR="001663DC" w:rsidRPr="003A37D5">
        <w:rPr>
          <w:sz w:val="20"/>
          <w:szCs w:val="20"/>
        </w:rPr>
        <w:t>on behalf of the Group of African States), Cuba (video statement), Finland, Finland (</w:t>
      </w:r>
      <w:r w:rsidR="001E3EC7">
        <w:rPr>
          <w:sz w:val="20"/>
          <w:szCs w:val="20"/>
        </w:rPr>
        <w:t xml:space="preserve">also </w:t>
      </w:r>
      <w:r w:rsidR="001663DC" w:rsidRPr="003A37D5">
        <w:rPr>
          <w:sz w:val="20"/>
          <w:szCs w:val="20"/>
        </w:rPr>
        <w:t xml:space="preserve">on behalf of </w:t>
      </w:r>
      <w:r w:rsidR="001E3EC7" w:rsidRPr="001E3EC7">
        <w:rPr>
          <w:sz w:val="20"/>
          <w:szCs w:val="20"/>
        </w:rPr>
        <w:t xml:space="preserve">Benin, Cameroon, </w:t>
      </w:r>
      <w:r w:rsidR="001E3EC7">
        <w:rPr>
          <w:sz w:val="20"/>
          <w:szCs w:val="20"/>
        </w:rPr>
        <w:t xml:space="preserve">the </w:t>
      </w:r>
      <w:r w:rsidR="001E3EC7" w:rsidRPr="001E3EC7">
        <w:rPr>
          <w:sz w:val="20"/>
          <w:szCs w:val="20"/>
        </w:rPr>
        <w:t>Gambia, Honduras, Kazakhstan, Lithuania, Luxembourg, Montenegro, Paraguay</w:t>
      </w:r>
      <w:r w:rsidR="001E3EC7">
        <w:rPr>
          <w:sz w:val="20"/>
          <w:szCs w:val="20"/>
        </w:rPr>
        <w:t xml:space="preserve"> and</w:t>
      </w:r>
      <w:r w:rsidR="001E3EC7" w:rsidRPr="001E3EC7">
        <w:rPr>
          <w:sz w:val="20"/>
          <w:szCs w:val="20"/>
        </w:rPr>
        <w:t xml:space="preserve"> the United States of America</w:t>
      </w:r>
      <w:r w:rsidR="001663DC" w:rsidRPr="003A37D5">
        <w:rPr>
          <w:sz w:val="20"/>
          <w:szCs w:val="20"/>
        </w:rPr>
        <w:t>), France (</w:t>
      </w:r>
      <w:r w:rsidR="00C0202A" w:rsidRPr="003A37D5">
        <w:rPr>
          <w:sz w:val="20"/>
          <w:szCs w:val="20"/>
        </w:rPr>
        <w:t xml:space="preserve">also </w:t>
      </w:r>
      <w:r w:rsidR="001663DC" w:rsidRPr="003A37D5">
        <w:rPr>
          <w:sz w:val="20"/>
          <w:szCs w:val="20"/>
        </w:rPr>
        <w:t>on behalf of the European Union), Germany, India, Japan (video statement), Kazakhstan, Luxembourg, Malaysia, Mexico (video statement), Morocco</w:t>
      </w:r>
      <w:r w:rsidR="00C0202A" w:rsidRPr="003A37D5">
        <w:rPr>
          <w:rStyle w:val="FootnoteReference"/>
          <w:szCs w:val="20"/>
        </w:rPr>
        <w:footnoteReference w:id="10"/>
      </w:r>
      <w:r w:rsidR="001663DC" w:rsidRPr="003A37D5">
        <w:rPr>
          <w:sz w:val="20"/>
          <w:szCs w:val="20"/>
        </w:rPr>
        <w:t xml:space="preserve"> (on behalf of the Group of Arab States), Namibia (video statement), Nepal, Netherlands, Netherlands (</w:t>
      </w:r>
      <w:r w:rsidR="00C77551">
        <w:rPr>
          <w:sz w:val="20"/>
          <w:szCs w:val="20"/>
        </w:rPr>
        <w:t xml:space="preserve">also on behalf of Belgium, Canada, Ireland and </w:t>
      </w:r>
      <w:r w:rsidR="00C77551" w:rsidRPr="00C77551">
        <w:rPr>
          <w:sz w:val="20"/>
          <w:szCs w:val="20"/>
        </w:rPr>
        <w:t>Luxembourg</w:t>
      </w:r>
      <w:r w:rsidR="001663DC" w:rsidRPr="003A37D5">
        <w:rPr>
          <w:sz w:val="20"/>
          <w:szCs w:val="20"/>
        </w:rPr>
        <w:t>), Pakistan (</w:t>
      </w:r>
      <w:r w:rsidR="00C0202A" w:rsidRPr="003A37D5">
        <w:rPr>
          <w:sz w:val="20"/>
          <w:szCs w:val="20"/>
        </w:rPr>
        <w:t xml:space="preserve">also </w:t>
      </w:r>
      <w:r w:rsidR="001663DC" w:rsidRPr="003A37D5">
        <w:rPr>
          <w:sz w:val="20"/>
          <w:szCs w:val="20"/>
        </w:rPr>
        <w:t>on behalf of the Organization of Islamic Cooperation), Philippines</w:t>
      </w:r>
      <w:r w:rsidR="00C0202A" w:rsidRPr="003A37D5">
        <w:rPr>
          <w:rStyle w:val="FootnoteReference"/>
          <w:szCs w:val="20"/>
        </w:rPr>
        <w:footnoteReference w:id="11"/>
      </w:r>
      <w:r w:rsidR="001663DC" w:rsidRPr="003A37D5">
        <w:rPr>
          <w:sz w:val="20"/>
          <w:szCs w:val="20"/>
        </w:rPr>
        <w:t xml:space="preserve"> (on behalf of the Association of Southeast Asian Nations) (video statement), Qatar</w:t>
      </w:r>
      <w:r w:rsidR="00D86C9E">
        <w:rPr>
          <w:sz w:val="20"/>
          <w:szCs w:val="20"/>
        </w:rPr>
        <w:t xml:space="preserve"> (also on behalf of Greece)</w:t>
      </w:r>
      <w:r w:rsidR="001663DC" w:rsidRPr="003A37D5">
        <w:rPr>
          <w:sz w:val="20"/>
          <w:szCs w:val="20"/>
        </w:rPr>
        <w:t>, Republic of Korea, Russian Federation, Senegal (video statement), South Africa</w:t>
      </w:r>
      <w:r w:rsidR="00C0202A" w:rsidRPr="003A37D5">
        <w:rPr>
          <w:rStyle w:val="FootnoteReference"/>
          <w:szCs w:val="20"/>
        </w:rPr>
        <w:footnoteReference w:id="12"/>
      </w:r>
      <w:r w:rsidR="001663DC" w:rsidRPr="003A37D5">
        <w:rPr>
          <w:sz w:val="20"/>
          <w:szCs w:val="20"/>
        </w:rPr>
        <w:t xml:space="preserve"> (</w:t>
      </w:r>
      <w:r w:rsidR="00192461">
        <w:rPr>
          <w:sz w:val="20"/>
          <w:szCs w:val="20"/>
        </w:rPr>
        <w:t xml:space="preserve">also </w:t>
      </w:r>
      <w:r w:rsidR="001663DC" w:rsidRPr="003A37D5">
        <w:rPr>
          <w:sz w:val="20"/>
          <w:szCs w:val="20"/>
        </w:rPr>
        <w:t xml:space="preserve">on behalf of </w:t>
      </w:r>
      <w:r w:rsidR="00192461" w:rsidRPr="00192461">
        <w:rPr>
          <w:sz w:val="20"/>
          <w:szCs w:val="20"/>
        </w:rPr>
        <w:t xml:space="preserve">Algeria, Angola, Botswana, Cuba, Kenya, Mozambique, Namibia, Nicaragua, Timor-Leste, the United Republic of Tanzania, Venezuela </w:t>
      </w:r>
      <w:r w:rsidR="00192461" w:rsidRPr="003A37D5">
        <w:rPr>
          <w:sz w:val="20"/>
          <w:szCs w:val="20"/>
        </w:rPr>
        <w:t>(Bolivarian Republic of)</w:t>
      </w:r>
      <w:r w:rsidR="00192461">
        <w:rPr>
          <w:sz w:val="20"/>
          <w:szCs w:val="20"/>
        </w:rPr>
        <w:t xml:space="preserve"> and</w:t>
      </w:r>
      <w:r w:rsidR="00192461" w:rsidRPr="00192461">
        <w:rPr>
          <w:sz w:val="20"/>
          <w:szCs w:val="20"/>
        </w:rPr>
        <w:t xml:space="preserve"> Zimbabwe</w:t>
      </w:r>
      <w:r w:rsidR="001663DC" w:rsidRPr="003A37D5">
        <w:rPr>
          <w:sz w:val="20"/>
          <w:szCs w:val="20"/>
        </w:rPr>
        <w:t>) (video statement), Ukraine, United Arab Emirates, United Kingdom of Great Britain and Northern Ireland, United States of America, Venezuela (Bolivarian Republic of) (zoom statement), Yemen</w:t>
      </w:r>
      <w:r w:rsidR="00C0202A" w:rsidRPr="003A37D5">
        <w:rPr>
          <w:rStyle w:val="FootnoteReference"/>
          <w:szCs w:val="20"/>
        </w:rPr>
        <w:footnoteReference w:id="13"/>
      </w:r>
      <w:r w:rsidR="001663DC" w:rsidRPr="003A37D5">
        <w:rPr>
          <w:sz w:val="20"/>
          <w:szCs w:val="20"/>
        </w:rPr>
        <w:t xml:space="preserve"> (</w:t>
      </w:r>
      <w:r w:rsidR="00C509CD">
        <w:rPr>
          <w:sz w:val="20"/>
          <w:szCs w:val="20"/>
        </w:rPr>
        <w:t xml:space="preserve">also </w:t>
      </w:r>
      <w:r w:rsidR="001663DC" w:rsidRPr="003A37D5">
        <w:rPr>
          <w:sz w:val="20"/>
          <w:szCs w:val="20"/>
        </w:rPr>
        <w:t xml:space="preserve">on behalf of </w:t>
      </w:r>
      <w:r w:rsidR="00C509CD" w:rsidRPr="00C509CD">
        <w:rPr>
          <w:sz w:val="20"/>
          <w:szCs w:val="20"/>
        </w:rPr>
        <w:t xml:space="preserve">Algeria, </w:t>
      </w:r>
      <w:r w:rsidR="00D35975" w:rsidRPr="009D30B4">
        <w:rPr>
          <w:sz w:val="20"/>
          <w:szCs w:val="20"/>
        </w:rPr>
        <w:t>Azerbaijan,</w:t>
      </w:r>
      <w:r w:rsidR="00D35975" w:rsidRPr="00C509CD">
        <w:rPr>
          <w:sz w:val="20"/>
          <w:szCs w:val="20"/>
        </w:rPr>
        <w:t xml:space="preserve"> </w:t>
      </w:r>
      <w:r w:rsidR="00C509CD" w:rsidRPr="00C509CD">
        <w:rPr>
          <w:sz w:val="20"/>
          <w:szCs w:val="20"/>
        </w:rPr>
        <w:t xml:space="preserve">Bahrain, Bangladesh, </w:t>
      </w:r>
      <w:r w:rsidR="00D35975">
        <w:rPr>
          <w:sz w:val="20"/>
          <w:szCs w:val="20"/>
        </w:rPr>
        <w:t xml:space="preserve">Benin, Burundi, </w:t>
      </w:r>
      <w:r w:rsidR="00D35975" w:rsidRPr="009D30B4">
        <w:rPr>
          <w:sz w:val="20"/>
          <w:szCs w:val="20"/>
        </w:rPr>
        <w:t xml:space="preserve">Cambodia, </w:t>
      </w:r>
      <w:r w:rsidR="00C509CD" w:rsidRPr="00C509CD">
        <w:rPr>
          <w:sz w:val="20"/>
          <w:szCs w:val="20"/>
        </w:rPr>
        <w:t xml:space="preserve">Cameroon, Chad, China, the Comoros, </w:t>
      </w:r>
      <w:r w:rsidR="009D30B4">
        <w:rPr>
          <w:sz w:val="20"/>
          <w:szCs w:val="20"/>
        </w:rPr>
        <w:t xml:space="preserve">the </w:t>
      </w:r>
      <w:r w:rsidR="00D35975" w:rsidRPr="003A37D5">
        <w:rPr>
          <w:sz w:val="20"/>
          <w:szCs w:val="20"/>
        </w:rPr>
        <w:t>Democratic People's Republic of Korea</w:t>
      </w:r>
      <w:r w:rsidR="009D30B4">
        <w:rPr>
          <w:sz w:val="20"/>
          <w:szCs w:val="20"/>
        </w:rPr>
        <w:t>,</w:t>
      </w:r>
      <w:r w:rsidR="00D35975" w:rsidRPr="00C509CD">
        <w:rPr>
          <w:sz w:val="20"/>
          <w:szCs w:val="20"/>
        </w:rPr>
        <w:t xml:space="preserve"> </w:t>
      </w:r>
      <w:r w:rsidR="00C509CD" w:rsidRPr="00C509CD">
        <w:rPr>
          <w:sz w:val="20"/>
          <w:szCs w:val="20"/>
        </w:rPr>
        <w:t xml:space="preserve">Djibouti, Egypt, El Salvador, </w:t>
      </w:r>
      <w:r w:rsidR="00D35975">
        <w:rPr>
          <w:sz w:val="20"/>
          <w:szCs w:val="20"/>
        </w:rPr>
        <w:t xml:space="preserve">Eritrea, </w:t>
      </w:r>
      <w:r w:rsidR="00D35975" w:rsidRPr="009D30B4">
        <w:rPr>
          <w:sz w:val="20"/>
          <w:szCs w:val="20"/>
        </w:rPr>
        <w:t xml:space="preserve">Eswatini, </w:t>
      </w:r>
      <w:r w:rsidR="00D35975">
        <w:rPr>
          <w:sz w:val="20"/>
          <w:szCs w:val="20"/>
        </w:rPr>
        <w:t xml:space="preserve">Gabon, </w:t>
      </w:r>
      <w:r w:rsidR="00C509CD" w:rsidRPr="00C509CD">
        <w:rPr>
          <w:sz w:val="20"/>
          <w:szCs w:val="20"/>
        </w:rPr>
        <w:t xml:space="preserve">the Gambia, India, Iraq, Jordan, Kazakhstan, Kyrgyzstan, Kuwait, Lebanon, Libya, Malaysia, Maldives, </w:t>
      </w:r>
      <w:r w:rsidR="00C509CD" w:rsidRPr="00C509CD">
        <w:rPr>
          <w:sz w:val="20"/>
          <w:szCs w:val="20"/>
        </w:rPr>
        <w:lastRenderedPageBreak/>
        <w:t xml:space="preserve">Mauritania, Morocco, Nicaragua, the Niger, Nigeria, Oman, Pakistan, the Philippines, Qatar, Saudi Arabia, Senegal, Sierra Leone, Somalia, South Sudan, Sri Lanka, the Sudan, Tajikistan, </w:t>
      </w:r>
      <w:r w:rsidR="00D35975">
        <w:rPr>
          <w:sz w:val="20"/>
          <w:szCs w:val="20"/>
        </w:rPr>
        <w:t xml:space="preserve">Togo, </w:t>
      </w:r>
      <w:r w:rsidR="00C509CD" w:rsidRPr="00C509CD">
        <w:rPr>
          <w:sz w:val="20"/>
          <w:szCs w:val="20"/>
        </w:rPr>
        <w:t>Tunisia, Turkey, the United Arab Emirates, Uganda, Venezuela</w:t>
      </w:r>
      <w:r w:rsidR="00C509CD">
        <w:rPr>
          <w:sz w:val="20"/>
          <w:szCs w:val="20"/>
        </w:rPr>
        <w:t xml:space="preserve"> </w:t>
      </w:r>
      <w:r w:rsidR="00C509CD" w:rsidRPr="003A37D5">
        <w:rPr>
          <w:sz w:val="20"/>
          <w:szCs w:val="20"/>
        </w:rPr>
        <w:t>(Bolivarian Republic of)</w:t>
      </w:r>
      <w:r w:rsidR="00C509CD">
        <w:rPr>
          <w:sz w:val="20"/>
          <w:szCs w:val="20"/>
        </w:rPr>
        <w:t xml:space="preserve"> </w:t>
      </w:r>
      <w:r w:rsidR="00C509CD" w:rsidRPr="00C509CD">
        <w:rPr>
          <w:sz w:val="20"/>
          <w:szCs w:val="20"/>
        </w:rPr>
        <w:t>and the State of Palestine</w:t>
      </w:r>
      <w:r w:rsidR="001663DC" w:rsidRPr="003A37D5">
        <w:rPr>
          <w:sz w:val="20"/>
          <w:szCs w:val="20"/>
        </w:rPr>
        <w:t>);</w:t>
      </w:r>
    </w:p>
    <w:p w14:paraId="4D27798D" w14:textId="72A4E544" w:rsidR="00C0202A" w:rsidRPr="003A37D5" w:rsidRDefault="006160B3" w:rsidP="00C0202A">
      <w:pPr>
        <w:pStyle w:val="SingleTxtG"/>
        <w:ind w:firstLine="567"/>
        <w:rPr>
          <w:sz w:val="20"/>
          <w:szCs w:val="20"/>
        </w:rPr>
      </w:pPr>
      <w:r w:rsidRPr="003A37D5">
        <w:rPr>
          <w:sz w:val="20"/>
          <w:szCs w:val="20"/>
        </w:rPr>
        <w:t>(b)</w:t>
      </w:r>
      <w:r w:rsidRPr="003A37D5">
        <w:rPr>
          <w:sz w:val="20"/>
          <w:szCs w:val="20"/>
        </w:rPr>
        <w:tab/>
        <w:t>Representatives of observer States:</w:t>
      </w:r>
      <w:r w:rsidR="000979BF" w:rsidRPr="003A37D5">
        <w:rPr>
          <w:sz w:val="20"/>
          <w:szCs w:val="20"/>
        </w:rPr>
        <w:t xml:space="preserve"> </w:t>
      </w:r>
      <w:r w:rsidR="00C0202A" w:rsidRPr="003A37D5">
        <w:rPr>
          <w:sz w:val="20"/>
          <w:szCs w:val="20"/>
        </w:rPr>
        <w:t>Afghanistan (video statement), Algeria, Australia (video statement), Azerbaijan (video statement), Bahrain (video statement), Bangladesh, Belarus (video statement), Belgium, Burkina Faso (zoom statement), Cambodia, Chad (zoom statement), Chile, Czechia (video statement), Democratic People's Republic of Korea (zoom statement), Denmark, Dominican Republic (zoom statement), Ecuador, Egypt (video statement), El Salvador (zoom statement), Ethiopia (zoom statement), Georgia, Ghana (video statement), Greece, Hungary, Iceland, Iran (Islamic Republic of), Iraq, Ireland, Israel, Kenya (video statement), Lao People's Democratic Republic, Latvia, Lebanon, Lesotho (video statement), Maldives, Malta (video statement), Morocco (zoom statement), Niger (zoom statement), Nigeria, Norway, Panama, Peru, Philippines (video statement), Portugal, Republic of Moldova, Slovenia (video statement), South Africa (video statement), South Sudan, Spain, Sri Lanka (video statement), Sweden (video statement), Switzerland, Syrian Arab Republic (video statement), Thailand, Togo (video statement), Tunisia (video statement), Turkey, United Republic of Tanzania, Uruguay, Viet Nam (zoom statement), Yemen (video statement);</w:t>
      </w:r>
    </w:p>
    <w:p w14:paraId="1668C710" w14:textId="67CEF50C" w:rsidR="006160B3" w:rsidRDefault="00795596" w:rsidP="006160B3">
      <w:pPr>
        <w:pStyle w:val="SingleTxtG"/>
        <w:ind w:firstLine="567"/>
        <w:rPr>
          <w:sz w:val="20"/>
          <w:szCs w:val="20"/>
        </w:rPr>
      </w:pPr>
      <w:r w:rsidRPr="003A37D5">
        <w:rPr>
          <w:sz w:val="20"/>
          <w:szCs w:val="20"/>
        </w:rPr>
        <w:t>(c</w:t>
      </w:r>
      <w:r w:rsidR="00D65CD6" w:rsidRPr="003A37D5">
        <w:rPr>
          <w:sz w:val="20"/>
          <w:szCs w:val="20"/>
        </w:rPr>
        <w:t>)</w:t>
      </w:r>
      <w:r w:rsidR="00D65CD6" w:rsidRPr="003A37D5">
        <w:rPr>
          <w:sz w:val="20"/>
          <w:szCs w:val="20"/>
        </w:rPr>
        <w:tab/>
      </w:r>
      <w:r w:rsidR="00C0202A" w:rsidRPr="003A37D5">
        <w:rPr>
          <w:sz w:val="20"/>
          <w:szCs w:val="20"/>
        </w:rPr>
        <w:t>Observer</w:t>
      </w:r>
      <w:r w:rsidR="00F41DE2" w:rsidRPr="003A37D5">
        <w:rPr>
          <w:sz w:val="20"/>
          <w:szCs w:val="20"/>
        </w:rPr>
        <w:t xml:space="preserve"> for United Nations entities, specialized agencies and related organizations:</w:t>
      </w:r>
      <w:r w:rsidR="000979BF" w:rsidRPr="003A37D5">
        <w:rPr>
          <w:sz w:val="20"/>
          <w:szCs w:val="20"/>
        </w:rPr>
        <w:t xml:space="preserve"> </w:t>
      </w:r>
      <w:r w:rsidR="00C0202A" w:rsidRPr="003A37D5">
        <w:rPr>
          <w:sz w:val="20"/>
          <w:szCs w:val="20"/>
        </w:rPr>
        <w:t>UN Women;</w:t>
      </w:r>
    </w:p>
    <w:p w14:paraId="31504392" w14:textId="07793358" w:rsidR="00117C1F" w:rsidRPr="003A37D5" w:rsidRDefault="00117C1F" w:rsidP="00117C1F">
      <w:pPr>
        <w:pStyle w:val="SingleTxtG"/>
        <w:ind w:firstLine="567"/>
        <w:rPr>
          <w:sz w:val="20"/>
          <w:szCs w:val="20"/>
        </w:rPr>
      </w:pPr>
      <w:r>
        <w:rPr>
          <w:sz w:val="20"/>
          <w:szCs w:val="20"/>
        </w:rPr>
        <w:t>(d)</w:t>
      </w:r>
      <w:r>
        <w:rPr>
          <w:sz w:val="20"/>
          <w:szCs w:val="20"/>
        </w:rPr>
        <w:tab/>
        <w:t xml:space="preserve">Observers </w:t>
      </w:r>
      <w:r w:rsidRPr="00BA7E31">
        <w:rPr>
          <w:sz w:val="20"/>
          <w:szCs w:val="20"/>
        </w:rPr>
        <w:t>for na</w:t>
      </w:r>
      <w:r>
        <w:rPr>
          <w:sz w:val="20"/>
          <w:szCs w:val="20"/>
        </w:rPr>
        <w:t>tional human rights institutions</w:t>
      </w:r>
      <w:r w:rsidRPr="00BA7E31">
        <w:rPr>
          <w:sz w:val="20"/>
          <w:szCs w:val="20"/>
        </w:rPr>
        <w:t>:</w:t>
      </w:r>
      <w:r>
        <w:rPr>
          <w:sz w:val="20"/>
          <w:szCs w:val="20"/>
        </w:rPr>
        <w:t xml:space="preserve"> </w:t>
      </w:r>
      <w:r w:rsidRPr="00117C1F">
        <w:rPr>
          <w:sz w:val="20"/>
          <w:szCs w:val="20"/>
        </w:rPr>
        <w:t xml:space="preserve">Comisionado National de los Derechos Humanos de Honduras, Defensoria </w:t>
      </w:r>
      <w:proofErr w:type="gramStart"/>
      <w:r w:rsidRPr="00117C1F">
        <w:rPr>
          <w:sz w:val="20"/>
          <w:szCs w:val="20"/>
        </w:rPr>
        <w:t>del</w:t>
      </w:r>
      <w:proofErr w:type="gramEnd"/>
      <w:r w:rsidRPr="00117C1F">
        <w:rPr>
          <w:sz w:val="20"/>
          <w:szCs w:val="20"/>
        </w:rPr>
        <w:t xml:space="preserve"> Pueblo de Colombia, Procuraduría de lo</w:t>
      </w:r>
      <w:r>
        <w:rPr>
          <w:sz w:val="20"/>
          <w:szCs w:val="20"/>
        </w:rPr>
        <w:t>s Derechos Humanos de Guatemala;</w:t>
      </w:r>
    </w:p>
    <w:p w14:paraId="6A1FD8A4" w14:textId="40909236" w:rsidR="00EB498A" w:rsidRPr="00CB08A1" w:rsidRDefault="00117C1F" w:rsidP="00CB08A1">
      <w:pPr>
        <w:pStyle w:val="SingleTxtG"/>
        <w:ind w:firstLine="567"/>
        <w:rPr>
          <w:sz w:val="20"/>
          <w:szCs w:val="20"/>
          <w:lang w:val="en-GB"/>
        </w:rPr>
      </w:pPr>
      <w:r>
        <w:rPr>
          <w:sz w:val="20"/>
          <w:szCs w:val="20"/>
        </w:rPr>
        <w:t>(e</w:t>
      </w:r>
      <w:r w:rsidR="00366618" w:rsidRPr="00CB08A1">
        <w:rPr>
          <w:sz w:val="20"/>
          <w:szCs w:val="20"/>
        </w:rPr>
        <w:t>)</w:t>
      </w:r>
      <w:r w:rsidR="00366618" w:rsidRPr="00CB08A1">
        <w:rPr>
          <w:sz w:val="20"/>
          <w:szCs w:val="20"/>
        </w:rPr>
        <w:tab/>
      </w:r>
      <w:r w:rsidR="006160B3" w:rsidRPr="00CB08A1">
        <w:rPr>
          <w:sz w:val="20"/>
          <w:szCs w:val="20"/>
          <w:lang w:val="en-GB"/>
        </w:rPr>
        <w:t>Observers for non-governmental organizations:</w:t>
      </w:r>
      <w:r w:rsidR="00CB08A1" w:rsidRPr="00CB08A1">
        <w:rPr>
          <w:sz w:val="20"/>
          <w:szCs w:val="20"/>
          <w:lang w:val="en-GB"/>
        </w:rPr>
        <w:t xml:space="preserve"> African Green Foundation International, Aman against Discrimination (also on behalf of Cairo Institute for Human Rights Studies), American Association of Jurists (also on behalf of  Asociación Española para el Derecho Internacional de los Derechos Humanos, Society for Threatened People), Amnesty International, Article 19 - International Centre Against Censorship, The, Asian Forum for Human Rights and Development, Association d'Entraide Médicale Guinée, Association of Iranian Short Statured Adults, Associazione Comunita Papa Giovanni XXIII (also on behalf of Association Points-Coeur, AVSI Foundation, Baptist World Alliance, Center for Global Nonkilling, Dominicans for Justice and Peace - Order of Preachers, Edmund Rice International Limited, International Catholic Child Bureau, International Fellowship of Reconciliation, International Volunteerism Organization for Women, Education and Development – VIDES, Istituto Internazionale Maria Ausiliatrice delle Salesiane di Don Bosco, Mouvement International d'Apostolate des Milieux Sociaux Independants, New Humanity), Cairo Institute for Human Rights Studies (also on behalf of East and Horn of Africa Human Rights Defenders Project, Human Rights Watch, International Federation for Human Rights Leagues, International Service for Human Rights, World Organisation Against Torture), Center for Global Nonkilling, Center for Reproductive Rights, Inc., The, Centre pour les Droits Civils et Politiques - Centre CCPR (also on behalf of Franciscans International, International Service for Human Rights, Peace Brigades International, Réseau international des droits humains (RIDH), Swiss Catholic Lenten Fund, World Organisation Against Torture, Dominicans for Justice and Peace - Order of Preachers), China Foundation for Human Rights Development, Chinese Association for International Understanding, CIVICUS - World Alliance for Citizen Participation, Colombian Commission of Jurists, Conselho Indigenista Missionário CIMI, East and Horn of Africa Human Rights Defenders Project, FIAN International e.V., Franciscans International (also on behalf of International Service for Human Rights, Peace Brigades International, Réseau international des droits humains (RIDH), World Organisation Against Torture), Friends World Committee for Consultation, Helsinki Foundation for Human Rights, Human Rights Watch (also on behalf of Amnesty International, Asian Forum for Human Rights and </w:t>
      </w:r>
      <w:r w:rsidR="00CB08A1" w:rsidRPr="00CB08A1">
        <w:rPr>
          <w:sz w:val="20"/>
          <w:szCs w:val="20"/>
          <w:lang w:val="en-GB"/>
        </w:rPr>
        <w:lastRenderedPageBreak/>
        <w:t>Development, Cairo Institute for Human Rights Studies, International Bar Association, International Service for Human Rights, Lawyers’ Rights Watch Canada, Society for Threatened Peoples, World Organisation Against Torture), Il Cenacolo, International Action for Peace &amp; Sustainable Development, International Buddhist Relief Organisation, International Commission of Jurists, International Federation for Human Rights Leagues, International Fellowship of Reconciliation, International Planned Parenthood Federation, International Service for Human Rights, iuventum e.V., Lawyers' Rights Watch Canada, Mouvement National des Jeunes Patriotes du Mali, Oidhaco, Bureau International des Droits Humains - Action Colombie, Organization for Defending Victims of Violence, Peace Brigades International (also on behalf of  International Service for Human Rights, Réseau international des droits humains (RIDH)), Rencontre Africaine pour la defense des droits de l'homme, Réseau International des Droits Humains (RIDH), Right Livelihood Award Foundation, Society for Threatened Peoples, Solidarité Suisse-Guinée, Synergie Feminine Pour La Paix Et Le Developpement Durable, United Nations Association of China, United Nations Watch, War Resisters International, Women's International League for Peace and Freedom, World Evangelical Alliance, World Muslim Congress, World Organisation Against Torture (also on behalf of Réseau international des droits humains (RIDH)), Zero Pauvre Afrique.</w:t>
      </w:r>
    </w:p>
    <w:p w14:paraId="638B7D67" w14:textId="22F8E1C9" w:rsidR="00C667DE" w:rsidRPr="00C667DE" w:rsidRDefault="00013ADF" w:rsidP="00C667DE">
      <w:pPr>
        <w:pStyle w:val="H1G"/>
        <w:jc w:val="both"/>
      </w:pPr>
      <w:r w:rsidRPr="000C0AA7">
        <w:rPr>
          <w:color w:val="4F81BD" w:themeColor="accent1"/>
        </w:rPr>
        <w:tab/>
      </w:r>
      <w:r w:rsidR="003F4124" w:rsidRPr="00366E21">
        <w:t>B</w:t>
      </w:r>
      <w:r w:rsidRPr="00366E21">
        <w:t>.</w:t>
      </w:r>
      <w:r w:rsidRPr="00366E21">
        <w:tab/>
      </w:r>
      <w:r w:rsidR="009F6155" w:rsidRPr="00D3713C">
        <w:t xml:space="preserve">Interactive dialogue on the report of the High Commissioner on </w:t>
      </w:r>
      <w:r w:rsidR="00C667DE" w:rsidRPr="00D3713C">
        <w:t>human rights situation in the Occupied Palestinian Territory, including East Jerusalem, and the obligation to ensure accountability and justice</w:t>
      </w:r>
    </w:p>
    <w:p w14:paraId="4018249E" w14:textId="0B56CD25" w:rsidR="00272E5D" w:rsidRDefault="00E7124D" w:rsidP="00272E5D">
      <w:pPr>
        <w:pStyle w:val="SingleTxtG"/>
        <w:rPr>
          <w:sz w:val="20"/>
          <w:szCs w:val="20"/>
        </w:rPr>
      </w:pPr>
      <w:r>
        <w:rPr>
          <w:sz w:val="20"/>
          <w:szCs w:val="20"/>
        </w:rPr>
        <w:t>40</w:t>
      </w:r>
      <w:r w:rsidR="00272E5D" w:rsidRPr="00366E21">
        <w:rPr>
          <w:sz w:val="20"/>
          <w:szCs w:val="20"/>
        </w:rPr>
        <w:t>.</w:t>
      </w:r>
      <w:r w:rsidR="00272E5D" w:rsidRPr="00366E21">
        <w:rPr>
          <w:sz w:val="20"/>
          <w:szCs w:val="20"/>
        </w:rPr>
        <w:tab/>
        <w:t xml:space="preserve">At the </w:t>
      </w:r>
      <w:r w:rsidR="00366E21" w:rsidRPr="00366E21">
        <w:rPr>
          <w:sz w:val="20"/>
          <w:szCs w:val="20"/>
        </w:rPr>
        <w:t>10</w:t>
      </w:r>
      <w:r w:rsidR="00272E5D" w:rsidRPr="00366E21">
        <w:rPr>
          <w:sz w:val="20"/>
          <w:szCs w:val="20"/>
        </w:rPr>
        <w:t xml:space="preserve">th meeting, on </w:t>
      </w:r>
      <w:r w:rsidR="00B51809" w:rsidRPr="00366E21">
        <w:rPr>
          <w:sz w:val="20"/>
          <w:szCs w:val="20"/>
        </w:rPr>
        <w:t>4</w:t>
      </w:r>
      <w:r w:rsidR="00272E5D" w:rsidRPr="00366E21">
        <w:rPr>
          <w:sz w:val="20"/>
          <w:szCs w:val="20"/>
        </w:rPr>
        <w:t xml:space="preserve"> </w:t>
      </w:r>
      <w:r w:rsidR="00A07024">
        <w:rPr>
          <w:sz w:val="20"/>
          <w:szCs w:val="20"/>
        </w:rPr>
        <w:t>March</w:t>
      </w:r>
      <w:r w:rsidR="00366E21" w:rsidRPr="00366E21">
        <w:rPr>
          <w:sz w:val="20"/>
          <w:szCs w:val="20"/>
        </w:rPr>
        <w:t xml:space="preserve"> 2022</w:t>
      </w:r>
      <w:r w:rsidR="00272E5D" w:rsidRPr="00366E21">
        <w:rPr>
          <w:sz w:val="20"/>
          <w:szCs w:val="20"/>
        </w:rPr>
        <w:t xml:space="preserve">, </w:t>
      </w:r>
      <w:r w:rsidR="00B51809" w:rsidRPr="00366E21">
        <w:rPr>
          <w:sz w:val="20"/>
          <w:szCs w:val="20"/>
        </w:rPr>
        <w:t>the United Nations High Commissioner for Human Rights</w:t>
      </w:r>
      <w:r w:rsidR="00016EE9" w:rsidRPr="00366E21">
        <w:rPr>
          <w:sz w:val="20"/>
          <w:szCs w:val="20"/>
        </w:rPr>
        <w:t xml:space="preserve"> presented, </w:t>
      </w:r>
      <w:r w:rsidR="00272E5D" w:rsidRPr="00366E21">
        <w:rPr>
          <w:sz w:val="20"/>
          <w:szCs w:val="20"/>
        </w:rPr>
        <w:t xml:space="preserve">pursuant to Human Rights Council resolution </w:t>
      </w:r>
      <w:r w:rsidR="00751765">
        <w:rPr>
          <w:sz w:val="20"/>
          <w:szCs w:val="20"/>
        </w:rPr>
        <w:t>46</w:t>
      </w:r>
      <w:r w:rsidR="00FD780E" w:rsidRPr="00366E21">
        <w:rPr>
          <w:sz w:val="20"/>
          <w:szCs w:val="20"/>
        </w:rPr>
        <w:t>/</w:t>
      </w:r>
      <w:r w:rsidR="009F6155" w:rsidRPr="00366E21">
        <w:rPr>
          <w:sz w:val="20"/>
          <w:szCs w:val="20"/>
        </w:rPr>
        <w:t>3</w:t>
      </w:r>
      <w:r w:rsidR="00272E5D" w:rsidRPr="00366E21">
        <w:rPr>
          <w:sz w:val="20"/>
          <w:szCs w:val="20"/>
        </w:rPr>
        <w:t xml:space="preserve">, </w:t>
      </w:r>
      <w:r w:rsidR="00B51809" w:rsidRPr="00366E21">
        <w:rPr>
          <w:sz w:val="20"/>
          <w:szCs w:val="20"/>
        </w:rPr>
        <w:t>her report</w:t>
      </w:r>
      <w:r w:rsidR="00C36085" w:rsidRPr="00366E21">
        <w:rPr>
          <w:sz w:val="20"/>
          <w:szCs w:val="20"/>
        </w:rPr>
        <w:t xml:space="preserve"> on </w:t>
      </w:r>
      <w:r w:rsidR="00C667DE">
        <w:rPr>
          <w:sz w:val="20"/>
          <w:szCs w:val="20"/>
        </w:rPr>
        <w:t>h</w:t>
      </w:r>
      <w:r w:rsidR="00C667DE" w:rsidRPr="00C667DE">
        <w:rPr>
          <w:sz w:val="20"/>
          <w:szCs w:val="20"/>
        </w:rPr>
        <w:t>uman rights situation in the Occupied Palestinian Territory, including East Jerusalem, and the obligation to ensure accountability and justice</w:t>
      </w:r>
      <w:r w:rsidR="00C36085" w:rsidRPr="00366E21">
        <w:rPr>
          <w:sz w:val="20"/>
          <w:szCs w:val="20"/>
        </w:rPr>
        <w:t xml:space="preserve"> (A/HRC</w:t>
      </w:r>
      <w:r w:rsidR="00C667DE">
        <w:rPr>
          <w:sz w:val="20"/>
          <w:szCs w:val="20"/>
        </w:rPr>
        <w:t>/49</w:t>
      </w:r>
      <w:r w:rsidR="00751765">
        <w:rPr>
          <w:sz w:val="20"/>
          <w:szCs w:val="20"/>
        </w:rPr>
        <w:t>/25</w:t>
      </w:r>
      <w:r w:rsidR="00FD780E" w:rsidRPr="00366E21">
        <w:rPr>
          <w:sz w:val="20"/>
          <w:szCs w:val="20"/>
        </w:rPr>
        <w:t>)</w:t>
      </w:r>
      <w:r w:rsidR="00C36085" w:rsidRPr="00366E21">
        <w:rPr>
          <w:sz w:val="20"/>
          <w:szCs w:val="20"/>
        </w:rPr>
        <w:t>.</w:t>
      </w:r>
    </w:p>
    <w:p w14:paraId="5A982F91" w14:textId="2DAB7FEB" w:rsidR="00272E5D" w:rsidRPr="00EE26F0" w:rsidRDefault="00E7124D" w:rsidP="00272E5D">
      <w:pPr>
        <w:pStyle w:val="SingleTxtG"/>
        <w:rPr>
          <w:sz w:val="20"/>
          <w:szCs w:val="20"/>
        </w:rPr>
      </w:pPr>
      <w:r>
        <w:rPr>
          <w:sz w:val="20"/>
          <w:szCs w:val="20"/>
        </w:rPr>
        <w:t>41</w:t>
      </w:r>
      <w:r w:rsidR="00272E5D" w:rsidRPr="00EE26F0">
        <w:rPr>
          <w:sz w:val="20"/>
          <w:szCs w:val="20"/>
        </w:rPr>
        <w:t>.</w:t>
      </w:r>
      <w:r w:rsidR="00272E5D" w:rsidRPr="00EE26F0">
        <w:rPr>
          <w:sz w:val="20"/>
          <w:szCs w:val="20"/>
        </w:rPr>
        <w:tab/>
        <w:t>At the same meeting, the representative of</w:t>
      </w:r>
      <w:r w:rsidR="00050E2D" w:rsidRPr="00EE26F0">
        <w:rPr>
          <w:sz w:val="20"/>
          <w:szCs w:val="20"/>
        </w:rPr>
        <w:t xml:space="preserve"> </w:t>
      </w:r>
      <w:r w:rsidR="00D441FE" w:rsidRPr="00EE26F0">
        <w:rPr>
          <w:sz w:val="20"/>
          <w:szCs w:val="20"/>
        </w:rPr>
        <w:t>the State of Palestine made</w:t>
      </w:r>
      <w:r w:rsidR="007F4B2C" w:rsidRPr="00EE26F0">
        <w:rPr>
          <w:sz w:val="20"/>
          <w:szCs w:val="20"/>
        </w:rPr>
        <w:t xml:space="preserve"> </w:t>
      </w:r>
      <w:r w:rsidR="00A76659">
        <w:rPr>
          <w:sz w:val="20"/>
          <w:szCs w:val="20"/>
        </w:rPr>
        <w:t xml:space="preserve">a </w:t>
      </w:r>
      <w:r w:rsidR="00272E5D" w:rsidRPr="00EE26F0">
        <w:rPr>
          <w:sz w:val="20"/>
          <w:szCs w:val="20"/>
        </w:rPr>
        <w:t>statement as the State concerned.</w:t>
      </w:r>
    </w:p>
    <w:p w14:paraId="1B65B155" w14:textId="03DD17D9" w:rsidR="00272E5D" w:rsidRPr="00EE26F0" w:rsidRDefault="00E7124D" w:rsidP="00272E5D">
      <w:pPr>
        <w:pStyle w:val="SingleTxtG"/>
        <w:rPr>
          <w:sz w:val="20"/>
          <w:szCs w:val="20"/>
        </w:rPr>
      </w:pPr>
      <w:r>
        <w:rPr>
          <w:sz w:val="20"/>
          <w:szCs w:val="20"/>
        </w:rPr>
        <w:t>42</w:t>
      </w:r>
      <w:r w:rsidR="00272E5D" w:rsidRPr="00EE26F0">
        <w:rPr>
          <w:sz w:val="20"/>
          <w:szCs w:val="20"/>
        </w:rPr>
        <w:t>.</w:t>
      </w:r>
      <w:r w:rsidR="00272E5D" w:rsidRPr="00EE26F0">
        <w:rPr>
          <w:sz w:val="20"/>
          <w:szCs w:val="20"/>
        </w:rPr>
        <w:tab/>
        <w:t xml:space="preserve">During the ensuing interactive dialogue, at the same meeting, </w:t>
      </w:r>
      <w:r w:rsidR="00031B33" w:rsidRPr="00EE26F0">
        <w:rPr>
          <w:sz w:val="20"/>
          <w:szCs w:val="20"/>
        </w:rPr>
        <w:t xml:space="preserve">and at the </w:t>
      </w:r>
      <w:r w:rsidR="00EE26F0">
        <w:rPr>
          <w:sz w:val="20"/>
          <w:szCs w:val="20"/>
        </w:rPr>
        <w:t>11</w:t>
      </w:r>
      <w:r w:rsidR="00031B33" w:rsidRPr="00EE26F0">
        <w:rPr>
          <w:sz w:val="20"/>
          <w:szCs w:val="20"/>
        </w:rPr>
        <w:t xml:space="preserve">th meeting, </w:t>
      </w:r>
      <w:r w:rsidR="00272E5D" w:rsidRPr="00EE26F0">
        <w:rPr>
          <w:sz w:val="20"/>
          <w:szCs w:val="20"/>
        </w:rPr>
        <w:t xml:space="preserve">on the same day, the following made statements and asked </w:t>
      </w:r>
      <w:r w:rsidR="00566644" w:rsidRPr="00EE26F0">
        <w:rPr>
          <w:sz w:val="20"/>
          <w:szCs w:val="20"/>
        </w:rPr>
        <w:t xml:space="preserve">the </w:t>
      </w:r>
      <w:r w:rsidR="00B01D92" w:rsidRPr="00EE26F0">
        <w:rPr>
          <w:sz w:val="20"/>
          <w:szCs w:val="20"/>
        </w:rPr>
        <w:t xml:space="preserve">High Commissioner </w:t>
      </w:r>
      <w:r w:rsidR="00272E5D" w:rsidRPr="00EE26F0">
        <w:rPr>
          <w:sz w:val="20"/>
          <w:szCs w:val="20"/>
        </w:rPr>
        <w:t>questions:</w:t>
      </w:r>
    </w:p>
    <w:p w14:paraId="4BDFE13E" w14:textId="6FC21C5F" w:rsidR="00C83734" w:rsidRPr="00EE26F0" w:rsidRDefault="00272E5D" w:rsidP="00EE26F0">
      <w:pPr>
        <w:pStyle w:val="SingleTxtG"/>
        <w:ind w:firstLine="567"/>
        <w:rPr>
          <w:sz w:val="20"/>
          <w:szCs w:val="20"/>
        </w:rPr>
      </w:pPr>
      <w:r w:rsidRPr="00EE26F0">
        <w:rPr>
          <w:sz w:val="20"/>
          <w:szCs w:val="20"/>
        </w:rPr>
        <w:t>(a)</w:t>
      </w:r>
      <w:r w:rsidRPr="00EE26F0">
        <w:rPr>
          <w:sz w:val="20"/>
          <w:szCs w:val="20"/>
        </w:rPr>
        <w:tab/>
      </w:r>
      <w:r w:rsidR="00990518" w:rsidRPr="00EE26F0">
        <w:rPr>
          <w:sz w:val="20"/>
          <w:szCs w:val="20"/>
        </w:rPr>
        <w:t>Representatives of States members of the Human Rights Council</w:t>
      </w:r>
      <w:r w:rsidRPr="00EE26F0">
        <w:rPr>
          <w:sz w:val="20"/>
          <w:szCs w:val="20"/>
        </w:rPr>
        <w:t>:</w:t>
      </w:r>
      <w:r w:rsidR="00EE26F0" w:rsidRPr="00EE26F0">
        <w:rPr>
          <w:sz w:val="20"/>
          <w:szCs w:val="20"/>
        </w:rPr>
        <w:t xml:space="preserve"> Bolivia (Plurinational State of), China, Cuba, France, Indonesia, Libya, Luxembourg, Malaysia, Mauritania (video statement), Morocco</w:t>
      </w:r>
      <w:r w:rsidR="009C40AD">
        <w:rPr>
          <w:rStyle w:val="FootnoteReference"/>
          <w:szCs w:val="20"/>
        </w:rPr>
        <w:footnoteReference w:id="14"/>
      </w:r>
      <w:r w:rsidR="00EE26F0" w:rsidRPr="00EE26F0">
        <w:rPr>
          <w:sz w:val="20"/>
          <w:szCs w:val="20"/>
        </w:rPr>
        <w:t xml:space="preserve"> (on behalf of the Group of Arab States), Namibia (video statement), Pakistan (on behalf of the Organization of Islamic Cooperation), Qatar, Russian Federation, Venezuela (Bolivarian Republic of) (video statement);</w:t>
      </w:r>
    </w:p>
    <w:p w14:paraId="4ADE20D8" w14:textId="42BC83D0" w:rsidR="00EE26F0" w:rsidRDefault="00272E5D" w:rsidP="00EE26F0">
      <w:pPr>
        <w:pStyle w:val="SingleTxtG"/>
        <w:ind w:firstLine="567"/>
        <w:rPr>
          <w:sz w:val="20"/>
          <w:szCs w:val="20"/>
        </w:rPr>
      </w:pPr>
      <w:r w:rsidRPr="00EE26F0">
        <w:rPr>
          <w:sz w:val="20"/>
          <w:szCs w:val="20"/>
        </w:rPr>
        <w:t>(b)</w:t>
      </w:r>
      <w:r w:rsidRPr="00EE26F0">
        <w:rPr>
          <w:sz w:val="20"/>
          <w:szCs w:val="20"/>
        </w:rPr>
        <w:tab/>
        <w:t>Representatives of observer States:</w:t>
      </w:r>
      <w:r w:rsidR="00EE26F0" w:rsidRPr="00EE26F0">
        <w:rPr>
          <w:sz w:val="20"/>
          <w:szCs w:val="20"/>
        </w:rPr>
        <w:t xml:space="preserve"> Algeria (video statement), Bangladesh (zoom statement), Chile, Democratic People's Republic of Korea (zoom statement), Egypt (video statement), Iran (Islamic Republic of) (zoom statement), Iraq, Ireland, Jordan (video statement), Kuwait (video statement), Lebanon, Morocco, Saudi Arabia (video statement), Sri Lanka (video statement), Switzerland, Syrian Arab Republic, Tunisia (video statement), Turkey, Yemen (video statement);</w:t>
      </w:r>
    </w:p>
    <w:p w14:paraId="6E3348A3" w14:textId="4D1921EB" w:rsidR="001603DE" w:rsidRPr="001603DE" w:rsidRDefault="001603DE" w:rsidP="001603DE">
      <w:pPr>
        <w:pStyle w:val="SingleTxtG"/>
        <w:ind w:firstLine="567"/>
        <w:rPr>
          <w:sz w:val="20"/>
          <w:szCs w:val="20"/>
        </w:rPr>
      </w:pPr>
      <w:r w:rsidRPr="001603DE">
        <w:rPr>
          <w:sz w:val="20"/>
          <w:szCs w:val="20"/>
        </w:rPr>
        <w:t>(c)</w:t>
      </w:r>
      <w:r w:rsidRPr="001603DE">
        <w:rPr>
          <w:sz w:val="20"/>
          <w:szCs w:val="20"/>
        </w:rPr>
        <w:tab/>
        <w:t>Observer for United Nations entities, specialized agencies and related organizations: UN Women;</w:t>
      </w:r>
    </w:p>
    <w:p w14:paraId="34C33B18" w14:textId="3E60CE01" w:rsidR="0089552D" w:rsidRDefault="00272E5D" w:rsidP="001603DE">
      <w:pPr>
        <w:pStyle w:val="SingleTxtG"/>
        <w:ind w:firstLine="567"/>
        <w:rPr>
          <w:sz w:val="20"/>
          <w:szCs w:val="20"/>
        </w:rPr>
      </w:pPr>
      <w:r w:rsidRPr="001603DE">
        <w:rPr>
          <w:sz w:val="20"/>
          <w:szCs w:val="20"/>
        </w:rPr>
        <w:t>(</w:t>
      </w:r>
      <w:r w:rsidR="001603DE" w:rsidRPr="001603DE">
        <w:rPr>
          <w:sz w:val="20"/>
          <w:szCs w:val="20"/>
        </w:rPr>
        <w:t>d</w:t>
      </w:r>
      <w:r w:rsidRPr="001603DE">
        <w:rPr>
          <w:sz w:val="20"/>
          <w:szCs w:val="20"/>
        </w:rPr>
        <w:t>)</w:t>
      </w:r>
      <w:r w:rsidRPr="001603DE">
        <w:rPr>
          <w:sz w:val="20"/>
          <w:szCs w:val="20"/>
        </w:rPr>
        <w:tab/>
        <w:t xml:space="preserve">Observer for </w:t>
      </w:r>
      <w:r w:rsidR="00EE217A" w:rsidRPr="001603DE">
        <w:rPr>
          <w:sz w:val="20"/>
          <w:szCs w:val="20"/>
        </w:rPr>
        <w:t xml:space="preserve">an </w:t>
      </w:r>
      <w:r w:rsidRPr="001603DE">
        <w:rPr>
          <w:sz w:val="20"/>
          <w:szCs w:val="20"/>
        </w:rPr>
        <w:t>intergovernmental organization:</w:t>
      </w:r>
      <w:r w:rsidR="000979BF" w:rsidRPr="001603DE">
        <w:rPr>
          <w:sz w:val="20"/>
          <w:szCs w:val="20"/>
        </w:rPr>
        <w:t xml:space="preserve"> </w:t>
      </w:r>
      <w:r w:rsidR="001603DE" w:rsidRPr="001603DE">
        <w:rPr>
          <w:sz w:val="20"/>
          <w:szCs w:val="20"/>
        </w:rPr>
        <w:t>European Union;</w:t>
      </w:r>
      <w:r w:rsidR="0089552D" w:rsidRPr="001603DE">
        <w:rPr>
          <w:sz w:val="20"/>
          <w:szCs w:val="20"/>
        </w:rPr>
        <w:t xml:space="preserve"> </w:t>
      </w:r>
    </w:p>
    <w:p w14:paraId="7B914B76" w14:textId="4A7CB17E" w:rsidR="00BA7E31" w:rsidRPr="00BA7E31" w:rsidRDefault="00BA7E31" w:rsidP="00BA7E31">
      <w:pPr>
        <w:pStyle w:val="SingleTxtG"/>
        <w:ind w:firstLine="567"/>
        <w:rPr>
          <w:sz w:val="20"/>
          <w:szCs w:val="20"/>
        </w:rPr>
      </w:pPr>
      <w:r w:rsidRPr="00BA7E31">
        <w:rPr>
          <w:sz w:val="20"/>
          <w:szCs w:val="20"/>
        </w:rPr>
        <w:t>(e)</w:t>
      </w:r>
      <w:r w:rsidRPr="00BA7E31">
        <w:rPr>
          <w:sz w:val="20"/>
          <w:szCs w:val="20"/>
        </w:rPr>
        <w:tab/>
        <w:t>Observer for na</w:t>
      </w:r>
      <w:r>
        <w:rPr>
          <w:sz w:val="20"/>
          <w:szCs w:val="20"/>
        </w:rPr>
        <w:t>tional human rights institution</w:t>
      </w:r>
      <w:r w:rsidRPr="00BA7E31">
        <w:rPr>
          <w:sz w:val="20"/>
          <w:szCs w:val="20"/>
        </w:rPr>
        <w:t>: Independent Commission for Human Rights of Palestine;</w:t>
      </w:r>
    </w:p>
    <w:p w14:paraId="7C6F4B64" w14:textId="0E889E02" w:rsidR="001603DE" w:rsidRPr="001603DE" w:rsidRDefault="00272E5D" w:rsidP="001603DE">
      <w:pPr>
        <w:pStyle w:val="SingleTxtG"/>
        <w:ind w:firstLine="567"/>
        <w:rPr>
          <w:sz w:val="20"/>
          <w:szCs w:val="20"/>
        </w:rPr>
      </w:pPr>
      <w:r w:rsidRPr="001603DE">
        <w:rPr>
          <w:sz w:val="20"/>
          <w:szCs w:val="20"/>
        </w:rPr>
        <w:lastRenderedPageBreak/>
        <w:t>(</w:t>
      </w:r>
      <w:r w:rsidR="00BA7E31">
        <w:rPr>
          <w:sz w:val="20"/>
          <w:szCs w:val="20"/>
        </w:rPr>
        <w:t>f</w:t>
      </w:r>
      <w:r w:rsidRPr="001603DE">
        <w:rPr>
          <w:sz w:val="20"/>
          <w:szCs w:val="20"/>
        </w:rPr>
        <w:t>)</w:t>
      </w:r>
      <w:r w:rsidRPr="001603DE">
        <w:rPr>
          <w:sz w:val="20"/>
          <w:szCs w:val="20"/>
        </w:rPr>
        <w:tab/>
        <w:t>Observers for non-governmental organizations:</w:t>
      </w:r>
      <w:r w:rsidR="000979BF" w:rsidRPr="001603DE">
        <w:rPr>
          <w:sz w:val="20"/>
          <w:szCs w:val="20"/>
        </w:rPr>
        <w:t xml:space="preserve"> </w:t>
      </w:r>
      <w:r w:rsidR="001603DE" w:rsidRPr="001603DE">
        <w:rPr>
          <w:sz w:val="20"/>
          <w:szCs w:val="20"/>
        </w:rPr>
        <w:t>Al Mezan Centre for Human Rights, Ingenieurs du Monde (also on behalf of United Nations Watch), Institute for NGO Research, International Association of Jewish Lawyers and Jurists, International Bar Association, International Council Supporting Fair Trial and Human Rights, International Organization for the Elimination of All Forms of Racial Discrimination, Khiam Rehabilitation Center for Victims of Torture, Palestinian Initiative for the Promotion of Global Dialogue and Democracy (MIFTAH) (also on behalf of Al-Haq, Law in the Service of Man, Women's Centre for Legal Aid and Counseling), United Nations Watch.</w:t>
      </w:r>
    </w:p>
    <w:p w14:paraId="79949553" w14:textId="57C3050F" w:rsidR="00B35B2D" w:rsidRPr="00EE26F0" w:rsidRDefault="00E7124D" w:rsidP="00370A06">
      <w:pPr>
        <w:pStyle w:val="SingleTxtG"/>
        <w:rPr>
          <w:sz w:val="20"/>
          <w:szCs w:val="20"/>
        </w:rPr>
      </w:pPr>
      <w:r>
        <w:rPr>
          <w:sz w:val="20"/>
          <w:szCs w:val="20"/>
        </w:rPr>
        <w:t>43</w:t>
      </w:r>
      <w:r w:rsidR="00272E5D" w:rsidRPr="00EE26F0">
        <w:rPr>
          <w:sz w:val="20"/>
          <w:szCs w:val="20"/>
        </w:rPr>
        <w:t>.</w:t>
      </w:r>
      <w:r w:rsidR="00272E5D" w:rsidRPr="00EE26F0">
        <w:rPr>
          <w:sz w:val="20"/>
          <w:szCs w:val="20"/>
        </w:rPr>
        <w:tab/>
        <w:t xml:space="preserve">At the </w:t>
      </w:r>
      <w:r w:rsidR="00EE26F0" w:rsidRPr="00EE26F0">
        <w:rPr>
          <w:sz w:val="20"/>
          <w:szCs w:val="20"/>
        </w:rPr>
        <w:t>11</w:t>
      </w:r>
      <w:r w:rsidR="00C67842" w:rsidRPr="00EE26F0">
        <w:rPr>
          <w:sz w:val="20"/>
          <w:szCs w:val="20"/>
        </w:rPr>
        <w:t xml:space="preserve">th </w:t>
      </w:r>
      <w:r w:rsidR="00EE26F0" w:rsidRPr="00EE26F0">
        <w:rPr>
          <w:sz w:val="20"/>
          <w:szCs w:val="20"/>
        </w:rPr>
        <w:t>meeting, the</w:t>
      </w:r>
      <w:r w:rsidR="00B01D92" w:rsidRPr="00EE26F0">
        <w:rPr>
          <w:sz w:val="20"/>
          <w:szCs w:val="20"/>
        </w:rPr>
        <w:t xml:space="preserve"> High Commissioner </w:t>
      </w:r>
      <w:r w:rsidR="00272E5D" w:rsidRPr="00EE26F0">
        <w:rPr>
          <w:sz w:val="20"/>
          <w:szCs w:val="20"/>
        </w:rPr>
        <w:t>answered questions and made her concluding remarks</w:t>
      </w:r>
      <w:r w:rsidR="00C67842" w:rsidRPr="00EE26F0">
        <w:rPr>
          <w:sz w:val="20"/>
          <w:szCs w:val="20"/>
        </w:rPr>
        <w:t xml:space="preserve"> on behalf of the High Commissioner</w:t>
      </w:r>
      <w:r w:rsidR="00272E5D" w:rsidRPr="00EE26F0">
        <w:rPr>
          <w:sz w:val="20"/>
          <w:szCs w:val="20"/>
        </w:rPr>
        <w:t>.</w:t>
      </w:r>
    </w:p>
    <w:p w14:paraId="10F42E2F" w14:textId="0FD61362" w:rsidR="00CB044B" w:rsidRPr="00ED45FD" w:rsidRDefault="00CB044B" w:rsidP="00CB044B">
      <w:pPr>
        <w:pStyle w:val="H1G"/>
        <w:rPr>
          <w:lang w:val="en-GB"/>
        </w:rPr>
      </w:pPr>
      <w:r w:rsidRPr="000C0AA7">
        <w:rPr>
          <w:color w:val="4F81BD" w:themeColor="accent1"/>
        </w:rPr>
        <w:tab/>
      </w:r>
      <w:r w:rsidRPr="00ED45FD">
        <w:t>C.</w:t>
      </w:r>
      <w:r w:rsidRPr="00ED45FD">
        <w:tab/>
      </w:r>
      <w:r w:rsidRPr="00D3713C">
        <w:t xml:space="preserve">Interactive dialogue on the </w:t>
      </w:r>
      <w:r w:rsidR="007129E2" w:rsidRPr="00D3713C">
        <w:t>oral update by the Special Rapporteur on the situation of human rights in Eritrea</w:t>
      </w:r>
    </w:p>
    <w:p w14:paraId="02AD080D" w14:textId="4929C97B" w:rsidR="003F4124" w:rsidRPr="00820DBD" w:rsidRDefault="00E7124D" w:rsidP="003F4124">
      <w:pPr>
        <w:pStyle w:val="SingleTxtG"/>
        <w:rPr>
          <w:sz w:val="20"/>
          <w:szCs w:val="20"/>
          <w:highlight w:val="yellow"/>
        </w:rPr>
      </w:pPr>
      <w:r>
        <w:rPr>
          <w:sz w:val="20"/>
          <w:szCs w:val="20"/>
        </w:rPr>
        <w:t>44</w:t>
      </w:r>
      <w:r w:rsidR="00585354" w:rsidRPr="00820DBD">
        <w:rPr>
          <w:sz w:val="20"/>
          <w:szCs w:val="20"/>
        </w:rPr>
        <w:t>.</w:t>
      </w:r>
      <w:r w:rsidR="00585354" w:rsidRPr="00820DBD">
        <w:rPr>
          <w:sz w:val="20"/>
          <w:szCs w:val="20"/>
        </w:rPr>
        <w:tab/>
        <w:t xml:space="preserve">At the 9th meeting, on </w:t>
      </w:r>
      <w:r w:rsidR="00507601" w:rsidRPr="00820DBD">
        <w:rPr>
          <w:sz w:val="20"/>
          <w:szCs w:val="20"/>
        </w:rPr>
        <w:t>4</w:t>
      </w:r>
      <w:r w:rsidR="00A07024">
        <w:rPr>
          <w:sz w:val="20"/>
          <w:szCs w:val="20"/>
        </w:rPr>
        <w:t xml:space="preserve"> March</w:t>
      </w:r>
      <w:r w:rsidR="00585354" w:rsidRPr="00820DBD">
        <w:rPr>
          <w:sz w:val="20"/>
          <w:szCs w:val="20"/>
        </w:rPr>
        <w:t xml:space="preserve"> 2022</w:t>
      </w:r>
      <w:r w:rsidR="003F4124" w:rsidRPr="00820DBD">
        <w:rPr>
          <w:sz w:val="20"/>
          <w:szCs w:val="20"/>
        </w:rPr>
        <w:t xml:space="preserve">, the Special Rapporteur on the situation of human rights in Eritrea, </w:t>
      </w:r>
      <w:r w:rsidR="00903B34" w:rsidRPr="00820DBD">
        <w:rPr>
          <w:sz w:val="20"/>
          <w:szCs w:val="20"/>
        </w:rPr>
        <w:t>Mohamed Abdelsalam Babiker</w:t>
      </w:r>
      <w:r w:rsidR="00820DBD">
        <w:rPr>
          <w:sz w:val="20"/>
          <w:szCs w:val="20"/>
        </w:rPr>
        <w:t xml:space="preserve"> (video statement)</w:t>
      </w:r>
      <w:r w:rsidR="003F4124" w:rsidRPr="00820DBD">
        <w:rPr>
          <w:sz w:val="20"/>
          <w:szCs w:val="20"/>
        </w:rPr>
        <w:t>, presented, pursuant to Hu</w:t>
      </w:r>
      <w:r w:rsidR="00585354" w:rsidRPr="00820DBD">
        <w:rPr>
          <w:sz w:val="20"/>
          <w:szCs w:val="20"/>
        </w:rPr>
        <w:t>man Rights Council Resolution 47/2</w:t>
      </w:r>
      <w:r w:rsidR="003F4124" w:rsidRPr="00820DBD">
        <w:rPr>
          <w:sz w:val="20"/>
          <w:szCs w:val="20"/>
        </w:rPr>
        <w:t>, an oral update.</w:t>
      </w:r>
    </w:p>
    <w:p w14:paraId="431A9099" w14:textId="2B9E18E1" w:rsidR="003F4124" w:rsidRPr="00820DBD" w:rsidRDefault="00E7124D" w:rsidP="003F4124">
      <w:pPr>
        <w:pStyle w:val="SingleTxtG"/>
        <w:rPr>
          <w:sz w:val="20"/>
          <w:szCs w:val="20"/>
        </w:rPr>
      </w:pPr>
      <w:r>
        <w:rPr>
          <w:sz w:val="20"/>
          <w:szCs w:val="20"/>
        </w:rPr>
        <w:t>45</w:t>
      </w:r>
      <w:r w:rsidR="00F8218F" w:rsidRPr="00820DBD">
        <w:rPr>
          <w:sz w:val="20"/>
          <w:szCs w:val="20"/>
        </w:rPr>
        <w:t>.</w:t>
      </w:r>
      <w:r w:rsidR="003F4124" w:rsidRPr="00820DBD">
        <w:rPr>
          <w:sz w:val="20"/>
          <w:szCs w:val="20"/>
        </w:rPr>
        <w:tab/>
        <w:t>At the same meeting, the representative of Eritrea made a statement as the State concerned.</w:t>
      </w:r>
    </w:p>
    <w:p w14:paraId="6D2A0810" w14:textId="3C875183" w:rsidR="003F4124" w:rsidRPr="00820DBD" w:rsidRDefault="00E7124D" w:rsidP="003F4124">
      <w:pPr>
        <w:pStyle w:val="SingleTxtG"/>
        <w:rPr>
          <w:strike/>
          <w:sz w:val="20"/>
          <w:szCs w:val="20"/>
        </w:rPr>
      </w:pPr>
      <w:r>
        <w:rPr>
          <w:sz w:val="20"/>
          <w:szCs w:val="20"/>
        </w:rPr>
        <w:t>46</w:t>
      </w:r>
      <w:r w:rsidR="003F4124" w:rsidRPr="00820DBD">
        <w:rPr>
          <w:sz w:val="20"/>
          <w:szCs w:val="20"/>
        </w:rPr>
        <w:t>.</w:t>
      </w:r>
      <w:r w:rsidR="003F4124" w:rsidRPr="00820DBD">
        <w:rPr>
          <w:sz w:val="20"/>
          <w:szCs w:val="20"/>
        </w:rPr>
        <w:tab/>
        <w:t>During the ensuing interactive dialogue, at the same meeting, the following made statements and asked the Special Rapporteur questions:</w:t>
      </w:r>
    </w:p>
    <w:p w14:paraId="4571C4DE" w14:textId="40B1CE8D" w:rsidR="00E8372C" w:rsidRPr="00E8372C" w:rsidRDefault="003F4124" w:rsidP="00E8372C">
      <w:pPr>
        <w:pStyle w:val="SingleTxtG"/>
        <w:ind w:firstLine="567"/>
        <w:rPr>
          <w:sz w:val="20"/>
          <w:szCs w:val="20"/>
        </w:rPr>
      </w:pPr>
      <w:r w:rsidRPr="00E8372C">
        <w:rPr>
          <w:sz w:val="20"/>
          <w:szCs w:val="20"/>
        </w:rPr>
        <w:t>(a)</w:t>
      </w:r>
      <w:r w:rsidRPr="00E8372C">
        <w:rPr>
          <w:sz w:val="20"/>
          <w:szCs w:val="20"/>
        </w:rPr>
        <w:tab/>
        <w:t>Representatives of States members of the Human Rights Council:</w:t>
      </w:r>
      <w:r w:rsidR="00E8372C" w:rsidRPr="00E8372C">
        <w:rPr>
          <w:sz w:val="20"/>
          <w:szCs w:val="20"/>
        </w:rPr>
        <w:t xml:space="preserve"> Benin, China (video statement), Cuba, France, Iceland</w:t>
      </w:r>
      <w:r w:rsidR="00E8372C">
        <w:rPr>
          <w:rStyle w:val="FootnoteReference"/>
          <w:szCs w:val="20"/>
        </w:rPr>
        <w:footnoteReference w:id="15"/>
      </w:r>
      <w:r w:rsidR="00E8372C" w:rsidRPr="00E8372C">
        <w:rPr>
          <w:sz w:val="20"/>
          <w:szCs w:val="20"/>
        </w:rPr>
        <w:t xml:space="preserve"> (also on behalf of Denmark, Estonia, Finland, Latvia, Lithuania, Norway and Sweden), Luxembourg, Russian Federation, Somalia, Sudan (video statement), United Kingdom of Great Britain and Northern Ireland, United States of America, Venezuela (Bolivarian Republic of) (video statement);</w:t>
      </w:r>
    </w:p>
    <w:p w14:paraId="5D1D5AF1" w14:textId="33F05D1B" w:rsidR="00E8372C" w:rsidRPr="00E8372C" w:rsidRDefault="003F4124" w:rsidP="00E8372C">
      <w:pPr>
        <w:pStyle w:val="SingleTxtG"/>
        <w:ind w:firstLine="567"/>
        <w:rPr>
          <w:sz w:val="20"/>
          <w:szCs w:val="20"/>
        </w:rPr>
      </w:pPr>
      <w:r w:rsidRPr="00E8372C">
        <w:rPr>
          <w:sz w:val="20"/>
          <w:szCs w:val="20"/>
        </w:rPr>
        <w:t>(b)</w:t>
      </w:r>
      <w:r w:rsidRPr="00E8372C">
        <w:rPr>
          <w:sz w:val="20"/>
          <w:szCs w:val="20"/>
        </w:rPr>
        <w:tab/>
        <w:t>Representatives of observer States:</w:t>
      </w:r>
      <w:r w:rsidR="00E8372C" w:rsidRPr="00E8372C">
        <w:rPr>
          <w:sz w:val="20"/>
          <w:szCs w:val="20"/>
        </w:rPr>
        <w:t xml:space="preserve"> Australia (video statement), Belarus (video statement), Belgium, Canada (video statement), Democratic People's Republic of Korea (zoom statement), Djibouti (zoom statement), Ethiopia, Iran (Islamic Republic of), Ireland, Philippines (video statement), Saudi Arabia (video statement), South Sudan (zoom statement), Sri Lanka (video statement), Syrian Arab Republic;</w:t>
      </w:r>
    </w:p>
    <w:p w14:paraId="291369CD" w14:textId="7D3E7E75" w:rsidR="00E171B5" w:rsidRPr="00E171B5" w:rsidRDefault="003F4124" w:rsidP="00E171B5">
      <w:pPr>
        <w:pStyle w:val="SingleTxtG"/>
        <w:ind w:firstLine="567"/>
        <w:rPr>
          <w:sz w:val="20"/>
          <w:szCs w:val="20"/>
        </w:rPr>
      </w:pPr>
      <w:r w:rsidRPr="00E171B5">
        <w:rPr>
          <w:sz w:val="20"/>
          <w:szCs w:val="20"/>
        </w:rPr>
        <w:t>(c)</w:t>
      </w:r>
      <w:r w:rsidRPr="00E171B5">
        <w:rPr>
          <w:sz w:val="20"/>
          <w:szCs w:val="20"/>
        </w:rPr>
        <w:tab/>
        <w:t>Observer for an intergovernmental organization:</w:t>
      </w:r>
      <w:r w:rsidR="000979BF" w:rsidRPr="00E171B5">
        <w:rPr>
          <w:sz w:val="20"/>
          <w:szCs w:val="20"/>
        </w:rPr>
        <w:t xml:space="preserve"> </w:t>
      </w:r>
      <w:r w:rsidR="00E171B5" w:rsidRPr="00E171B5">
        <w:rPr>
          <w:sz w:val="20"/>
          <w:szCs w:val="20"/>
        </w:rPr>
        <w:t>European Union;</w:t>
      </w:r>
    </w:p>
    <w:p w14:paraId="4866473F" w14:textId="4F5D1C31" w:rsidR="00EB40F3" w:rsidRPr="00EB40F3" w:rsidRDefault="003F4124" w:rsidP="00EB40F3">
      <w:pPr>
        <w:pStyle w:val="SingleTxtG"/>
        <w:ind w:firstLine="567"/>
        <w:rPr>
          <w:sz w:val="20"/>
          <w:szCs w:val="20"/>
        </w:rPr>
      </w:pPr>
      <w:r w:rsidRPr="00EB40F3">
        <w:rPr>
          <w:sz w:val="20"/>
          <w:szCs w:val="20"/>
        </w:rPr>
        <w:t>(d)</w:t>
      </w:r>
      <w:r w:rsidRPr="00EB40F3">
        <w:rPr>
          <w:sz w:val="20"/>
          <w:szCs w:val="20"/>
        </w:rPr>
        <w:tab/>
        <w:t>Observers for non-governmental organizations:</w:t>
      </w:r>
      <w:r w:rsidR="00EB40F3" w:rsidRPr="00EB40F3">
        <w:rPr>
          <w:sz w:val="20"/>
          <w:szCs w:val="20"/>
        </w:rPr>
        <w:t xml:space="preserve"> Advocates for Human Rights, Amnesty International, Christian Solidarity Worldwide, </w:t>
      </w:r>
      <w:proofErr w:type="gramStart"/>
      <w:r w:rsidR="00EB40F3" w:rsidRPr="00EB40F3">
        <w:rPr>
          <w:sz w:val="20"/>
          <w:szCs w:val="20"/>
        </w:rPr>
        <w:t>CIVICUS</w:t>
      </w:r>
      <w:proofErr w:type="gramEnd"/>
      <w:r w:rsidR="00EB40F3" w:rsidRPr="00EB40F3">
        <w:rPr>
          <w:sz w:val="20"/>
          <w:szCs w:val="20"/>
        </w:rPr>
        <w:t xml:space="preserve"> - World Alliance for Citizen Participation, East and Horn of Africa Human Rights Defenders Project, United Nations Watch.</w:t>
      </w:r>
    </w:p>
    <w:p w14:paraId="338C6AB1" w14:textId="3E1E3233" w:rsidR="00CB044B" w:rsidRPr="00EB40F3" w:rsidRDefault="00E7124D" w:rsidP="003F4124">
      <w:pPr>
        <w:pStyle w:val="SingleTxtG"/>
        <w:rPr>
          <w:sz w:val="20"/>
          <w:szCs w:val="20"/>
        </w:rPr>
      </w:pPr>
      <w:r>
        <w:rPr>
          <w:sz w:val="20"/>
          <w:szCs w:val="20"/>
        </w:rPr>
        <w:t>47</w:t>
      </w:r>
      <w:r w:rsidR="003F4124" w:rsidRPr="00EB40F3">
        <w:rPr>
          <w:sz w:val="20"/>
          <w:szCs w:val="20"/>
        </w:rPr>
        <w:t>.</w:t>
      </w:r>
      <w:r w:rsidR="003F4124" w:rsidRPr="00EB40F3">
        <w:rPr>
          <w:sz w:val="20"/>
          <w:szCs w:val="20"/>
        </w:rPr>
        <w:tab/>
        <w:t>At the same meeting, the Special Rapporteur</w:t>
      </w:r>
      <w:r w:rsidR="00507601" w:rsidRPr="00EB40F3">
        <w:rPr>
          <w:sz w:val="20"/>
          <w:szCs w:val="20"/>
        </w:rPr>
        <w:t xml:space="preserve"> answered questions and made his</w:t>
      </w:r>
      <w:r w:rsidR="003F4124" w:rsidRPr="00EB40F3">
        <w:rPr>
          <w:sz w:val="20"/>
          <w:szCs w:val="20"/>
        </w:rPr>
        <w:t xml:space="preserve"> concluding remarks.</w:t>
      </w:r>
    </w:p>
    <w:p w14:paraId="7EFD7DC8" w14:textId="1A9AB968" w:rsidR="00FF3C06" w:rsidRPr="00FF3C06" w:rsidRDefault="00A74EA8" w:rsidP="00FF3C06">
      <w:pPr>
        <w:pStyle w:val="H1G"/>
        <w:jc w:val="both"/>
      </w:pPr>
      <w:r w:rsidRPr="000C0AA7">
        <w:rPr>
          <w:color w:val="4F81BD" w:themeColor="accent1"/>
        </w:rPr>
        <w:tab/>
      </w:r>
      <w:r w:rsidR="006D7819" w:rsidRPr="0044074E">
        <w:t>D</w:t>
      </w:r>
      <w:r w:rsidR="00FF3C06">
        <w:t xml:space="preserve">. </w:t>
      </w:r>
      <w:r w:rsidR="00FF3C06">
        <w:tab/>
      </w:r>
      <w:r w:rsidR="00FF3C06">
        <w:tab/>
      </w:r>
      <w:r w:rsidR="00FF3C06" w:rsidRPr="00D3713C">
        <w:t>Iinteractive dialogue on the written update of the Office of the High Commissioner for Human Rights on the situation of human rights in Sri Lanka</w:t>
      </w:r>
    </w:p>
    <w:p w14:paraId="38737929" w14:textId="4C94C07E" w:rsidR="008B0BB7" w:rsidRPr="00FF3C06" w:rsidRDefault="00E7124D" w:rsidP="008B0BB7">
      <w:pPr>
        <w:pStyle w:val="SingleTxtG"/>
        <w:rPr>
          <w:sz w:val="20"/>
          <w:szCs w:val="20"/>
        </w:rPr>
      </w:pPr>
      <w:r>
        <w:rPr>
          <w:sz w:val="20"/>
          <w:szCs w:val="20"/>
        </w:rPr>
        <w:t>48</w:t>
      </w:r>
      <w:r w:rsidR="00FF3C06">
        <w:rPr>
          <w:sz w:val="20"/>
          <w:szCs w:val="20"/>
        </w:rPr>
        <w:t>.</w:t>
      </w:r>
      <w:r w:rsidR="00FF3C06">
        <w:rPr>
          <w:sz w:val="20"/>
          <w:szCs w:val="20"/>
        </w:rPr>
        <w:tab/>
        <w:t>At the 11</w:t>
      </w:r>
      <w:r w:rsidR="00361352">
        <w:rPr>
          <w:sz w:val="20"/>
          <w:szCs w:val="20"/>
        </w:rPr>
        <w:t>th meeting, on 4</w:t>
      </w:r>
      <w:r w:rsidR="00E235B2">
        <w:rPr>
          <w:sz w:val="20"/>
          <w:szCs w:val="20"/>
        </w:rPr>
        <w:t xml:space="preserve"> March</w:t>
      </w:r>
      <w:r w:rsidR="00FF3C06">
        <w:rPr>
          <w:sz w:val="20"/>
          <w:szCs w:val="20"/>
        </w:rPr>
        <w:t xml:space="preserve"> 2022</w:t>
      </w:r>
      <w:r w:rsidR="008B0BB7" w:rsidRPr="00FF3C06">
        <w:rPr>
          <w:sz w:val="20"/>
          <w:szCs w:val="20"/>
        </w:rPr>
        <w:t xml:space="preserve">, the United Nations High Commissioner for Human Rights presented, pursuant to Human Rights Council resolution </w:t>
      </w:r>
      <w:r w:rsidR="009A2E4C" w:rsidRPr="00FF3C06">
        <w:rPr>
          <w:sz w:val="20"/>
          <w:szCs w:val="20"/>
        </w:rPr>
        <w:t>4</w:t>
      </w:r>
      <w:r w:rsidR="00361352">
        <w:rPr>
          <w:sz w:val="20"/>
          <w:szCs w:val="20"/>
        </w:rPr>
        <w:t>6</w:t>
      </w:r>
      <w:r w:rsidR="009A2E4C" w:rsidRPr="00FF3C06">
        <w:rPr>
          <w:sz w:val="20"/>
          <w:szCs w:val="20"/>
        </w:rPr>
        <w:t>/1</w:t>
      </w:r>
      <w:r w:rsidR="008B0BB7" w:rsidRPr="00FF3C06">
        <w:rPr>
          <w:sz w:val="20"/>
          <w:szCs w:val="20"/>
        </w:rPr>
        <w:t xml:space="preserve">, a written </w:t>
      </w:r>
      <w:r w:rsidR="00361352">
        <w:rPr>
          <w:sz w:val="20"/>
          <w:szCs w:val="20"/>
        </w:rPr>
        <w:t>update</w:t>
      </w:r>
      <w:r w:rsidR="008B0BB7" w:rsidRPr="00FF3C06">
        <w:rPr>
          <w:sz w:val="20"/>
          <w:szCs w:val="20"/>
        </w:rPr>
        <w:t xml:space="preserve"> on </w:t>
      </w:r>
      <w:r w:rsidR="00361352" w:rsidRPr="00361352">
        <w:rPr>
          <w:sz w:val="20"/>
          <w:szCs w:val="20"/>
        </w:rPr>
        <w:t>the situation of human rights in Sri Lanka</w:t>
      </w:r>
      <w:r w:rsidR="00361352" w:rsidRPr="00FF3C06">
        <w:rPr>
          <w:sz w:val="20"/>
          <w:szCs w:val="20"/>
        </w:rPr>
        <w:t xml:space="preserve"> </w:t>
      </w:r>
      <w:r w:rsidR="00361352">
        <w:rPr>
          <w:sz w:val="20"/>
          <w:szCs w:val="20"/>
        </w:rPr>
        <w:t>(A/HRC/49/9</w:t>
      </w:r>
      <w:r w:rsidR="008B0BB7" w:rsidRPr="00FF3C06">
        <w:rPr>
          <w:sz w:val="20"/>
          <w:szCs w:val="20"/>
        </w:rPr>
        <w:t>).</w:t>
      </w:r>
    </w:p>
    <w:p w14:paraId="40FBF6F5" w14:textId="7AF57765" w:rsidR="008B0BB7" w:rsidRPr="00FF3C06" w:rsidRDefault="00E7124D" w:rsidP="008B0BB7">
      <w:pPr>
        <w:pStyle w:val="SingleTxtG"/>
        <w:rPr>
          <w:sz w:val="20"/>
          <w:szCs w:val="20"/>
        </w:rPr>
      </w:pPr>
      <w:r>
        <w:rPr>
          <w:sz w:val="20"/>
          <w:szCs w:val="20"/>
        </w:rPr>
        <w:lastRenderedPageBreak/>
        <w:t>49</w:t>
      </w:r>
      <w:r w:rsidR="008B0BB7" w:rsidRPr="00FF3C06">
        <w:rPr>
          <w:sz w:val="20"/>
          <w:szCs w:val="20"/>
        </w:rPr>
        <w:t>.</w:t>
      </w:r>
      <w:r w:rsidR="008B0BB7" w:rsidRPr="00FF3C06">
        <w:rPr>
          <w:sz w:val="20"/>
          <w:szCs w:val="20"/>
        </w:rPr>
        <w:tab/>
        <w:t xml:space="preserve">At the same meeting, the representative of </w:t>
      </w:r>
      <w:r w:rsidR="009A2E4C" w:rsidRPr="00FF3C06">
        <w:rPr>
          <w:sz w:val="20"/>
          <w:szCs w:val="20"/>
        </w:rPr>
        <w:t>Sri Lanka</w:t>
      </w:r>
      <w:r w:rsidR="008B0BB7" w:rsidRPr="00FF3C06">
        <w:rPr>
          <w:sz w:val="20"/>
          <w:szCs w:val="20"/>
        </w:rPr>
        <w:t xml:space="preserve"> made a statement as the State concerned.</w:t>
      </w:r>
    </w:p>
    <w:p w14:paraId="1D3DDF69" w14:textId="04C4357F" w:rsidR="008B0BB7" w:rsidRPr="00BC61D1" w:rsidRDefault="00E7124D" w:rsidP="008B0BB7">
      <w:pPr>
        <w:pStyle w:val="SingleTxtG"/>
        <w:rPr>
          <w:sz w:val="20"/>
          <w:szCs w:val="20"/>
        </w:rPr>
      </w:pPr>
      <w:r>
        <w:rPr>
          <w:sz w:val="20"/>
          <w:szCs w:val="20"/>
        </w:rPr>
        <w:t>50</w:t>
      </w:r>
      <w:r w:rsidR="008B0BB7" w:rsidRPr="001606C8">
        <w:rPr>
          <w:sz w:val="20"/>
          <w:szCs w:val="20"/>
        </w:rPr>
        <w:t>.</w:t>
      </w:r>
      <w:r w:rsidR="008B0BB7" w:rsidRPr="001606C8">
        <w:rPr>
          <w:sz w:val="20"/>
          <w:szCs w:val="20"/>
        </w:rPr>
        <w:tab/>
      </w:r>
      <w:r w:rsidR="009A2E4C" w:rsidRPr="001606C8">
        <w:rPr>
          <w:sz w:val="20"/>
          <w:szCs w:val="20"/>
        </w:rPr>
        <w:t>At</w:t>
      </w:r>
      <w:r w:rsidR="001606C8" w:rsidRPr="001606C8">
        <w:rPr>
          <w:sz w:val="20"/>
          <w:szCs w:val="20"/>
        </w:rPr>
        <w:t xml:space="preserve"> the 11</w:t>
      </w:r>
      <w:r w:rsidR="009A2E4C" w:rsidRPr="001606C8">
        <w:rPr>
          <w:sz w:val="20"/>
          <w:szCs w:val="20"/>
        </w:rPr>
        <w:t xml:space="preserve">th meeting, </w:t>
      </w:r>
      <w:r w:rsidR="001606C8" w:rsidRPr="001606C8">
        <w:rPr>
          <w:sz w:val="20"/>
          <w:szCs w:val="20"/>
        </w:rPr>
        <w:t>and at 12th meetin</w:t>
      </w:r>
      <w:r w:rsidR="00E235B2">
        <w:rPr>
          <w:sz w:val="20"/>
          <w:szCs w:val="20"/>
        </w:rPr>
        <w:t>g, on 7 March</w:t>
      </w:r>
      <w:r w:rsidR="001606C8" w:rsidRPr="001606C8">
        <w:rPr>
          <w:sz w:val="20"/>
          <w:szCs w:val="20"/>
        </w:rPr>
        <w:t xml:space="preserve"> 2022</w:t>
      </w:r>
      <w:r w:rsidR="009A2E4C" w:rsidRPr="001606C8">
        <w:rPr>
          <w:sz w:val="20"/>
          <w:szCs w:val="20"/>
        </w:rPr>
        <w:t>, d</w:t>
      </w:r>
      <w:r w:rsidR="008B0BB7" w:rsidRPr="001606C8">
        <w:rPr>
          <w:sz w:val="20"/>
          <w:szCs w:val="20"/>
        </w:rPr>
        <w:t>uring the ensuing interactive dialogue, the following made statements and asked the High Commissioner quest</w:t>
      </w:r>
      <w:r w:rsidR="008B0BB7" w:rsidRPr="00BC61D1">
        <w:rPr>
          <w:sz w:val="20"/>
          <w:szCs w:val="20"/>
        </w:rPr>
        <w:t>ions:</w:t>
      </w:r>
    </w:p>
    <w:p w14:paraId="67246669" w14:textId="35C13C0C" w:rsidR="00BC61D1" w:rsidRPr="00BC61D1" w:rsidRDefault="00593638" w:rsidP="00BC61D1">
      <w:pPr>
        <w:pStyle w:val="SingleTxtG"/>
        <w:ind w:firstLine="567"/>
        <w:rPr>
          <w:sz w:val="20"/>
          <w:szCs w:val="20"/>
        </w:rPr>
      </w:pPr>
      <w:r w:rsidRPr="00BC61D1">
        <w:rPr>
          <w:sz w:val="20"/>
          <w:szCs w:val="20"/>
        </w:rPr>
        <w:t xml:space="preserve">(a) </w:t>
      </w:r>
      <w:r w:rsidRPr="00BC61D1">
        <w:rPr>
          <w:sz w:val="20"/>
          <w:szCs w:val="20"/>
        </w:rPr>
        <w:tab/>
      </w:r>
      <w:r w:rsidR="008B0BB7" w:rsidRPr="00BC61D1">
        <w:rPr>
          <w:sz w:val="20"/>
          <w:szCs w:val="20"/>
        </w:rPr>
        <w:t>Representatives of States members of the Human Rights Council:</w:t>
      </w:r>
      <w:r w:rsidR="000979BF" w:rsidRPr="00BC61D1">
        <w:rPr>
          <w:sz w:val="20"/>
          <w:szCs w:val="20"/>
        </w:rPr>
        <w:t xml:space="preserve"> </w:t>
      </w:r>
      <w:r w:rsidR="00BC61D1" w:rsidRPr="00BC61D1">
        <w:rPr>
          <w:sz w:val="20"/>
          <w:szCs w:val="20"/>
        </w:rPr>
        <w:t>China (video statement), Cuba (video statement), Eritrea, France, Germany, India, Japan (video statement), Kazakhstan, Montenegro, Nepal, Netherlands (also on behalf of Belgium and Luxembourg), Norway</w:t>
      </w:r>
      <w:r w:rsidR="00BC61D1">
        <w:rPr>
          <w:rStyle w:val="FootnoteReference"/>
          <w:szCs w:val="20"/>
        </w:rPr>
        <w:footnoteReference w:id="16"/>
      </w:r>
      <w:r w:rsidR="00BC61D1" w:rsidRPr="00BC61D1">
        <w:rPr>
          <w:sz w:val="20"/>
          <w:szCs w:val="20"/>
        </w:rPr>
        <w:t xml:space="preserve"> (also on behalf of Denmark, Estonia, Finland, Iceland, Latvia, Lithuania and Sweden), Pakistan, Russian Federation, Saudi Arabia</w:t>
      </w:r>
      <w:r w:rsidR="00BC61D1">
        <w:rPr>
          <w:rStyle w:val="FootnoteReference"/>
          <w:szCs w:val="20"/>
        </w:rPr>
        <w:footnoteReference w:id="17"/>
      </w:r>
      <w:r w:rsidR="00BC61D1" w:rsidRPr="00BC61D1">
        <w:rPr>
          <w:sz w:val="20"/>
          <w:szCs w:val="20"/>
        </w:rPr>
        <w:t xml:space="preserve"> (on behalf of the Cooperation Council for the Arab States of the Gulf) (video statement), United Kingdom of Great Britain and Northern Ireland, United Kingdom of Great Britain and Northern Ireland (also on behalf of Canada, Germany, Malawi, Montenegro, North Macedonia and the United States of Amercia) (video statement), United States of America, Venezuela (Bolivarian Republic of) (video statement);</w:t>
      </w:r>
    </w:p>
    <w:p w14:paraId="334956FE" w14:textId="2E328FEB" w:rsidR="008B0BB7" w:rsidRPr="00BC61D1" w:rsidRDefault="008B0BB7" w:rsidP="00BC61D1">
      <w:pPr>
        <w:pStyle w:val="SingleTxtG"/>
        <w:ind w:firstLine="567"/>
        <w:rPr>
          <w:sz w:val="20"/>
          <w:szCs w:val="20"/>
        </w:rPr>
      </w:pPr>
      <w:r w:rsidRPr="00BC61D1">
        <w:rPr>
          <w:sz w:val="20"/>
          <w:szCs w:val="20"/>
        </w:rPr>
        <w:t>(b)</w:t>
      </w:r>
      <w:r w:rsidRPr="00BC61D1">
        <w:rPr>
          <w:sz w:val="20"/>
          <w:szCs w:val="20"/>
        </w:rPr>
        <w:tab/>
        <w:t>Representatives of observer States:</w:t>
      </w:r>
      <w:r w:rsidR="00BC61D1" w:rsidRPr="00BC61D1">
        <w:rPr>
          <w:sz w:val="20"/>
          <w:szCs w:val="20"/>
        </w:rPr>
        <w:t xml:space="preserve"> Australia (video statement), Azerbaijan, Bangladesh, Belarus (video statement), Cambodia (video statement), Canada (video statement), Democratic People's Republic of Korea (zoom statement), Egypt (video statement), Ethiopia, Iran (Islamic Republic of), Kenya (video statement), Lao People's Democratic Republic, Lebanon, Maldives, Niger, Nigeria, North Macedonia, Philippines (video statement), South Sudan, Switzerland, Syrian Arab Republic, Uganda, Viet Nam (video statement), Yemen (video statement), Zimbabwe;</w:t>
      </w:r>
      <w:r w:rsidR="000979BF" w:rsidRPr="00BC61D1">
        <w:rPr>
          <w:sz w:val="20"/>
          <w:szCs w:val="20"/>
        </w:rPr>
        <w:t xml:space="preserve"> </w:t>
      </w:r>
      <w:r w:rsidR="00593638" w:rsidRPr="00BC61D1">
        <w:rPr>
          <w:sz w:val="20"/>
          <w:szCs w:val="20"/>
        </w:rPr>
        <w:t xml:space="preserve"> </w:t>
      </w:r>
    </w:p>
    <w:p w14:paraId="1F9B1C0D" w14:textId="0268E06B" w:rsidR="008B0BB7" w:rsidRPr="00BC61D1" w:rsidRDefault="008B0BB7" w:rsidP="00BC61D1">
      <w:pPr>
        <w:pStyle w:val="SingleTxtG"/>
        <w:ind w:firstLine="567"/>
        <w:rPr>
          <w:sz w:val="20"/>
          <w:szCs w:val="20"/>
        </w:rPr>
      </w:pPr>
      <w:r w:rsidRPr="00BC61D1">
        <w:rPr>
          <w:sz w:val="20"/>
          <w:szCs w:val="20"/>
        </w:rPr>
        <w:t>(c)</w:t>
      </w:r>
      <w:r w:rsidRPr="00BC61D1">
        <w:rPr>
          <w:sz w:val="20"/>
          <w:szCs w:val="20"/>
        </w:rPr>
        <w:tab/>
        <w:t>Observer for an intergovernmental organization:</w:t>
      </w:r>
      <w:r w:rsidR="00BC61D1" w:rsidRPr="00BC61D1">
        <w:rPr>
          <w:sz w:val="20"/>
          <w:szCs w:val="20"/>
        </w:rPr>
        <w:t xml:space="preserve"> European Union;</w:t>
      </w:r>
    </w:p>
    <w:p w14:paraId="0C64FA27" w14:textId="725A4F31" w:rsidR="00BC61D1" w:rsidRPr="00BC61D1" w:rsidRDefault="008B0BB7" w:rsidP="00BC61D1">
      <w:pPr>
        <w:pStyle w:val="SingleTxtG"/>
        <w:ind w:firstLine="567"/>
        <w:rPr>
          <w:sz w:val="20"/>
          <w:szCs w:val="20"/>
        </w:rPr>
      </w:pPr>
      <w:r w:rsidRPr="00BC61D1">
        <w:rPr>
          <w:sz w:val="20"/>
          <w:szCs w:val="20"/>
        </w:rPr>
        <w:t>(d)</w:t>
      </w:r>
      <w:r w:rsidRPr="00BC61D1">
        <w:rPr>
          <w:sz w:val="20"/>
          <w:szCs w:val="20"/>
        </w:rPr>
        <w:tab/>
        <w:t>Observers for non-governmental organizations:</w:t>
      </w:r>
      <w:r w:rsidR="000979BF" w:rsidRPr="00BC61D1">
        <w:rPr>
          <w:sz w:val="20"/>
          <w:szCs w:val="20"/>
        </w:rPr>
        <w:t xml:space="preserve"> </w:t>
      </w:r>
      <w:r w:rsidR="00BC61D1" w:rsidRPr="00BC61D1">
        <w:rPr>
          <w:sz w:val="20"/>
          <w:szCs w:val="20"/>
        </w:rPr>
        <w:t>Amnesty International, Asian Forum for Human Rights and Development, Franciscans International, International Commission of Jurists, International Harm Reduction Association (IHRA), International Movement Against All Forms of Discrimination and Racism (IMADR), Khiam Rehabilitation Center for Victims of Torture, Lawyers' Rights Watch Canada, VIVAT International, World Evangelical Alliance.</w:t>
      </w:r>
    </w:p>
    <w:p w14:paraId="579EDC3F" w14:textId="10D497A2" w:rsidR="008B0BB7" w:rsidRDefault="00E7124D" w:rsidP="008B0BB7">
      <w:pPr>
        <w:pStyle w:val="SingleTxtG"/>
        <w:rPr>
          <w:sz w:val="20"/>
          <w:szCs w:val="20"/>
        </w:rPr>
      </w:pPr>
      <w:r>
        <w:rPr>
          <w:sz w:val="20"/>
          <w:szCs w:val="20"/>
        </w:rPr>
        <w:t>51</w:t>
      </w:r>
      <w:r w:rsidR="008B0BB7" w:rsidRPr="00C079DB">
        <w:rPr>
          <w:sz w:val="20"/>
          <w:szCs w:val="20"/>
        </w:rPr>
        <w:t>.</w:t>
      </w:r>
      <w:r w:rsidR="008B0BB7" w:rsidRPr="00C079DB">
        <w:rPr>
          <w:sz w:val="20"/>
          <w:szCs w:val="20"/>
        </w:rPr>
        <w:tab/>
        <w:t xml:space="preserve">At the </w:t>
      </w:r>
      <w:r w:rsidR="001606C8" w:rsidRPr="00C079DB">
        <w:rPr>
          <w:sz w:val="20"/>
          <w:szCs w:val="20"/>
        </w:rPr>
        <w:t>12th</w:t>
      </w:r>
      <w:r w:rsidR="008B0BB7" w:rsidRPr="00C079DB">
        <w:rPr>
          <w:sz w:val="20"/>
          <w:szCs w:val="20"/>
        </w:rPr>
        <w:t xml:space="preserve"> meeting, the </w:t>
      </w:r>
      <w:r w:rsidR="00C079DB" w:rsidRPr="00C079DB">
        <w:rPr>
          <w:sz w:val="20"/>
          <w:szCs w:val="20"/>
        </w:rPr>
        <w:t xml:space="preserve">Deputy </w:t>
      </w:r>
      <w:r w:rsidR="008B0BB7" w:rsidRPr="00C079DB">
        <w:rPr>
          <w:sz w:val="20"/>
          <w:szCs w:val="20"/>
        </w:rPr>
        <w:t>High Commissioner</w:t>
      </w:r>
      <w:r w:rsidR="00925271" w:rsidRPr="00C079DB">
        <w:rPr>
          <w:sz w:val="20"/>
          <w:szCs w:val="20"/>
        </w:rPr>
        <w:t xml:space="preserve"> </w:t>
      </w:r>
      <w:r w:rsidR="00C079DB" w:rsidRPr="00C079DB">
        <w:rPr>
          <w:sz w:val="20"/>
          <w:szCs w:val="20"/>
        </w:rPr>
        <w:t xml:space="preserve">for Human Rights </w:t>
      </w:r>
      <w:r w:rsidR="008B0BB7" w:rsidRPr="00C079DB">
        <w:rPr>
          <w:sz w:val="20"/>
          <w:szCs w:val="20"/>
        </w:rPr>
        <w:t>answered questions and made her concluding remarks</w:t>
      </w:r>
      <w:r w:rsidR="00DC2272">
        <w:rPr>
          <w:sz w:val="20"/>
          <w:szCs w:val="20"/>
        </w:rPr>
        <w:t xml:space="preserve"> </w:t>
      </w:r>
      <w:r w:rsidR="00DC2272" w:rsidRPr="00DC2272">
        <w:rPr>
          <w:sz w:val="20"/>
          <w:szCs w:val="20"/>
        </w:rPr>
        <w:t>on behalf of the High Commissioner</w:t>
      </w:r>
      <w:r w:rsidR="008B0BB7" w:rsidRPr="00C079DB">
        <w:rPr>
          <w:sz w:val="20"/>
          <w:szCs w:val="20"/>
        </w:rPr>
        <w:t>.</w:t>
      </w:r>
    </w:p>
    <w:p w14:paraId="7B2DE80C" w14:textId="4D24C137" w:rsidR="00E96C9C" w:rsidRPr="00982029" w:rsidRDefault="00B35B2D" w:rsidP="00982029">
      <w:pPr>
        <w:pStyle w:val="H1G"/>
        <w:jc w:val="both"/>
        <w:rPr>
          <w:sz w:val="20"/>
          <w:szCs w:val="20"/>
        </w:rPr>
      </w:pPr>
      <w:r w:rsidRPr="000C0AA7">
        <w:rPr>
          <w:color w:val="4F81BD" w:themeColor="accent1"/>
        </w:rPr>
        <w:tab/>
      </w:r>
      <w:r w:rsidR="006D7819" w:rsidRPr="00093150">
        <w:t>E</w:t>
      </w:r>
      <w:r w:rsidRPr="00093150">
        <w:t>.</w:t>
      </w:r>
      <w:r w:rsidRPr="00093150">
        <w:tab/>
      </w:r>
      <w:r w:rsidRPr="00093150">
        <w:tab/>
      </w:r>
      <w:r w:rsidRPr="00D3713C">
        <w:t xml:space="preserve">Interactive dialogue on the report of the High Commissioner </w:t>
      </w:r>
      <w:r w:rsidR="00370A06" w:rsidRPr="00D3713C">
        <w:t xml:space="preserve">on the </w:t>
      </w:r>
      <w:r w:rsidR="002865CD" w:rsidRPr="00D3713C">
        <w:t>situation of human rights in Nicaragua</w:t>
      </w:r>
    </w:p>
    <w:p w14:paraId="676AD22F" w14:textId="271A3097" w:rsidR="00013ADF" w:rsidRPr="00DC2272" w:rsidRDefault="00E7124D" w:rsidP="00185FA5">
      <w:pPr>
        <w:pStyle w:val="SingleTxtG"/>
        <w:rPr>
          <w:sz w:val="20"/>
          <w:szCs w:val="20"/>
        </w:rPr>
      </w:pPr>
      <w:r>
        <w:rPr>
          <w:sz w:val="20"/>
          <w:szCs w:val="20"/>
        </w:rPr>
        <w:t>52</w:t>
      </w:r>
      <w:r w:rsidR="00DC2272" w:rsidRPr="00DC2272">
        <w:rPr>
          <w:sz w:val="20"/>
          <w:szCs w:val="20"/>
        </w:rPr>
        <w:t>.</w:t>
      </w:r>
      <w:r w:rsidR="00DC2272" w:rsidRPr="00DC2272">
        <w:rPr>
          <w:sz w:val="20"/>
          <w:szCs w:val="20"/>
        </w:rPr>
        <w:tab/>
        <w:t>At the 13th meeting, on 7 March</w:t>
      </w:r>
      <w:r w:rsidR="00654B72" w:rsidRPr="00DC2272">
        <w:rPr>
          <w:sz w:val="20"/>
          <w:szCs w:val="20"/>
        </w:rPr>
        <w:t xml:space="preserve"> 202</w:t>
      </w:r>
      <w:r w:rsidR="00DC2272" w:rsidRPr="00DC2272">
        <w:rPr>
          <w:sz w:val="20"/>
          <w:szCs w:val="20"/>
        </w:rPr>
        <w:t>2</w:t>
      </w:r>
      <w:r w:rsidR="00654B72" w:rsidRPr="00DC2272">
        <w:rPr>
          <w:sz w:val="20"/>
          <w:szCs w:val="20"/>
        </w:rPr>
        <w:t>, the</w:t>
      </w:r>
      <w:r w:rsidR="00013ADF" w:rsidRPr="00DC2272">
        <w:rPr>
          <w:sz w:val="20"/>
          <w:szCs w:val="20"/>
        </w:rPr>
        <w:t xml:space="preserve"> United Nations</w:t>
      </w:r>
      <w:r w:rsidR="00654B72" w:rsidRPr="00DC2272">
        <w:rPr>
          <w:sz w:val="20"/>
          <w:szCs w:val="20"/>
        </w:rPr>
        <w:t xml:space="preserve"> High Commissioner for Human Rights presented</w:t>
      </w:r>
      <w:r w:rsidR="00555A5C">
        <w:rPr>
          <w:sz w:val="20"/>
          <w:szCs w:val="20"/>
        </w:rPr>
        <w:t xml:space="preserve"> (video statement)</w:t>
      </w:r>
      <w:r w:rsidR="00654B72" w:rsidRPr="00DC2272">
        <w:rPr>
          <w:sz w:val="20"/>
          <w:szCs w:val="20"/>
        </w:rPr>
        <w:t xml:space="preserve">, pursuant to Human Rights Council resolution </w:t>
      </w:r>
      <w:r w:rsidR="00DC2272">
        <w:rPr>
          <w:sz w:val="20"/>
          <w:szCs w:val="20"/>
        </w:rPr>
        <w:t>46</w:t>
      </w:r>
      <w:r w:rsidR="00013ADF" w:rsidRPr="00DC2272">
        <w:rPr>
          <w:sz w:val="20"/>
          <w:szCs w:val="20"/>
        </w:rPr>
        <w:t>/2</w:t>
      </w:r>
      <w:r w:rsidR="00654B72" w:rsidRPr="00DC2272">
        <w:rPr>
          <w:sz w:val="20"/>
          <w:szCs w:val="20"/>
        </w:rPr>
        <w:t>,</w:t>
      </w:r>
      <w:r w:rsidR="00013ADF" w:rsidRPr="00DC2272">
        <w:rPr>
          <w:sz w:val="20"/>
          <w:szCs w:val="20"/>
        </w:rPr>
        <w:t xml:space="preserve"> a written report on the </w:t>
      </w:r>
      <w:r w:rsidR="00185FA5" w:rsidRPr="00DC2272">
        <w:rPr>
          <w:sz w:val="20"/>
          <w:szCs w:val="20"/>
        </w:rPr>
        <w:t xml:space="preserve">situation of human rights </w:t>
      </w:r>
      <w:r w:rsidR="00C071A6">
        <w:rPr>
          <w:sz w:val="20"/>
          <w:szCs w:val="20"/>
        </w:rPr>
        <w:t>in Nicaragua (A/HRC/49</w:t>
      </w:r>
      <w:r w:rsidR="002865CD" w:rsidRPr="00DC2272">
        <w:rPr>
          <w:sz w:val="20"/>
          <w:szCs w:val="20"/>
        </w:rPr>
        <w:t>/</w:t>
      </w:r>
      <w:r w:rsidR="00253E76" w:rsidRPr="00253E76">
        <w:rPr>
          <w:sz w:val="20"/>
          <w:szCs w:val="20"/>
        </w:rPr>
        <w:t>23</w:t>
      </w:r>
      <w:r w:rsidR="00013ADF" w:rsidRPr="00DC2272">
        <w:rPr>
          <w:sz w:val="20"/>
          <w:szCs w:val="20"/>
        </w:rPr>
        <w:t>).</w:t>
      </w:r>
    </w:p>
    <w:p w14:paraId="0FA704BC" w14:textId="5A940730" w:rsidR="00654B72" w:rsidRPr="00DC2272" w:rsidRDefault="00E7124D" w:rsidP="00654B72">
      <w:pPr>
        <w:pStyle w:val="SingleTxtG"/>
        <w:rPr>
          <w:sz w:val="20"/>
          <w:szCs w:val="20"/>
        </w:rPr>
      </w:pPr>
      <w:r>
        <w:rPr>
          <w:sz w:val="20"/>
          <w:szCs w:val="20"/>
        </w:rPr>
        <w:t>53</w:t>
      </w:r>
      <w:r w:rsidR="00654B72" w:rsidRPr="00DC2272">
        <w:rPr>
          <w:sz w:val="20"/>
          <w:szCs w:val="20"/>
        </w:rPr>
        <w:t>.</w:t>
      </w:r>
      <w:r w:rsidR="00654B72" w:rsidRPr="00DC2272">
        <w:rPr>
          <w:sz w:val="20"/>
          <w:szCs w:val="20"/>
        </w:rPr>
        <w:tab/>
        <w:t xml:space="preserve">At the same meeting, the representative of </w:t>
      </w:r>
      <w:r w:rsidR="002865CD" w:rsidRPr="00DC2272">
        <w:rPr>
          <w:sz w:val="20"/>
          <w:szCs w:val="20"/>
        </w:rPr>
        <w:t xml:space="preserve">Nicaragua </w:t>
      </w:r>
      <w:r w:rsidR="00654B72" w:rsidRPr="00DC2272">
        <w:rPr>
          <w:sz w:val="20"/>
          <w:szCs w:val="20"/>
        </w:rPr>
        <w:t>made a statement as the State concerned.</w:t>
      </w:r>
    </w:p>
    <w:p w14:paraId="156D5892" w14:textId="016028BF" w:rsidR="00654B72" w:rsidRPr="00DC2272" w:rsidRDefault="00E7124D" w:rsidP="00654B72">
      <w:pPr>
        <w:pStyle w:val="SingleTxtG"/>
        <w:rPr>
          <w:sz w:val="20"/>
          <w:szCs w:val="20"/>
        </w:rPr>
      </w:pPr>
      <w:r>
        <w:rPr>
          <w:sz w:val="20"/>
          <w:szCs w:val="20"/>
        </w:rPr>
        <w:t>54</w:t>
      </w:r>
      <w:r w:rsidR="00F8218F" w:rsidRPr="00DC2272">
        <w:rPr>
          <w:sz w:val="20"/>
          <w:szCs w:val="20"/>
        </w:rPr>
        <w:t>.</w:t>
      </w:r>
      <w:r w:rsidR="00654B72" w:rsidRPr="00DC2272">
        <w:rPr>
          <w:sz w:val="20"/>
          <w:szCs w:val="20"/>
        </w:rPr>
        <w:tab/>
        <w:t xml:space="preserve">During the ensuing interactive dialogue, at the same meeting, on the same day, the following made statements and asked </w:t>
      </w:r>
      <w:r w:rsidR="00566644" w:rsidRPr="00DC2272">
        <w:rPr>
          <w:sz w:val="20"/>
          <w:szCs w:val="20"/>
        </w:rPr>
        <w:t xml:space="preserve">the High Commissioner </w:t>
      </w:r>
      <w:r w:rsidR="00654B72" w:rsidRPr="00DC2272">
        <w:rPr>
          <w:sz w:val="20"/>
          <w:szCs w:val="20"/>
        </w:rPr>
        <w:t>questions:</w:t>
      </w:r>
    </w:p>
    <w:p w14:paraId="7D227095" w14:textId="11D3D86F" w:rsidR="00730350" w:rsidRPr="00730350" w:rsidRDefault="00654B72" w:rsidP="00730350">
      <w:pPr>
        <w:pStyle w:val="SingleTxtG"/>
        <w:ind w:firstLine="567"/>
        <w:rPr>
          <w:sz w:val="20"/>
          <w:szCs w:val="20"/>
        </w:rPr>
      </w:pPr>
      <w:r w:rsidRPr="00730350">
        <w:rPr>
          <w:sz w:val="20"/>
          <w:szCs w:val="20"/>
        </w:rPr>
        <w:t>(a)</w:t>
      </w:r>
      <w:r w:rsidRPr="00730350">
        <w:rPr>
          <w:sz w:val="20"/>
          <w:szCs w:val="20"/>
        </w:rPr>
        <w:tab/>
        <w:t>Representatives of States members of the Human Rights Council:</w:t>
      </w:r>
      <w:r w:rsidR="00730350" w:rsidRPr="00730350">
        <w:rPr>
          <w:sz w:val="20"/>
          <w:szCs w:val="20"/>
        </w:rPr>
        <w:t xml:space="preserve"> Argentina (video statement), Canada</w:t>
      </w:r>
      <w:r w:rsidR="00730350">
        <w:rPr>
          <w:rStyle w:val="FootnoteReference"/>
          <w:szCs w:val="20"/>
        </w:rPr>
        <w:footnoteReference w:id="18"/>
      </w:r>
      <w:r w:rsidR="00730350" w:rsidRPr="00730350">
        <w:rPr>
          <w:sz w:val="20"/>
          <w:szCs w:val="20"/>
        </w:rPr>
        <w:t xml:space="preserve"> (also on behalf of Brazil, Chile, Colombia, Costa Rica, Ecuador, Paraguay and Peru) (video statement), China (video statement), Cuba (video statement), </w:t>
      </w:r>
      <w:r w:rsidR="00730350" w:rsidRPr="00730350">
        <w:rPr>
          <w:sz w:val="20"/>
          <w:szCs w:val="20"/>
        </w:rPr>
        <w:lastRenderedPageBreak/>
        <w:t>Eritrea, France, Germany, Luxembourg, Mexico, Paraguay (video statement), Russian Federation, Sweden</w:t>
      </w:r>
      <w:r w:rsidR="00730350">
        <w:rPr>
          <w:rStyle w:val="FootnoteReference"/>
          <w:szCs w:val="20"/>
        </w:rPr>
        <w:footnoteReference w:id="19"/>
      </w:r>
      <w:r w:rsidR="00730350" w:rsidRPr="00730350">
        <w:rPr>
          <w:sz w:val="20"/>
          <w:szCs w:val="20"/>
        </w:rPr>
        <w:t xml:space="preserve"> (also on behalf of Denmark, Estonia, Finland, Iceland, Latvia, Lithuania and Norway), United Kingdom of Great Britain and Northern Ireland, United States of America, Venezuela (Bolivarian Republic of) (video statement)</w:t>
      </w:r>
    </w:p>
    <w:p w14:paraId="7CF3994B" w14:textId="56BF963A" w:rsidR="00730350" w:rsidRPr="00730350" w:rsidRDefault="00654B72" w:rsidP="00730350">
      <w:pPr>
        <w:pStyle w:val="SingleTxtG"/>
        <w:ind w:firstLine="567"/>
        <w:rPr>
          <w:sz w:val="20"/>
          <w:szCs w:val="20"/>
        </w:rPr>
      </w:pPr>
      <w:r w:rsidRPr="00730350">
        <w:rPr>
          <w:sz w:val="20"/>
          <w:szCs w:val="20"/>
        </w:rPr>
        <w:t>(b)</w:t>
      </w:r>
      <w:r w:rsidRPr="00730350">
        <w:rPr>
          <w:sz w:val="20"/>
          <w:szCs w:val="20"/>
        </w:rPr>
        <w:tab/>
        <w:t>Representatives of observer States:</w:t>
      </w:r>
      <w:r w:rsidR="000979BF" w:rsidRPr="00730350">
        <w:rPr>
          <w:sz w:val="20"/>
          <w:szCs w:val="20"/>
        </w:rPr>
        <w:t xml:space="preserve"> </w:t>
      </w:r>
      <w:r w:rsidR="00730350" w:rsidRPr="00730350">
        <w:rPr>
          <w:sz w:val="20"/>
          <w:szCs w:val="20"/>
        </w:rPr>
        <w:t>Belarus (zoom statement), Belgium, Chile, Colombia, Democratic People's Republic of Korea, Ecuador, Georgia, Iran (Islamic Republic of) (zoom statement), Italy (zoom statement), Peru (zoom statement), Spain, Sri Lanka (video statement), Syrian Arab Republic, Uruguay, Yemen (video statement);</w:t>
      </w:r>
    </w:p>
    <w:p w14:paraId="52089B72" w14:textId="7846469F" w:rsidR="00654B72" w:rsidRPr="00730350" w:rsidRDefault="00654B72" w:rsidP="00654B72">
      <w:pPr>
        <w:pStyle w:val="SingleTxtG"/>
        <w:ind w:firstLine="567"/>
        <w:rPr>
          <w:sz w:val="20"/>
          <w:szCs w:val="20"/>
        </w:rPr>
      </w:pPr>
      <w:r w:rsidRPr="00730350">
        <w:rPr>
          <w:sz w:val="20"/>
          <w:szCs w:val="20"/>
        </w:rPr>
        <w:t>(c)</w:t>
      </w:r>
      <w:r w:rsidRPr="00730350">
        <w:rPr>
          <w:sz w:val="20"/>
          <w:szCs w:val="20"/>
        </w:rPr>
        <w:tab/>
        <w:t>Observer for an intergovernmental organization:</w:t>
      </w:r>
      <w:r w:rsidR="004F21F0" w:rsidRPr="00730350">
        <w:rPr>
          <w:sz w:val="20"/>
          <w:szCs w:val="20"/>
        </w:rPr>
        <w:t xml:space="preserve"> European Union</w:t>
      </w:r>
      <w:r w:rsidRPr="00730350">
        <w:rPr>
          <w:sz w:val="20"/>
          <w:szCs w:val="20"/>
        </w:rPr>
        <w:t xml:space="preserve">; </w:t>
      </w:r>
    </w:p>
    <w:p w14:paraId="6755EA72" w14:textId="785E9B2A" w:rsidR="00730350" w:rsidRPr="00730350" w:rsidRDefault="00654B72" w:rsidP="00F53471">
      <w:pPr>
        <w:pStyle w:val="SingleTxtG"/>
        <w:ind w:firstLine="567"/>
        <w:rPr>
          <w:sz w:val="20"/>
          <w:szCs w:val="20"/>
        </w:rPr>
      </w:pPr>
      <w:r w:rsidRPr="00730350">
        <w:rPr>
          <w:sz w:val="20"/>
          <w:szCs w:val="20"/>
        </w:rPr>
        <w:t>(</w:t>
      </w:r>
      <w:r w:rsidR="00875EF2" w:rsidRPr="00730350">
        <w:rPr>
          <w:sz w:val="20"/>
          <w:szCs w:val="20"/>
        </w:rPr>
        <w:t>d</w:t>
      </w:r>
      <w:r w:rsidRPr="00730350">
        <w:rPr>
          <w:sz w:val="20"/>
          <w:szCs w:val="20"/>
        </w:rPr>
        <w:t>)</w:t>
      </w:r>
      <w:r w:rsidRPr="00730350">
        <w:rPr>
          <w:sz w:val="20"/>
          <w:szCs w:val="20"/>
        </w:rPr>
        <w:tab/>
        <w:t>Observers for non-governmental organizations:</w:t>
      </w:r>
      <w:r w:rsidR="00F53471">
        <w:rPr>
          <w:sz w:val="20"/>
          <w:szCs w:val="20"/>
        </w:rPr>
        <w:t xml:space="preserve"> </w:t>
      </w:r>
      <w:r w:rsidR="00F53471" w:rsidRPr="00F53471">
        <w:rPr>
          <w:sz w:val="20"/>
          <w:szCs w:val="20"/>
        </w:rPr>
        <w:t>Amnesty International, CIVICUS - World Alliance for Citizen Participation, Human Rights Watch, Ingenieurs du Monde, International Federation for Human Rights Leagues, International Service for Human Rights, Réseau International des Droits Humains (RIDH), Right Livelihood Award Foundation, Wor</w:t>
      </w:r>
      <w:r w:rsidR="00F53471">
        <w:rPr>
          <w:sz w:val="20"/>
          <w:szCs w:val="20"/>
        </w:rPr>
        <w:t>ld Organisation Against Torture.</w:t>
      </w:r>
    </w:p>
    <w:p w14:paraId="2C39C029" w14:textId="507D360B" w:rsidR="00370A06" w:rsidRPr="00DC2272" w:rsidRDefault="00E7124D" w:rsidP="003C1637">
      <w:pPr>
        <w:pStyle w:val="SingleTxtG"/>
        <w:rPr>
          <w:sz w:val="20"/>
          <w:szCs w:val="20"/>
        </w:rPr>
      </w:pPr>
      <w:r>
        <w:rPr>
          <w:sz w:val="20"/>
          <w:szCs w:val="20"/>
        </w:rPr>
        <w:t>55</w:t>
      </w:r>
      <w:r w:rsidR="00654B72" w:rsidRPr="00DC2272">
        <w:rPr>
          <w:sz w:val="20"/>
          <w:szCs w:val="20"/>
        </w:rPr>
        <w:t>.</w:t>
      </w:r>
      <w:r w:rsidR="00654B72" w:rsidRPr="00DC2272">
        <w:rPr>
          <w:sz w:val="20"/>
          <w:szCs w:val="20"/>
        </w:rPr>
        <w:tab/>
        <w:t xml:space="preserve">At the same meeting, the </w:t>
      </w:r>
      <w:r w:rsidR="00212A96" w:rsidRPr="00DC2272">
        <w:rPr>
          <w:sz w:val="20"/>
          <w:szCs w:val="20"/>
        </w:rPr>
        <w:t xml:space="preserve">Deputy </w:t>
      </w:r>
      <w:r w:rsidR="00BE6731" w:rsidRPr="00DC2272">
        <w:rPr>
          <w:sz w:val="20"/>
          <w:szCs w:val="20"/>
        </w:rPr>
        <w:t xml:space="preserve">High Commissioner </w:t>
      </w:r>
      <w:r w:rsidR="00925271" w:rsidRPr="00DC2272">
        <w:rPr>
          <w:sz w:val="20"/>
          <w:szCs w:val="20"/>
        </w:rPr>
        <w:t xml:space="preserve">for Human Rights </w:t>
      </w:r>
      <w:r w:rsidR="00654B72" w:rsidRPr="00DC2272">
        <w:rPr>
          <w:sz w:val="20"/>
          <w:szCs w:val="20"/>
        </w:rPr>
        <w:t>answered questions and made her concluding remarks</w:t>
      </w:r>
      <w:r w:rsidR="00925271" w:rsidRPr="00DC2272">
        <w:rPr>
          <w:sz w:val="20"/>
          <w:szCs w:val="20"/>
        </w:rPr>
        <w:t xml:space="preserve"> on behalf of the High Commissioner</w:t>
      </w:r>
      <w:r w:rsidR="00654B72" w:rsidRPr="00DC2272">
        <w:rPr>
          <w:sz w:val="20"/>
          <w:szCs w:val="20"/>
        </w:rPr>
        <w:t>.</w:t>
      </w:r>
    </w:p>
    <w:p w14:paraId="16271BA4" w14:textId="1F2E2921" w:rsidR="00007715" w:rsidRPr="00A02493" w:rsidRDefault="006D7819" w:rsidP="00007715">
      <w:pPr>
        <w:pStyle w:val="H1G"/>
      </w:pPr>
      <w:r w:rsidRPr="000C0AA7">
        <w:rPr>
          <w:color w:val="4F81BD" w:themeColor="accent1"/>
        </w:rPr>
        <w:tab/>
      </w:r>
      <w:r w:rsidRPr="00D3713C">
        <w:t>F</w:t>
      </w:r>
      <w:r w:rsidR="00007715" w:rsidRPr="00D3713C">
        <w:t xml:space="preserve">. </w:t>
      </w:r>
      <w:r w:rsidR="00007715" w:rsidRPr="00D3713C">
        <w:tab/>
      </w:r>
      <w:r w:rsidR="00007715" w:rsidRPr="00D3713C">
        <w:tab/>
        <w:t>Enhanced interactive dialogue on the oral update of the High Commissioner on the situation of human rights in the Sudan since the mil</w:t>
      </w:r>
      <w:r w:rsidR="003E2ED4" w:rsidRPr="00D3713C">
        <w:t>itary takeover</w:t>
      </w:r>
    </w:p>
    <w:p w14:paraId="6BC20722" w14:textId="682177EF" w:rsidR="00AB01ED" w:rsidRPr="00A02493" w:rsidRDefault="00E7124D" w:rsidP="00AB01ED">
      <w:pPr>
        <w:pStyle w:val="SingleTxtG"/>
        <w:rPr>
          <w:sz w:val="20"/>
          <w:szCs w:val="20"/>
        </w:rPr>
      </w:pPr>
      <w:r>
        <w:rPr>
          <w:sz w:val="20"/>
          <w:szCs w:val="20"/>
        </w:rPr>
        <w:t>56</w:t>
      </w:r>
      <w:r w:rsidR="00AB01ED" w:rsidRPr="00A02493">
        <w:rPr>
          <w:sz w:val="20"/>
          <w:szCs w:val="20"/>
        </w:rPr>
        <w:t>.</w:t>
      </w:r>
      <w:r w:rsidR="00AB01ED" w:rsidRPr="00A02493">
        <w:rPr>
          <w:sz w:val="20"/>
          <w:szCs w:val="20"/>
        </w:rPr>
        <w:tab/>
        <w:t xml:space="preserve">At the </w:t>
      </w:r>
      <w:r w:rsidR="00007715" w:rsidRPr="00A02493">
        <w:rPr>
          <w:sz w:val="20"/>
          <w:szCs w:val="20"/>
        </w:rPr>
        <w:t>13th meeting, on 7 March</w:t>
      </w:r>
      <w:r w:rsidR="00AB01ED" w:rsidRPr="00A02493">
        <w:rPr>
          <w:sz w:val="20"/>
          <w:szCs w:val="20"/>
        </w:rPr>
        <w:t xml:space="preserve"> 202</w:t>
      </w:r>
      <w:r w:rsidR="00007715" w:rsidRPr="00A02493">
        <w:rPr>
          <w:sz w:val="20"/>
          <w:szCs w:val="20"/>
        </w:rPr>
        <w:t>2</w:t>
      </w:r>
      <w:r w:rsidR="00AB01ED" w:rsidRPr="00A02493">
        <w:rPr>
          <w:sz w:val="20"/>
          <w:szCs w:val="20"/>
        </w:rPr>
        <w:t xml:space="preserve">, the United Nations High Commissioner for Human Rights presented, pursuant to Human Rights Council resolution </w:t>
      </w:r>
      <w:r w:rsidR="00007715" w:rsidRPr="00A02493">
        <w:rPr>
          <w:sz w:val="20"/>
          <w:szCs w:val="20"/>
        </w:rPr>
        <w:t>S-32/1</w:t>
      </w:r>
      <w:r w:rsidR="00AB01ED" w:rsidRPr="00A02493">
        <w:rPr>
          <w:sz w:val="20"/>
          <w:szCs w:val="20"/>
        </w:rPr>
        <w:t>, a</w:t>
      </w:r>
      <w:r w:rsidR="003345AF">
        <w:rPr>
          <w:sz w:val="20"/>
          <w:szCs w:val="20"/>
        </w:rPr>
        <w:t xml:space="preserve">n </w:t>
      </w:r>
      <w:r w:rsidR="00007715" w:rsidRPr="00A02493">
        <w:rPr>
          <w:sz w:val="20"/>
          <w:szCs w:val="20"/>
        </w:rPr>
        <w:t>oral update</w:t>
      </w:r>
      <w:r w:rsidR="00AB01ED" w:rsidRPr="00A02493">
        <w:rPr>
          <w:sz w:val="20"/>
          <w:szCs w:val="20"/>
        </w:rPr>
        <w:t xml:space="preserve"> </w:t>
      </w:r>
      <w:r w:rsidR="00A02493" w:rsidRPr="00A02493">
        <w:rPr>
          <w:sz w:val="20"/>
          <w:szCs w:val="20"/>
        </w:rPr>
        <w:t>on the situation of human rights in the Sudan since the military takeover</w:t>
      </w:r>
      <w:r w:rsidR="00E9759E">
        <w:rPr>
          <w:sz w:val="20"/>
          <w:szCs w:val="20"/>
        </w:rPr>
        <w:t xml:space="preserve"> (video statement)</w:t>
      </w:r>
      <w:r w:rsidR="00A02493" w:rsidRPr="00A02493">
        <w:rPr>
          <w:sz w:val="20"/>
          <w:szCs w:val="20"/>
        </w:rPr>
        <w:t>.</w:t>
      </w:r>
    </w:p>
    <w:p w14:paraId="711FE2D5" w14:textId="6EF0C9D9" w:rsidR="003345AF" w:rsidRPr="003345AF" w:rsidRDefault="00E7124D" w:rsidP="003345AF">
      <w:pPr>
        <w:pStyle w:val="SingleTxtG"/>
        <w:rPr>
          <w:sz w:val="20"/>
          <w:szCs w:val="20"/>
        </w:rPr>
      </w:pPr>
      <w:r>
        <w:rPr>
          <w:sz w:val="20"/>
          <w:szCs w:val="20"/>
        </w:rPr>
        <w:t>57</w:t>
      </w:r>
      <w:r w:rsidR="00AB01ED" w:rsidRPr="003345AF">
        <w:rPr>
          <w:sz w:val="20"/>
          <w:szCs w:val="20"/>
        </w:rPr>
        <w:t>.</w:t>
      </w:r>
      <w:r w:rsidR="00AB01ED" w:rsidRPr="003345AF">
        <w:rPr>
          <w:sz w:val="20"/>
          <w:szCs w:val="20"/>
        </w:rPr>
        <w:tab/>
      </w:r>
      <w:r w:rsidR="003345AF" w:rsidRPr="003345AF">
        <w:rPr>
          <w:sz w:val="20"/>
          <w:szCs w:val="20"/>
        </w:rPr>
        <w:t xml:space="preserve">At the same meeting, the following made statements: the </w:t>
      </w:r>
      <w:r w:rsidR="003345AF">
        <w:rPr>
          <w:sz w:val="20"/>
          <w:szCs w:val="20"/>
        </w:rPr>
        <w:t>Acting Minister for</w:t>
      </w:r>
      <w:r w:rsidR="003345AF" w:rsidRPr="003345AF">
        <w:rPr>
          <w:sz w:val="20"/>
          <w:szCs w:val="20"/>
        </w:rPr>
        <w:t xml:space="preserve"> Justice of the Sudan, Mohammed Saied Al-Hilo (video statement); and the Member of the Sudanese Medical Consultants Committee and a founding member of the Sudanese Unified Doctors Office, Alaaeldin Awad Mohamed Nogoud (video statement).</w:t>
      </w:r>
    </w:p>
    <w:p w14:paraId="30B97383" w14:textId="3F633CD1" w:rsidR="00AB01ED" w:rsidRPr="003E2ED4" w:rsidRDefault="00E7124D" w:rsidP="00E7124D">
      <w:pPr>
        <w:pStyle w:val="SingleTxtG"/>
        <w:rPr>
          <w:sz w:val="20"/>
          <w:szCs w:val="20"/>
        </w:rPr>
      </w:pPr>
      <w:r>
        <w:rPr>
          <w:sz w:val="20"/>
          <w:szCs w:val="20"/>
        </w:rPr>
        <w:t>58</w:t>
      </w:r>
      <w:r w:rsidR="00AB01ED" w:rsidRPr="003E2ED4">
        <w:rPr>
          <w:sz w:val="20"/>
          <w:szCs w:val="20"/>
        </w:rPr>
        <w:t>.</w:t>
      </w:r>
      <w:r w:rsidR="00AB01ED" w:rsidRPr="003E2ED4">
        <w:rPr>
          <w:sz w:val="20"/>
          <w:szCs w:val="20"/>
        </w:rPr>
        <w:tab/>
      </w:r>
      <w:r w:rsidR="00060DAA" w:rsidRPr="003E2ED4">
        <w:rPr>
          <w:sz w:val="20"/>
          <w:szCs w:val="20"/>
        </w:rPr>
        <w:t>D</w:t>
      </w:r>
      <w:r w:rsidR="00AB01ED" w:rsidRPr="003E2ED4">
        <w:rPr>
          <w:sz w:val="20"/>
          <w:szCs w:val="20"/>
        </w:rPr>
        <w:t xml:space="preserve">uring the ensuing interactive dialogue, </w:t>
      </w:r>
      <w:r w:rsidR="00C11A41" w:rsidRPr="00B273A9">
        <w:rPr>
          <w:sz w:val="20"/>
          <w:szCs w:val="20"/>
        </w:rPr>
        <w:t xml:space="preserve">at the </w:t>
      </w:r>
      <w:r w:rsidR="00B273A9" w:rsidRPr="00B273A9">
        <w:rPr>
          <w:sz w:val="20"/>
          <w:szCs w:val="20"/>
        </w:rPr>
        <w:t>13th</w:t>
      </w:r>
      <w:r w:rsidR="00C11A41" w:rsidRPr="00B273A9">
        <w:rPr>
          <w:sz w:val="20"/>
          <w:szCs w:val="20"/>
        </w:rPr>
        <w:t xml:space="preserve"> </w:t>
      </w:r>
      <w:r w:rsidR="00B273A9" w:rsidRPr="00B273A9">
        <w:rPr>
          <w:sz w:val="20"/>
          <w:szCs w:val="20"/>
        </w:rPr>
        <w:t xml:space="preserve">and 14th </w:t>
      </w:r>
      <w:r w:rsidR="00C11A41" w:rsidRPr="00B273A9">
        <w:rPr>
          <w:sz w:val="20"/>
          <w:szCs w:val="20"/>
        </w:rPr>
        <w:t>meeting,</w:t>
      </w:r>
      <w:r w:rsidR="00C11A41" w:rsidRPr="003E2ED4">
        <w:rPr>
          <w:sz w:val="20"/>
          <w:szCs w:val="20"/>
        </w:rPr>
        <w:t xml:space="preserve"> </w:t>
      </w:r>
      <w:r w:rsidR="00B273A9">
        <w:rPr>
          <w:sz w:val="20"/>
          <w:szCs w:val="20"/>
        </w:rPr>
        <w:t xml:space="preserve">on the same day, </w:t>
      </w:r>
      <w:r w:rsidR="00AB01ED" w:rsidRPr="003E2ED4">
        <w:rPr>
          <w:sz w:val="20"/>
          <w:szCs w:val="20"/>
        </w:rPr>
        <w:t>the following made statements and asked the High Commissioner questions:</w:t>
      </w:r>
    </w:p>
    <w:p w14:paraId="0B471646" w14:textId="50B976F7" w:rsidR="003E2ED4" w:rsidRPr="003E2ED4" w:rsidRDefault="00AB01ED" w:rsidP="003E2ED4">
      <w:pPr>
        <w:pStyle w:val="SingleTxtG"/>
        <w:ind w:firstLine="567"/>
        <w:rPr>
          <w:sz w:val="20"/>
          <w:szCs w:val="20"/>
        </w:rPr>
      </w:pPr>
      <w:r w:rsidRPr="003E2ED4">
        <w:rPr>
          <w:sz w:val="20"/>
          <w:szCs w:val="20"/>
        </w:rPr>
        <w:t xml:space="preserve">(a) </w:t>
      </w:r>
      <w:r w:rsidRPr="003E2ED4">
        <w:rPr>
          <w:sz w:val="20"/>
          <w:szCs w:val="20"/>
        </w:rPr>
        <w:tab/>
        <w:t>Representatives of States members of the Human Rights Council:</w:t>
      </w:r>
      <w:r w:rsidR="000979BF" w:rsidRPr="003E2ED4">
        <w:rPr>
          <w:sz w:val="20"/>
          <w:szCs w:val="20"/>
        </w:rPr>
        <w:t xml:space="preserve"> </w:t>
      </w:r>
      <w:r w:rsidR="003E2ED4" w:rsidRPr="003E2ED4">
        <w:rPr>
          <w:sz w:val="20"/>
          <w:szCs w:val="20"/>
        </w:rPr>
        <w:t>China (video statement), Côte d'Ivoire (on behalf of the Group of African States), Eritrea, France, Germany, Libya, Luxembourg, Malawi (zoom statement), Mauritania, Morocco</w:t>
      </w:r>
      <w:r w:rsidR="003E2ED4">
        <w:rPr>
          <w:rStyle w:val="FootnoteReference"/>
          <w:szCs w:val="20"/>
        </w:rPr>
        <w:footnoteReference w:id="20"/>
      </w:r>
      <w:r w:rsidR="003E2ED4" w:rsidRPr="003E2ED4">
        <w:rPr>
          <w:sz w:val="20"/>
          <w:szCs w:val="20"/>
        </w:rPr>
        <w:t xml:space="preserve"> (on behalf of the Group of Arab States) (zoom statement), Qatar, Sweden</w:t>
      </w:r>
      <w:r w:rsidR="003E2ED4">
        <w:rPr>
          <w:rStyle w:val="FootnoteReference"/>
          <w:szCs w:val="20"/>
        </w:rPr>
        <w:footnoteReference w:id="21"/>
      </w:r>
      <w:r w:rsidR="003E2ED4" w:rsidRPr="003E2ED4">
        <w:rPr>
          <w:sz w:val="20"/>
          <w:szCs w:val="20"/>
        </w:rPr>
        <w:t xml:space="preserve"> (also on behalf of Denmark, Estonia, Finland, Iceland, Latvia, Lithuania and Norway), United Arab Emirates, United Kingdom of Great Britain and Northern Ireland, United States of America, Venezuela (Bolivarian Republic of) (zoom statement);</w:t>
      </w:r>
    </w:p>
    <w:p w14:paraId="77E86689" w14:textId="2D7C62DC" w:rsidR="003E2ED4" w:rsidRPr="003E2ED4" w:rsidRDefault="00AB01ED" w:rsidP="003E2ED4">
      <w:pPr>
        <w:pStyle w:val="SingleTxtG"/>
        <w:ind w:firstLine="567"/>
        <w:rPr>
          <w:sz w:val="20"/>
          <w:szCs w:val="20"/>
        </w:rPr>
      </w:pPr>
      <w:r w:rsidRPr="003E2ED4">
        <w:rPr>
          <w:sz w:val="20"/>
          <w:szCs w:val="20"/>
        </w:rPr>
        <w:t>(b)</w:t>
      </w:r>
      <w:r w:rsidRPr="003E2ED4">
        <w:rPr>
          <w:sz w:val="20"/>
          <w:szCs w:val="20"/>
        </w:rPr>
        <w:tab/>
        <w:t>Representatives of observer States:</w:t>
      </w:r>
      <w:r w:rsidR="003E2ED4" w:rsidRPr="003E2ED4">
        <w:rPr>
          <w:sz w:val="20"/>
          <w:szCs w:val="20"/>
        </w:rPr>
        <w:t xml:space="preserve"> Albania (video statement), Australia, Bahrain, Canada (video statement), Egypt (video statement), Iraq, Ireland, Kenya (video statement), Morocco, Saudi Arabia (video statement), Sierra Leone, South Sudan, Sri Lanka (video statement), Switzerland, Yemen (video statement);</w:t>
      </w:r>
    </w:p>
    <w:p w14:paraId="19AB3E4D" w14:textId="77B6294A" w:rsidR="003E2ED4" w:rsidRPr="003E2ED4" w:rsidRDefault="002757DC" w:rsidP="003E2ED4">
      <w:pPr>
        <w:pStyle w:val="SingleTxtG"/>
        <w:ind w:firstLine="567"/>
        <w:rPr>
          <w:sz w:val="20"/>
          <w:szCs w:val="20"/>
        </w:rPr>
      </w:pPr>
      <w:r w:rsidRPr="003E2ED4">
        <w:rPr>
          <w:sz w:val="20"/>
          <w:szCs w:val="20"/>
        </w:rPr>
        <w:t>(</w:t>
      </w:r>
      <w:r w:rsidR="00EE79AD">
        <w:rPr>
          <w:sz w:val="20"/>
          <w:szCs w:val="20"/>
        </w:rPr>
        <w:t>c</w:t>
      </w:r>
      <w:r w:rsidRPr="003E2ED4">
        <w:rPr>
          <w:sz w:val="20"/>
          <w:szCs w:val="20"/>
        </w:rPr>
        <w:t>)</w:t>
      </w:r>
      <w:r w:rsidRPr="003E2ED4">
        <w:rPr>
          <w:sz w:val="20"/>
          <w:szCs w:val="20"/>
        </w:rPr>
        <w:tab/>
      </w:r>
      <w:r w:rsidR="00AB01ED" w:rsidRPr="003E2ED4">
        <w:rPr>
          <w:sz w:val="20"/>
          <w:szCs w:val="20"/>
        </w:rPr>
        <w:t>Observer for an intergovernmental organization:</w:t>
      </w:r>
      <w:r w:rsidR="003E2ED4" w:rsidRPr="003E2ED4">
        <w:rPr>
          <w:sz w:val="20"/>
          <w:szCs w:val="20"/>
        </w:rPr>
        <w:t xml:space="preserve"> European Union;</w:t>
      </w:r>
    </w:p>
    <w:p w14:paraId="42E38E3B" w14:textId="1DF3CE3F" w:rsidR="003E2ED4" w:rsidRPr="003E2ED4" w:rsidRDefault="00EE79AD" w:rsidP="003E2ED4">
      <w:pPr>
        <w:pStyle w:val="SingleTxtG"/>
        <w:ind w:firstLine="567"/>
        <w:rPr>
          <w:sz w:val="20"/>
          <w:szCs w:val="20"/>
        </w:rPr>
      </w:pPr>
      <w:r>
        <w:rPr>
          <w:sz w:val="20"/>
          <w:szCs w:val="20"/>
        </w:rPr>
        <w:t>(d</w:t>
      </w:r>
      <w:r w:rsidR="00AB01ED" w:rsidRPr="003E2ED4">
        <w:rPr>
          <w:sz w:val="20"/>
          <w:szCs w:val="20"/>
        </w:rPr>
        <w:t>)</w:t>
      </w:r>
      <w:r w:rsidR="00AB01ED" w:rsidRPr="003E2ED4">
        <w:rPr>
          <w:sz w:val="20"/>
          <w:szCs w:val="20"/>
        </w:rPr>
        <w:tab/>
        <w:t>Observers for non-governmental organizations:</w:t>
      </w:r>
      <w:r w:rsidR="003E2ED4" w:rsidRPr="003E2ED4">
        <w:rPr>
          <w:sz w:val="20"/>
          <w:szCs w:val="20"/>
        </w:rPr>
        <w:t xml:space="preserve"> Article 19 - International Centre </w:t>
      </w:r>
      <w:proofErr w:type="gramStart"/>
      <w:r w:rsidR="003E2ED4" w:rsidRPr="003E2ED4">
        <w:rPr>
          <w:sz w:val="20"/>
          <w:szCs w:val="20"/>
        </w:rPr>
        <w:t>Against</w:t>
      </w:r>
      <w:proofErr w:type="gramEnd"/>
      <w:r w:rsidR="003E2ED4" w:rsidRPr="003E2ED4">
        <w:rPr>
          <w:sz w:val="20"/>
          <w:szCs w:val="20"/>
        </w:rPr>
        <w:t xml:space="preserve"> Censorship, The, Christian Solidarity Worldwide, CIVICUS - World Alliance </w:t>
      </w:r>
      <w:r w:rsidR="003E2ED4" w:rsidRPr="003E2ED4">
        <w:rPr>
          <w:sz w:val="20"/>
          <w:szCs w:val="20"/>
        </w:rPr>
        <w:lastRenderedPageBreak/>
        <w:t>for Citizen Participation, East and Horn of Africa Human Rights Defenders Project, Human Rights Information and Training Center, International Federation for Human Rights Leagues, International Service for Human Rights.</w:t>
      </w:r>
    </w:p>
    <w:p w14:paraId="27BE7A02" w14:textId="35C6A2A2" w:rsidR="00AB01ED" w:rsidRPr="00114BE3" w:rsidRDefault="00E7124D" w:rsidP="00AB01ED">
      <w:pPr>
        <w:pStyle w:val="SingleTxtG"/>
        <w:rPr>
          <w:sz w:val="20"/>
          <w:szCs w:val="20"/>
        </w:rPr>
      </w:pPr>
      <w:r>
        <w:rPr>
          <w:sz w:val="20"/>
          <w:szCs w:val="20"/>
        </w:rPr>
        <w:t>59</w:t>
      </w:r>
      <w:r w:rsidR="00AB01ED" w:rsidRPr="00114BE3">
        <w:rPr>
          <w:sz w:val="20"/>
          <w:szCs w:val="20"/>
        </w:rPr>
        <w:t>.</w:t>
      </w:r>
      <w:r w:rsidR="00AB01ED" w:rsidRPr="00114BE3">
        <w:rPr>
          <w:sz w:val="20"/>
          <w:szCs w:val="20"/>
        </w:rPr>
        <w:tab/>
      </w:r>
      <w:r w:rsidR="00AB01ED" w:rsidRPr="00B273A9">
        <w:rPr>
          <w:sz w:val="20"/>
          <w:szCs w:val="20"/>
        </w:rPr>
        <w:t xml:space="preserve">At the </w:t>
      </w:r>
      <w:r w:rsidR="00B273A9" w:rsidRPr="00B273A9">
        <w:rPr>
          <w:sz w:val="20"/>
          <w:szCs w:val="20"/>
        </w:rPr>
        <w:t>14th mee</w:t>
      </w:r>
      <w:r w:rsidR="00AB01ED" w:rsidRPr="00B273A9">
        <w:rPr>
          <w:sz w:val="20"/>
          <w:szCs w:val="20"/>
        </w:rPr>
        <w:t>ting</w:t>
      </w:r>
      <w:r w:rsidR="00AB01ED" w:rsidRPr="00114BE3">
        <w:rPr>
          <w:sz w:val="20"/>
          <w:szCs w:val="20"/>
        </w:rPr>
        <w:t xml:space="preserve">, the </w:t>
      </w:r>
      <w:r w:rsidR="008029A4">
        <w:rPr>
          <w:sz w:val="20"/>
          <w:szCs w:val="20"/>
        </w:rPr>
        <w:t xml:space="preserve">presenters </w:t>
      </w:r>
      <w:r w:rsidR="00AB01ED" w:rsidRPr="00114BE3">
        <w:rPr>
          <w:sz w:val="20"/>
          <w:szCs w:val="20"/>
        </w:rPr>
        <w:t xml:space="preserve">answered questions and made </w:t>
      </w:r>
      <w:r w:rsidR="008029A4">
        <w:rPr>
          <w:sz w:val="20"/>
          <w:szCs w:val="20"/>
        </w:rPr>
        <w:t>their</w:t>
      </w:r>
      <w:r w:rsidR="00AB01ED" w:rsidRPr="00114BE3">
        <w:rPr>
          <w:sz w:val="20"/>
          <w:szCs w:val="20"/>
        </w:rPr>
        <w:t xml:space="preserve"> concluding remarks.</w:t>
      </w:r>
    </w:p>
    <w:p w14:paraId="13677BE2" w14:textId="15B67572" w:rsidR="00463452" w:rsidRPr="00463452" w:rsidRDefault="00710A7D" w:rsidP="00463452">
      <w:pPr>
        <w:pStyle w:val="H1G"/>
        <w:jc w:val="both"/>
      </w:pPr>
      <w:r w:rsidRPr="00463452">
        <w:tab/>
      </w:r>
      <w:r w:rsidRPr="00D3713C">
        <w:t>G</w:t>
      </w:r>
      <w:r w:rsidR="00463452" w:rsidRPr="00D3713C">
        <w:t xml:space="preserve">. </w:t>
      </w:r>
      <w:r w:rsidR="00463452" w:rsidRPr="00D3713C">
        <w:tab/>
      </w:r>
      <w:r w:rsidR="00463452" w:rsidRPr="00D3713C">
        <w:tab/>
        <w:t>Interactive dialogue on the report of the High Commissioner on the situation of human rights in Afghanistan</w:t>
      </w:r>
    </w:p>
    <w:p w14:paraId="2BB2E64C" w14:textId="23D19D3B" w:rsidR="00AB01ED" w:rsidRPr="00463452" w:rsidRDefault="00E7124D" w:rsidP="000E2065">
      <w:pPr>
        <w:pStyle w:val="SingleTxtG"/>
        <w:rPr>
          <w:sz w:val="20"/>
          <w:szCs w:val="20"/>
        </w:rPr>
      </w:pPr>
      <w:r>
        <w:rPr>
          <w:sz w:val="20"/>
          <w:szCs w:val="20"/>
        </w:rPr>
        <w:t>60</w:t>
      </w:r>
      <w:r w:rsidR="00AB01ED" w:rsidRPr="00463452">
        <w:rPr>
          <w:sz w:val="20"/>
          <w:szCs w:val="20"/>
        </w:rPr>
        <w:t>.</w:t>
      </w:r>
      <w:r w:rsidR="00AB01ED" w:rsidRPr="00463452">
        <w:rPr>
          <w:sz w:val="20"/>
          <w:szCs w:val="20"/>
        </w:rPr>
        <w:tab/>
        <w:t>At the</w:t>
      </w:r>
      <w:r w:rsidR="008029A4" w:rsidRPr="00463452">
        <w:rPr>
          <w:sz w:val="20"/>
          <w:szCs w:val="20"/>
        </w:rPr>
        <w:t xml:space="preserve"> 14</w:t>
      </w:r>
      <w:r w:rsidR="00AB01ED" w:rsidRPr="00463452">
        <w:rPr>
          <w:sz w:val="20"/>
          <w:szCs w:val="20"/>
        </w:rPr>
        <w:t>th meeting, o</w:t>
      </w:r>
      <w:r w:rsidR="008029A4" w:rsidRPr="00463452">
        <w:rPr>
          <w:sz w:val="20"/>
          <w:szCs w:val="20"/>
        </w:rPr>
        <w:t>n 7 March</w:t>
      </w:r>
      <w:r w:rsidR="00AB01ED" w:rsidRPr="00463452">
        <w:rPr>
          <w:sz w:val="20"/>
          <w:szCs w:val="20"/>
        </w:rPr>
        <w:t xml:space="preserve"> 202</w:t>
      </w:r>
      <w:r w:rsidR="008029A4" w:rsidRPr="00463452">
        <w:rPr>
          <w:sz w:val="20"/>
          <w:szCs w:val="20"/>
        </w:rPr>
        <w:t>2</w:t>
      </w:r>
      <w:r w:rsidR="00AB01ED" w:rsidRPr="00463452">
        <w:rPr>
          <w:sz w:val="20"/>
          <w:szCs w:val="20"/>
        </w:rPr>
        <w:t xml:space="preserve">, </w:t>
      </w:r>
      <w:r w:rsidR="00463452" w:rsidRPr="00A02493">
        <w:rPr>
          <w:sz w:val="20"/>
          <w:szCs w:val="20"/>
        </w:rPr>
        <w:t xml:space="preserve">the United Nations High Commissioner for Human Rights presented, pursuant to Human Rights Council resolution </w:t>
      </w:r>
      <w:r w:rsidR="00463452">
        <w:rPr>
          <w:sz w:val="20"/>
          <w:szCs w:val="20"/>
        </w:rPr>
        <w:t>S-31</w:t>
      </w:r>
      <w:r w:rsidR="00463452" w:rsidRPr="00A02493">
        <w:rPr>
          <w:sz w:val="20"/>
          <w:szCs w:val="20"/>
        </w:rPr>
        <w:t xml:space="preserve">/1, </w:t>
      </w:r>
      <w:r w:rsidR="00463452" w:rsidRPr="00DC2272">
        <w:rPr>
          <w:sz w:val="20"/>
          <w:szCs w:val="20"/>
        </w:rPr>
        <w:t>a written report on</w:t>
      </w:r>
      <w:r w:rsidR="00463452">
        <w:rPr>
          <w:sz w:val="20"/>
          <w:szCs w:val="20"/>
        </w:rPr>
        <w:t xml:space="preserve"> </w:t>
      </w:r>
      <w:r w:rsidR="00463452" w:rsidRPr="00463452">
        <w:rPr>
          <w:sz w:val="20"/>
          <w:szCs w:val="20"/>
        </w:rPr>
        <w:t>the situation of human rights in Afghanistan</w:t>
      </w:r>
      <w:r w:rsidR="00463452">
        <w:rPr>
          <w:sz w:val="20"/>
          <w:szCs w:val="20"/>
        </w:rPr>
        <w:t xml:space="preserve"> (A/HRC/49</w:t>
      </w:r>
      <w:r w:rsidR="00463452" w:rsidRPr="00DC2272">
        <w:rPr>
          <w:sz w:val="20"/>
          <w:szCs w:val="20"/>
        </w:rPr>
        <w:t>/</w:t>
      </w:r>
      <w:r w:rsidR="00463452" w:rsidRPr="00463452">
        <w:rPr>
          <w:sz w:val="20"/>
          <w:szCs w:val="20"/>
        </w:rPr>
        <w:t>24</w:t>
      </w:r>
      <w:r w:rsidR="00463452" w:rsidRPr="00DC2272">
        <w:rPr>
          <w:sz w:val="20"/>
          <w:szCs w:val="20"/>
        </w:rPr>
        <w:t>).</w:t>
      </w:r>
    </w:p>
    <w:p w14:paraId="0939CC20" w14:textId="58973D3E" w:rsidR="00AB01ED" w:rsidRPr="00463452" w:rsidRDefault="00E7124D" w:rsidP="00AB01ED">
      <w:pPr>
        <w:pStyle w:val="SingleTxtG"/>
        <w:rPr>
          <w:sz w:val="20"/>
          <w:szCs w:val="20"/>
        </w:rPr>
      </w:pPr>
      <w:r>
        <w:rPr>
          <w:sz w:val="20"/>
          <w:szCs w:val="20"/>
        </w:rPr>
        <w:t>61</w:t>
      </w:r>
      <w:r w:rsidR="00AB01ED" w:rsidRPr="00463452">
        <w:rPr>
          <w:sz w:val="20"/>
          <w:szCs w:val="20"/>
        </w:rPr>
        <w:t>.</w:t>
      </w:r>
      <w:r w:rsidR="00AB01ED" w:rsidRPr="00463452">
        <w:rPr>
          <w:sz w:val="20"/>
          <w:szCs w:val="20"/>
        </w:rPr>
        <w:tab/>
        <w:t xml:space="preserve">At the same meeting, the representative of </w:t>
      </w:r>
      <w:r w:rsidR="00463452" w:rsidRPr="00463452">
        <w:rPr>
          <w:sz w:val="20"/>
          <w:szCs w:val="20"/>
        </w:rPr>
        <w:t>Afghanistan</w:t>
      </w:r>
      <w:r w:rsidR="00AB01ED" w:rsidRPr="00463452">
        <w:rPr>
          <w:sz w:val="20"/>
          <w:szCs w:val="20"/>
        </w:rPr>
        <w:t xml:space="preserve"> made a statement as the State concerned.</w:t>
      </w:r>
    </w:p>
    <w:p w14:paraId="0958AB4A" w14:textId="5A7F2FA9" w:rsidR="00AB01ED" w:rsidRPr="000D0809" w:rsidRDefault="00E7124D" w:rsidP="00AB01ED">
      <w:pPr>
        <w:pStyle w:val="SingleTxtG"/>
        <w:rPr>
          <w:sz w:val="20"/>
          <w:szCs w:val="20"/>
        </w:rPr>
      </w:pPr>
      <w:r>
        <w:rPr>
          <w:sz w:val="20"/>
          <w:szCs w:val="20"/>
        </w:rPr>
        <w:t>62</w:t>
      </w:r>
      <w:r w:rsidR="00AB01ED" w:rsidRPr="000D0809">
        <w:rPr>
          <w:sz w:val="20"/>
          <w:szCs w:val="20"/>
        </w:rPr>
        <w:t>.</w:t>
      </w:r>
      <w:r w:rsidR="00AB01ED" w:rsidRPr="000D0809">
        <w:rPr>
          <w:sz w:val="20"/>
          <w:szCs w:val="20"/>
        </w:rPr>
        <w:tab/>
      </w:r>
      <w:r w:rsidR="00C11A41" w:rsidRPr="000D0809">
        <w:rPr>
          <w:sz w:val="20"/>
          <w:szCs w:val="20"/>
        </w:rPr>
        <w:t>D</w:t>
      </w:r>
      <w:r w:rsidR="00AB01ED" w:rsidRPr="000D0809">
        <w:rPr>
          <w:sz w:val="20"/>
          <w:szCs w:val="20"/>
        </w:rPr>
        <w:t xml:space="preserve">uring the ensuing interactive dialogue, </w:t>
      </w:r>
      <w:r w:rsidR="00C11A41" w:rsidRPr="000D0809">
        <w:rPr>
          <w:sz w:val="20"/>
          <w:szCs w:val="20"/>
        </w:rPr>
        <w:t xml:space="preserve">at the same meeting, </w:t>
      </w:r>
      <w:r w:rsidR="00AB01ED" w:rsidRPr="000D0809">
        <w:rPr>
          <w:sz w:val="20"/>
          <w:szCs w:val="20"/>
        </w:rPr>
        <w:t xml:space="preserve">the following made statements and asked </w:t>
      </w:r>
      <w:r w:rsidR="000D0809" w:rsidRPr="000D0809">
        <w:rPr>
          <w:sz w:val="20"/>
          <w:szCs w:val="20"/>
        </w:rPr>
        <w:t xml:space="preserve">the High Commissioner </w:t>
      </w:r>
      <w:r w:rsidR="00AB01ED" w:rsidRPr="000D0809">
        <w:rPr>
          <w:sz w:val="20"/>
          <w:szCs w:val="20"/>
        </w:rPr>
        <w:t>questions:</w:t>
      </w:r>
    </w:p>
    <w:p w14:paraId="4AEBF215" w14:textId="45BB4CB3" w:rsidR="00010F20" w:rsidRPr="00EE79AD" w:rsidRDefault="00AB01ED" w:rsidP="00BA0A28">
      <w:pPr>
        <w:pStyle w:val="SingleTxtG"/>
        <w:ind w:firstLine="567"/>
        <w:rPr>
          <w:sz w:val="20"/>
          <w:szCs w:val="20"/>
        </w:rPr>
      </w:pPr>
      <w:r w:rsidRPr="00EE79AD">
        <w:rPr>
          <w:sz w:val="20"/>
          <w:szCs w:val="20"/>
        </w:rPr>
        <w:t xml:space="preserve">(a) </w:t>
      </w:r>
      <w:r w:rsidRPr="00EE79AD">
        <w:rPr>
          <w:sz w:val="20"/>
          <w:szCs w:val="20"/>
        </w:rPr>
        <w:tab/>
        <w:t>Representatives of States members of the Human Rights Council:</w:t>
      </w:r>
      <w:r w:rsidR="00EE79AD" w:rsidRPr="00EE79AD">
        <w:rPr>
          <w:sz w:val="20"/>
          <w:szCs w:val="20"/>
        </w:rPr>
        <w:t xml:space="preserve"> Australia</w:t>
      </w:r>
      <w:r w:rsidR="00EE79AD" w:rsidRPr="00EE79AD">
        <w:rPr>
          <w:rStyle w:val="FootnoteReference"/>
          <w:szCs w:val="20"/>
        </w:rPr>
        <w:footnoteReference w:id="22"/>
      </w:r>
      <w:r w:rsidR="00EE79AD" w:rsidRPr="00EE79AD">
        <w:rPr>
          <w:sz w:val="20"/>
          <w:szCs w:val="20"/>
        </w:rPr>
        <w:t xml:space="preserve"> (</w:t>
      </w:r>
      <w:r w:rsidR="00BA0A28">
        <w:rPr>
          <w:sz w:val="20"/>
          <w:szCs w:val="20"/>
        </w:rPr>
        <w:t xml:space="preserve">also </w:t>
      </w:r>
      <w:r w:rsidR="00EE79AD" w:rsidRPr="00EE79AD">
        <w:rPr>
          <w:sz w:val="20"/>
          <w:szCs w:val="20"/>
        </w:rPr>
        <w:t xml:space="preserve">on behalf of </w:t>
      </w:r>
      <w:r w:rsidR="00BA0A28" w:rsidRPr="00BA0A28">
        <w:rPr>
          <w:sz w:val="20"/>
          <w:szCs w:val="20"/>
        </w:rPr>
        <w:t xml:space="preserve">Albania, Andorra, Austria, Belgium, Bosnia and Herzegovina, Brazil, Canada, Chile, Colombia, Costa Rica, Croatia, Cyprus, Czechia, Denmark, Ecuador, Estonia, Finland, France, Georgia, Germany, Greece, Guatemala, Hungary, Iceland, Ireland, Israel, Italy, Japan, Latvia, Liechtenstein, Lithuania, Luxemburg, Malta, Monaco, Mongolia, Montenegro, the Netherlands, New Zealand, North Macedonia, Norway, Peru, Poland, Portugal, the Republic of Korea, Romania, Serbia, Slovakia, Slovenia, Spain, Sweden, Switzerland, Timor Leste, Turkey, the </w:t>
      </w:r>
      <w:r w:rsidR="00BA0A28" w:rsidRPr="00EE79AD">
        <w:rPr>
          <w:sz w:val="20"/>
          <w:szCs w:val="20"/>
        </w:rPr>
        <w:t>United Kingdom of Great Britain and Northern Ireland</w:t>
      </w:r>
      <w:r w:rsidR="00BA0A28" w:rsidRPr="00BA0A28">
        <w:rPr>
          <w:sz w:val="20"/>
          <w:szCs w:val="20"/>
        </w:rPr>
        <w:t>, the United States of America, Uruguay and Viet Nam</w:t>
      </w:r>
      <w:r w:rsidR="00EE79AD" w:rsidRPr="00EE79AD">
        <w:rPr>
          <w:sz w:val="20"/>
          <w:szCs w:val="20"/>
        </w:rPr>
        <w:t>) (video statement), China (video statement), France, Germany, Iceland</w:t>
      </w:r>
      <w:r w:rsidR="00EE79AD" w:rsidRPr="00EE79AD">
        <w:rPr>
          <w:rStyle w:val="FootnoteReference"/>
          <w:szCs w:val="20"/>
        </w:rPr>
        <w:footnoteReference w:id="23"/>
      </w:r>
      <w:r w:rsidR="00EE79AD" w:rsidRPr="00EE79AD">
        <w:rPr>
          <w:sz w:val="20"/>
          <w:szCs w:val="20"/>
        </w:rPr>
        <w:t xml:space="preserve"> (also on behalf of Denmark, Estonia, Finland, Latvia, Lithuania, Norway and Sweden), India, Indonesia, Japan, Kazakhstan, Luxembourg, Malawi (zoom statement), Mexico (</w:t>
      </w:r>
      <w:r w:rsidR="00010F20">
        <w:rPr>
          <w:sz w:val="20"/>
          <w:szCs w:val="20"/>
        </w:rPr>
        <w:t xml:space="preserve">also </w:t>
      </w:r>
      <w:r w:rsidR="00EE79AD" w:rsidRPr="00EE79AD">
        <w:rPr>
          <w:sz w:val="20"/>
          <w:szCs w:val="20"/>
        </w:rPr>
        <w:t xml:space="preserve">on behalf of </w:t>
      </w:r>
      <w:r w:rsidR="00010F20" w:rsidRPr="00010F20">
        <w:rPr>
          <w:sz w:val="20"/>
          <w:szCs w:val="20"/>
        </w:rPr>
        <w:t>Argentina, Chile, Colombia, Costa Rica, Ecuador, Guatemala, Peru and Uruguay</w:t>
      </w:r>
      <w:r w:rsidR="00EE79AD" w:rsidRPr="00EE79AD">
        <w:rPr>
          <w:sz w:val="20"/>
          <w:szCs w:val="20"/>
        </w:rPr>
        <w:t>), Montenegro, Netherlands, Pakistan (also on behalf of the Organization of Islamic Cooperation), Poland (video statement), Qatar, Russian Federation, United Arab Emirates, United Kingdom of Great Britain and Northern Ireland (video statement), United States of America, Venezuela (Bolivarian Republic of) (zoom statement);</w:t>
      </w:r>
    </w:p>
    <w:p w14:paraId="4EE9B9BB" w14:textId="4EBCBF2C" w:rsidR="00EE79AD" w:rsidRDefault="00AB01ED" w:rsidP="00EE79AD">
      <w:pPr>
        <w:pStyle w:val="SingleTxtG"/>
        <w:ind w:firstLine="567"/>
        <w:rPr>
          <w:sz w:val="20"/>
          <w:szCs w:val="20"/>
        </w:rPr>
      </w:pPr>
      <w:r w:rsidRPr="00EE79AD">
        <w:rPr>
          <w:sz w:val="20"/>
          <w:szCs w:val="20"/>
        </w:rPr>
        <w:t>(b)</w:t>
      </w:r>
      <w:r w:rsidRPr="00EE79AD">
        <w:rPr>
          <w:sz w:val="20"/>
          <w:szCs w:val="20"/>
        </w:rPr>
        <w:tab/>
        <w:t>Representatives of observer States:</w:t>
      </w:r>
      <w:r w:rsidR="000979BF" w:rsidRPr="00EE79AD">
        <w:rPr>
          <w:sz w:val="20"/>
          <w:szCs w:val="20"/>
        </w:rPr>
        <w:t xml:space="preserve"> </w:t>
      </w:r>
      <w:r w:rsidR="00EE79AD" w:rsidRPr="00EE79AD">
        <w:rPr>
          <w:sz w:val="20"/>
          <w:szCs w:val="20"/>
        </w:rPr>
        <w:t>Albania (video statement), Australia (video statement), Belgium, Canada (video statement), Croatia, Ecuador, Egypt (zoom statement), Greece, Iran (Islamic Republic of) (zoom statement), Ireland, Italy, Liechtenstein, Malta (video statement), New Zealand, Saudi Arabia (video statement), Sierra Leone, Spain, Switzerland, Turkey;</w:t>
      </w:r>
    </w:p>
    <w:p w14:paraId="39FED02E" w14:textId="08A8A43A" w:rsidR="00EE79AD" w:rsidRPr="00EE79AD" w:rsidRDefault="00EE79AD" w:rsidP="00EE79AD">
      <w:pPr>
        <w:pStyle w:val="SingleTxtG"/>
        <w:ind w:firstLine="567"/>
        <w:rPr>
          <w:sz w:val="20"/>
          <w:szCs w:val="20"/>
        </w:rPr>
      </w:pPr>
      <w:r w:rsidRPr="003E2ED4">
        <w:rPr>
          <w:sz w:val="20"/>
          <w:szCs w:val="20"/>
        </w:rPr>
        <w:t>(c)</w:t>
      </w:r>
      <w:r w:rsidRPr="003E2ED4">
        <w:rPr>
          <w:sz w:val="20"/>
          <w:szCs w:val="20"/>
        </w:rPr>
        <w:tab/>
        <w:t xml:space="preserve">Observer for United Nations entities, specialized agencies and related organizations: </w:t>
      </w:r>
      <w:r w:rsidRPr="00EE79AD">
        <w:rPr>
          <w:sz w:val="20"/>
          <w:szCs w:val="20"/>
        </w:rPr>
        <w:t>UN Women</w:t>
      </w:r>
      <w:r>
        <w:rPr>
          <w:sz w:val="20"/>
          <w:szCs w:val="20"/>
        </w:rPr>
        <w:t>;</w:t>
      </w:r>
    </w:p>
    <w:p w14:paraId="3E4B060C" w14:textId="55A6D228" w:rsidR="00EE79AD" w:rsidRDefault="00EE79AD" w:rsidP="00EE79AD">
      <w:pPr>
        <w:pStyle w:val="SingleTxtG"/>
        <w:ind w:firstLine="567"/>
        <w:rPr>
          <w:sz w:val="20"/>
          <w:szCs w:val="20"/>
        </w:rPr>
      </w:pPr>
      <w:r>
        <w:rPr>
          <w:sz w:val="20"/>
          <w:szCs w:val="20"/>
        </w:rPr>
        <w:t>(d</w:t>
      </w:r>
      <w:r w:rsidR="00AB01ED" w:rsidRPr="00EE79AD">
        <w:rPr>
          <w:sz w:val="20"/>
          <w:szCs w:val="20"/>
        </w:rPr>
        <w:t>)</w:t>
      </w:r>
      <w:r w:rsidR="00AB01ED" w:rsidRPr="00EE79AD">
        <w:rPr>
          <w:sz w:val="20"/>
          <w:szCs w:val="20"/>
        </w:rPr>
        <w:tab/>
        <w:t>Observer for an intergovernmental organization:</w:t>
      </w:r>
      <w:r w:rsidRPr="00EE79AD">
        <w:rPr>
          <w:sz w:val="20"/>
          <w:szCs w:val="20"/>
        </w:rPr>
        <w:t xml:space="preserve"> European Union;</w:t>
      </w:r>
    </w:p>
    <w:p w14:paraId="39369463" w14:textId="4D760B56" w:rsidR="00A621D6" w:rsidRPr="00EE79AD" w:rsidRDefault="00DB3FC9" w:rsidP="00A621D6">
      <w:pPr>
        <w:pStyle w:val="SingleTxtG"/>
        <w:ind w:firstLine="567"/>
        <w:rPr>
          <w:sz w:val="20"/>
          <w:szCs w:val="20"/>
        </w:rPr>
      </w:pPr>
      <w:r w:rsidRPr="00A34CA6">
        <w:rPr>
          <w:sz w:val="20"/>
          <w:szCs w:val="20"/>
        </w:rPr>
        <w:t xml:space="preserve">(e) </w:t>
      </w:r>
      <w:r w:rsidRPr="00A34CA6">
        <w:rPr>
          <w:sz w:val="20"/>
          <w:szCs w:val="20"/>
        </w:rPr>
        <w:tab/>
        <w:t>Observer for a national human rights institution:</w:t>
      </w:r>
      <w:r w:rsidR="00A621D6">
        <w:rPr>
          <w:sz w:val="20"/>
          <w:szCs w:val="20"/>
        </w:rPr>
        <w:t xml:space="preserve"> </w:t>
      </w:r>
      <w:r w:rsidR="00A621D6" w:rsidRPr="00A621D6">
        <w:rPr>
          <w:sz w:val="20"/>
          <w:szCs w:val="20"/>
        </w:rPr>
        <w:t>Afghanistan Independent Human Rights Commission</w:t>
      </w:r>
      <w:r w:rsidR="00A621D6">
        <w:rPr>
          <w:sz w:val="20"/>
          <w:szCs w:val="20"/>
        </w:rPr>
        <w:t>;</w:t>
      </w:r>
    </w:p>
    <w:p w14:paraId="32595541" w14:textId="6CA9C9C7" w:rsidR="00EE79AD" w:rsidRPr="00EE79AD" w:rsidRDefault="00DB3FC9" w:rsidP="00766934">
      <w:pPr>
        <w:pStyle w:val="SingleTxtG"/>
        <w:ind w:firstLine="567"/>
        <w:rPr>
          <w:sz w:val="20"/>
          <w:szCs w:val="20"/>
        </w:rPr>
      </w:pPr>
      <w:r>
        <w:rPr>
          <w:sz w:val="20"/>
          <w:szCs w:val="20"/>
        </w:rPr>
        <w:t>(f</w:t>
      </w:r>
      <w:r w:rsidR="00AB01ED" w:rsidRPr="00EE79AD">
        <w:rPr>
          <w:sz w:val="20"/>
          <w:szCs w:val="20"/>
        </w:rPr>
        <w:t>)</w:t>
      </w:r>
      <w:r w:rsidR="00AB01ED" w:rsidRPr="00EE79AD">
        <w:rPr>
          <w:sz w:val="20"/>
          <w:szCs w:val="20"/>
        </w:rPr>
        <w:tab/>
        <w:t>Observers for non-governmental organizations:</w:t>
      </w:r>
      <w:r w:rsidR="000979BF" w:rsidRPr="00EE79AD">
        <w:rPr>
          <w:sz w:val="20"/>
          <w:szCs w:val="20"/>
        </w:rPr>
        <w:t xml:space="preserve"> </w:t>
      </w:r>
      <w:r w:rsidR="00766934" w:rsidRPr="00766934">
        <w:rPr>
          <w:sz w:val="20"/>
          <w:szCs w:val="20"/>
        </w:rPr>
        <w:t xml:space="preserve">Alliance Defending Freedom, British Humanist Association, EMERGENCY - Life Support for Civilian War Victims, Freedom Now, International Federation for Human Rights Leagues (also on behalf of Amnesty International, Asian Forum for Human Rights and Development, Human Rights </w:t>
      </w:r>
      <w:r w:rsidR="00766934" w:rsidRPr="00766934">
        <w:rPr>
          <w:sz w:val="20"/>
          <w:szCs w:val="20"/>
        </w:rPr>
        <w:lastRenderedPageBreak/>
        <w:t xml:space="preserve">Watch, World Organisation Against Torture), Law Council of Australia (also on behalf of International Bar Association, Save the Children International, The Organization for Poverty Alleviation and Development, Women's International League for Peace and Freedom, </w:t>
      </w:r>
      <w:r w:rsidR="00766934">
        <w:rPr>
          <w:sz w:val="20"/>
          <w:szCs w:val="20"/>
        </w:rPr>
        <w:t>World Evangelical Alliance.</w:t>
      </w:r>
    </w:p>
    <w:p w14:paraId="323F17DE" w14:textId="3E8127ED" w:rsidR="00AB01ED" w:rsidRDefault="00E7124D" w:rsidP="000D0809">
      <w:pPr>
        <w:pStyle w:val="SingleTxtG"/>
        <w:rPr>
          <w:sz w:val="20"/>
          <w:szCs w:val="20"/>
        </w:rPr>
      </w:pPr>
      <w:r>
        <w:rPr>
          <w:sz w:val="20"/>
          <w:szCs w:val="20"/>
        </w:rPr>
        <w:t>63</w:t>
      </w:r>
      <w:r w:rsidR="00312D07" w:rsidRPr="000D0809">
        <w:rPr>
          <w:sz w:val="20"/>
          <w:szCs w:val="20"/>
        </w:rPr>
        <w:t>.</w:t>
      </w:r>
      <w:r w:rsidR="00312D07" w:rsidRPr="000D0809">
        <w:rPr>
          <w:sz w:val="20"/>
          <w:szCs w:val="20"/>
        </w:rPr>
        <w:tab/>
      </w:r>
      <w:r w:rsidR="000D0809" w:rsidRPr="000D0809">
        <w:rPr>
          <w:sz w:val="20"/>
          <w:szCs w:val="20"/>
        </w:rPr>
        <w:t xml:space="preserve">At the same meeting, the </w:t>
      </w:r>
      <w:r w:rsidR="00632DF6" w:rsidRPr="00632DF6">
        <w:rPr>
          <w:sz w:val="20"/>
          <w:szCs w:val="20"/>
        </w:rPr>
        <w:t>Assistant Secretary</w:t>
      </w:r>
      <w:r w:rsidR="00632DF6" w:rsidRPr="00632DF6">
        <w:rPr>
          <w:sz w:val="20"/>
          <w:szCs w:val="20"/>
        </w:rPr>
        <w:noBreakHyphen/>
        <w:t>General for Human Rights</w:t>
      </w:r>
      <w:r w:rsidR="00632DF6" w:rsidRPr="000D0809">
        <w:rPr>
          <w:sz w:val="20"/>
          <w:szCs w:val="20"/>
        </w:rPr>
        <w:t xml:space="preserve"> </w:t>
      </w:r>
      <w:r w:rsidR="000D0809" w:rsidRPr="000D0809">
        <w:rPr>
          <w:sz w:val="20"/>
          <w:szCs w:val="20"/>
        </w:rPr>
        <w:t>answered questions and made her concluding remarks on behalf of the High Commissioner</w:t>
      </w:r>
      <w:r w:rsidR="00AB01ED" w:rsidRPr="000D0809">
        <w:rPr>
          <w:sz w:val="20"/>
          <w:szCs w:val="20"/>
        </w:rPr>
        <w:t>.</w:t>
      </w:r>
    </w:p>
    <w:p w14:paraId="386CB70B" w14:textId="066DBDD5" w:rsidR="00122E71" w:rsidRPr="00F400CF" w:rsidRDefault="00F67B9B" w:rsidP="00122E71">
      <w:pPr>
        <w:pStyle w:val="H1G"/>
        <w:jc w:val="both"/>
        <w:rPr>
          <w:rFonts w:asciiTheme="majorBidi" w:hAnsiTheme="majorBidi" w:cstheme="majorBidi"/>
          <w:b w:val="0"/>
          <w:strike/>
          <w:sz w:val="26"/>
          <w:szCs w:val="26"/>
        </w:rPr>
      </w:pPr>
      <w:r w:rsidRPr="00F67B9B">
        <w:tab/>
      </w:r>
      <w:r w:rsidR="0089532E" w:rsidRPr="00D3713C">
        <w:t>H</w:t>
      </w:r>
      <w:r w:rsidRPr="00D3713C">
        <w:t xml:space="preserve">. </w:t>
      </w:r>
      <w:r w:rsidRPr="00D3713C">
        <w:tab/>
      </w:r>
      <w:r w:rsidRPr="00D3713C">
        <w:tab/>
        <w:t xml:space="preserve">Interactive </w:t>
      </w:r>
      <w:r w:rsidR="00FF1E43" w:rsidRPr="00D3713C">
        <w:t>dialogue on the oral update by the High Commissioner on the situation of human rights in the Tigray region of Ethiopia</w:t>
      </w:r>
    </w:p>
    <w:p w14:paraId="38ADFC82" w14:textId="31B52938" w:rsidR="00F67B9B" w:rsidRPr="00463452" w:rsidRDefault="00E7124D" w:rsidP="00F67B9B">
      <w:pPr>
        <w:pStyle w:val="SingleTxtG"/>
        <w:rPr>
          <w:sz w:val="20"/>
          <w:szCs w:val="20"/>
        </w:rPr>
      </w:pPr>
      <w:r>
        <w:rPr>
          <w:sz w:val="20"/>
          <w:szCs w:val="20"/>
        </w:rPr>
        <w:t>64</w:t>
      </w:r>
      <w:r w:rsidR="00F67B9B" w:rsidRPr="00463452">
        <w:rPr>
          <w:sz w:val="20"/>
          <w:szCs w:val="20"/>
        </w:rPr>
        <w:t>.</w:t>
      </w:r>
      <w:r w:rsidR="00F67B9B" w:rsidRPr="00463452">
        <w:rPr>
          <w:sz w:val="20"/>
          <w:szCs w:val="20"/>
        </w:rPr>
        <w:tab/>
        <w:t xml:space="preserve">At the 14th meeting, on 7 March 2022, </w:t>
      </w:r>
      <w:r w:rsidR="00F67B9B" w:rsidRPr="00A02493">
        <w:rPr>
          <w:sz w:val="20"/>
          <w:szCs w:val="20"/>
        </w:rPr>
        <w:t xml:space="preserve">the United Nations High Commissioner for Human Rights presented, pursuant to Human Rights Council resolution </w:t>
      </w:r>
      <w:r w:rsidR="00122E71">
        <w:rPr>
          <w:sz w:val="20"/>
          <w:szCs w:val="20"/>
        </w:rPr>
        <w:t>47</w:t>
      </w:r>
      <w:r w:rsidR="00F67B9B" w:rsidRPr="00A02493">
        <w:rPr>
          <w:sz w:val="20"/>
          <w:szCs w:val="20"/>
        </w:rPr>
        <w:t>/1</w:t>
      </w:r>
      <w:r w:rsidR="00122E71">
        <w:rPr>
          <w:sz w:val="20"/>
          <w:szCs w:val="20"/>
        </w:rPr>
        <w:t>3</w:t>
      </w:r>
      <w:r w:rsidR="00F67B9B" w:rsidRPr="00A02493">
        <w:rPr>
          <w:sz w:val="20"/>
          <w:szCs w:val="20"/>
        </w:rPr>
        <w:t xml:space="preserve">, </w:t>
      </w:r>
      <w:r w:rsidR="00F67B9B" w:rsidRPr="00DC2272">
        <w:rPr>
          <w:sz w:val="20"/>
          <w:szCs w:val="20"/>
        </w:rPr>
        <w:t>a</w:t>
      </w:r>
      <w:r w:rsidR="00FF1E43">
        <w:rPr>
          <w:sz w:val="20"/>
          <w:szCs w:val="20"/>
        </w:rPr>
        <w:t>n oral update</w:t>
      </w:r>
      <w:r w:rsidR="00F67B9B" w:rsidRPr="00DC2272">
        <w:rPr>
          <w:sz w:val="20"/>
          <w:szCs w:val="20"/>
        </w:rPr>
        <w:t xml:space="preserve"> on</w:t>
      </w:r>
      <w:r w:rsidR="00F67B9B">
        <w:rPr>
          <w:sz w:val="20"/>
          <w:szCs w:val="20"/>
        </w:rPr>
        <w:t xml:space="preserve"> </w:t>
      </w:r>
      <w:r w:rsidR="00F67B9B" w:rsidRPr="00463452">
        <w:rPr>
          <w:sz w:val="20"/>
          <w:szCs w:val="20"/>
        </w:rPr>
        <w:t xml:space="preserve">the </w:t>
      </w:r>
      <w:r w:rsidR="00FF1E43" w:rsidRPr="00FF1E43">
        <w:rPr>
          <w:sz w:val="20"/>
          <w:szCs w:val="20"/>
        </w:rPr>
        <w:t>situation of human rights in the Tigray region of Ethiopia</w:t>
      </w:r>
      <w:r w:rsidR="00F67B9B" w:rsidRPr="00DC2272">
        <w:rPr>
          <w:sz w:val="20"/>
          <w:szCs w:val="20"/>
        </w:rPr>
        <w:t>.</w:t>
      </w:r>
    </w:p>
    <w:p w14:paraId="05BCD468" w14:textId="7A114DBB" w:rsidR="00F67B9B" w:rsidRPr="00463452" w:rsidRDefault="00E7124D" w:rsidP="00F67B9B">
      <w:pPr>
        <w:pStyle w:val="SingleTxtG"/>
        <w:rPr>
          <w:sz w:val="20"/>
          <w:szCs w:val="20"/>
        </w:rPr>
      </w:pPr>
      <w:r>
        <w:rPr>
          <w:sz w:val="20"/>
          <w:szCs w:val="20"/>
        </w:rPr>
        <w:t>65</w:t>
      </w:r>
      <w:r w:rsidR="00F67B9B" w:rsidRPr="00463452">
        <w:rPr>
          <w:sz w:val="20"/>
          <w:szCs w:val="20"/>
        </w:rPr>
        <w:t>.</w:t>
      </w:r>
      <w:r w:rsidR="00F67B9B" w:rsidRPr="00463452">
        <w:rPr>
          <w:sz w:val="20"/>
          <w:szCs w:val="20"/>
        </w:rPr>
        <w:tab/>
        <w:t xml:space="preserve">At the same meeting, the representative of </w:t>
      </w:r>
      <w:r w:rsidR="00FF1E43">
        <w:rPr>
          <w:sz w:val="20"/>
          <w:szCs w:val="20"/>
        </w:rPr>
        <w:t>Ethiopia</w:t>
      </w:r>
      <w:r w:rsidR="00F67B9B" w:rsidRPr="00463452">
        <w:rPr>
          <w:sz w:val="20"/>
          <w:szCs w:val="20"/>
        </w:rPr>
        <w:t xml:space="preserve"> made a statement as the State concerned.</w:t>
      </w:r>
    </w:p>
    <w:p w14:paraId="382D50B4" w14:textId="02418F8F" w:rsidR="00F67B9B" w:rsidRPr="000D0809" w:rsidRDefault="00E7124D" w:rsidP="00F67B9B">
      <w:pPr>
        <w:pStyle w:val="SingleTxtG"/>
        <w:rPr>
          <w:sz w:val="20"/>
          <w:szCs w:val="20"/>
        </w:rPr>
      </w:pPr>
      <w:r>
        <w:rPr>
          <w:sz w:val="20"/>
          <w:szCs w:val="20"/>
        </w:rPr>
        <w:t>66</w:t>
      </w:r>
      <w:r w:rsidR="00F67B9B" w:rsidRPr="000D0809">
        <w:rPr>
          <w:sz w:val="20"/>
          <w:szCs w:val="20"/>
        </w:rPr>
        <w:t>.</w:t>
      </w:r>
      <w:r w:rsidR="00F67B9B" w:rsidRPr="000D0809">
        <w:rPr>
          <w:sz w:val="20"/>
          <w:szCs w:val="20"/>
        </w:rPr>
        <w:tab/>
        <w:t xml:space="preserve">During the ensuing interactive dialogue, at the </w:t>
      </w:r>
      <w:r w:rsidR="00DA60EE">
        <w:rPr>
          <w:sz w:val="20"/>
          <w:szCs w:val="20"/>
        </w:rPr>
        <w:t>14th meeting</w:t>
      </w:r>
      <w:r w:rsidR="00E112AB">
        <w:rPr>
          <w:sz w:val="20"/>
          <w:szCs w:val="20"/>
        </w:rPr>
        <w:t>, on the same day,</w:t>
      </w:r>
      <w:r w:rsidR="00DA60EE">
        <w:rPr>
          <w:sz w:val="20"/>
          <w:szCs w:val="20"/>
        </w:rPr>
        <w:t xml:space="preserve"> and at the 15th meeting, on 8 March 2022, </w:t>
      </w:r>
      <w:r w:rsidR="00F67B9B" w:rsidRPr="000D0809">
        <w:rPr>
          <w:sz w:val="20"/>
          <w:szCs w:val="20"/>
        </w:rPr>
        <w:t>the following made statements and asked the High Commissioner questions:</w:t>
      </w:r>
    </w:p>
    <w:p w14:paraId="1B9BA463" w14:textId="69B9904D" w:rsidR="00EE79AD" w:rsidRPr="002479D1" w:rsidRDefault="00F67B9B" w:rsidP="003533AE">
      <w:pPr>
        <w:pStyle w:val="SingleTxtG"/>
        <w:ind w:firstLine="567"/>
        <w:rPr>
          <w:sz w:val="20"/>
          <w:szCs w:val="20"/>
        </w:rPr>
      </w:pPr>
      <w:r w:rsidRPr="002479D1">
        <w:rPr>
          <w:sz w:val="20"/>
          <w:szCs w:val="20"/>
        </w:rPr>
        <w:t xml:space="preserve">(a) </w:t>
      </w:r>
      <w:r w:rsidRPr="002479D1">
        <w:rPr>
          <w:sz w:val="20"/>
          <w:szCs w:val="20"/>
        </w:rPr>
        <w:tab/>
        <w:t xml:space="preserve">Representatives of States members of the Human Rights Council: </w:t>
      </w:r>
      <w:r w:rsidR="003533AE" w:rsidRPr="002479D1">
        <w:rPr>
          <w:sz w:val="20"/>
          <w:szCs w:val="20"/>
        </w:rPr>
        <w:t>Belgium</w:t>
      </w:r>
      <w:r w:rsidR="002479D1" w:rsidRPr="002479D1">
        <w:rPr>
          <w:rStyle w:val="FootnoteReference"/>
          <w:szCs w:val="20"/>
        </w:rPr>
        <w:footnoteReference w:id="24"/>
      </w:r>
      <w:r w:rsidR="003533AE" w:rsidRPr="002479D1">
        <w:rPr>
          <w:sz w:val="20"/>
          <w:szCs w:val="20"/>
        </w:rPr>
        <w:t xml:space="preserve"> (</w:t>
      </w:r>
      <w:r w:rsidR="00386958">
        <w:rPr>
          <w:sz w:val="20"/>
          <w:szCs w:val="20"/>
        </w:rPr>
        <w:t xml:space="preserve">also </w:t>
      </w:r>
      <w:r w:rsidR="003533AE" w:rsidRPr="002479D1">
        <w:rPr>
          <w:sz w:val="20"/>
          <w:szCs w:val="20"/>
        </w:rPr>
        <w:t xml:space="preserve">on behalf of </w:t>
      </w:r>
      <w:r w:rsidR="00DA60EE">
        <w:rPr>
          <w:sz w:val="20"/>
          <w:szCs w:val="20"/>
        </w:rPr>
        <w:t>Luxembourg and the Netherlands</w:t>
      </w:r>
      <w:r w:rsidR="003533AE" w:rsidRPr="002479D1">
        <w:rPr>
          <w:sz w:val="20"/>
          <w:szCs w:val="20"/>
        </w:rPr>
        <w:t>), Benin, China (video statement), Côte d'Ivoire (on behalf of the Group of African States), Cuba (video statement), Eritrea, France, Germany, Iceland</w:t>
      </w:r>
      <w:r w:rsidR="002479D1" w:rsidRPr="002479D1">
        <w:rPr>
          <w:rStyle w:val="FootnoteReference"/>
          <w:szCs w:val="20"/>
        </w:rPr>
        <w:footnoteReference w:id="25"/>
      </w:r>
      <w:r w:rsidR="003533AE" w:rsidRPr="002479D1">
        <w:rPr>
          <w:sz w:val="20"/>
          <w:szCs w:val="20"/>
        </w:rPr>
        <w:t xml:space="preserve"> (also on behalf of Denmark, Estonia, Finland, Latvia, Lithuania, Norway and Sweden), Malawi, Russian Federation, Sudan, United Kingdom of Great Britain and Northern Ireland (video statement), United States of America, Venezuela (Bolivarian Republic of);</w:t>
      </w:r>
    </w:p>
    <w:p w14:paraId="742B0213" w14:textId="1E14A301" w:rsidR="002479D1" w:rsidRPr="002479D1" w:rsidRDefault="00F67B9B" w:rsidP="002479D1">
      <w:pPr>
        <w:pStyle w:val="SingleTxtG"/>
        <w:ind w:firstLine="567"/>
        <w:rPr>
          <w:sz w:val="20"/>
          <w:szCs w:val="20"/>
        </w:rPr>
      </w:pPr>
      <w:r w:rsidRPr="002479D1">
        <w:rPr>
          <w:sz w:val="20"/>
          <w:szCs w:val="20"/>
        </w:rPr>
        <w:t>(b)</w:t>
      </w:r>
      <w:r w:rsidRPr="002479D1">
        <w:rPr>
          <w:sz w:val="20"/>
          <w:szCs w:val="20"/>
        </w:rPr>
        <w:tab/>
        <w:t xml:space="preserve">Representatives of observer States: </w:t>
      </w:r>
      <w:r w:rsidR="002479D1" w:rsidRPr="002479D1">
        <w:rPr>
          <w:sz w:val="20"/>
          <w:szCs w:val="20"/>
        </w:rPr>
        <w:t>Albania (video statement), Australia (video statement), Canada (video statement), Democratic People's Republic of Korea, Iran (Islamic Republic of), Ireland, New Zealand, Philippines (video statement), South Sudan, Sri Lanka (video statement), Switzerland;</w:t>
      </w:r>
    </w:p>
    <w:p w14:paraId="18BE20F4" w14:textId="53653E98" w:rsidR="002479D1" w:rsidRPr="002479D1" w:rsidRDefault="002479D1" w:rsidP="002479D1">
      <w:pPr>
        <w:pStyle w:val="SingleTxtG"/>
        <w:ind w:firstLine="567"/>
        <w:rPr>
          <w:sz w:val="20"/>
          <w:szCs w:val="20"/>
        </w:rPr>
      </w:pPr>
      <w:r w:rsidRPr="002479D1">
        <w:rPr>
          <w:sz w:val="20"/>
          <w:szCs w:val="20"/>
        </w:rPr>
        <w:t>(c)</w:t>
      </w:r>
      <w:r w:rsidRPr="002479D1">
        <w:rPr>
          <w:sz w:val="20"/>
          <w:szCs w:val="20"/>
        </w:rPr>
        <w:tab/>
        <w:t>Observer for United Nations entities, specialized agencies and related organizations: United Nations Children's Fund (video statement);</w:t>
      </w:r>
    </w:p>
    <w:p w14:paraId="3087B738" w14:textId="4714BDBD" w:rsidR="00F67B9B" w:rsidRPr="002479D1" w:rsidRDefault="002479D1" w:rsidP="002479D1">
      <w:pPr>
        <w:pStyle w:val="SingleTxtG"/>
        <w:ind w:firstLine="567"/>
        <w:rPr>
          <w:sz w:val="20"/>
          <w:szCs w:val="20"/>
        </w:rPr>
      </w:pPr>
      <w:r w:rsidRPr="002479D1">
        <w:rPr>
          <w:sz w:val="20"/>
          <w:szCs w:val="20"/>
        </w:rPr>
        <w:t>(d</w:t>
      </w:r>
      <w:r w:rsidR="00F67B9B" w:rsidRPr="002479D1">
        <w:rPr>
          <w:sz w:val="20"/>
          <w:szCs w:val="20"/>
        </w:rPr>
        <w:t>)</w:t>
      </w:r>
      <w:r w:rsidR="00F67B9B" w:rsidRPr="002479D1">
        <w:rPr>
          <w:sz w:val="20"/>
          <w:szCs w:val="20"/>
        </w:rPr>
        <w:tab/>
        <w:t xml:space="preserve">Observer for an </w:t>
      </w:r>
      <w:r w:rsidRPr="002479D1">
        <w:rPr>
          <w:sz w:val="20"/>
          <w:szCs w:val="20"/>
        </w:rPr>
        <w:t>intergovernmental organization: European Union (video statement);</w:t>
      </w:r>
    </w:p>
    <w:p w14:paraId="1D368575" w14:textId="16AA12F7" w:rsidR="002479D1" w:rsidRPr="002479D1" w:rsidRDefault="002479D1" w:rsidP="002479D1">
      <w:pPr>
        <w:pStyle w:val="SingleTxtG"/>
        <w:ind w:firstLine="567"/>
        <w:rPr>
          <w:sz w:val="20"/>
          <w:szCs w:val="20"/>
        </w:rPr>
      </w:pPr>
      <w:r w:rsidRPr="002479D1">
        <w:rPr>
          <w:sz w:val="20"/>
          <w:szCs w:val="20"/>
        </w:rPr>
        <w:t xml:space="preserve">(e) </w:t>
      </w:r>
      <w:r w:rsidRPr="002479D1">
        <w:rPr>
          <w:sz w:val="20"/>
          <w:szCs w:val="20"/>
        </w:rPr>
        <w:tab/>
        <w:t>Observer for a national human rights institution: Ethiopian Human Rights Commission;</w:t>
      </w:r>
    </w:p>
    <w:p w14:paraId="125E9DCA" w14:textId="0534D21B" w:rsidR="002479D1" w:rsidRPr="002479D1" w:rsidRDefault="002479D1" w:rsidP="002479D1">
      <w:pPr>
        <w:pStyle w:val="SingleTxtG"/>
        <w:ind w:firstLine="567"/>
        <w:rPr>
          <w:sz w:val="20"/>
          <w:szCs w:val="20"/>
        </w:rPr>
      </w:pPr>
      <w:r w:rsidRPr="002479D1">
        <w:rPr>
          <w:sz w:val="20"/>
          <w:szCs w:val="20"/>
        </w:rPr>
        <w:t>(f</w:t>
      </w:r>
      <w:r w:rsidR="00F67B9B" w:rsidRPr="002479D1">
        <w:rPr>
          <w:sz w:val="20"/>
          <w:szCs w:val="20"/>
        </w:rPr>
        <w:t>)</w:t>
      </w:r>
      <w:r w:rsidR="00F67B9B" w:rsidRPr="002479D1">
        <w:rPr>
          <w:sz w:val="20"/>
          <w:szCs w:val="20"/>
        </w:rPr>
        <w:tab/>
        <w:t xml:space="preserve">Observers for </w:t>
      </w:r>
      <w:r w:rsidRPr="002479D1">
        <w:rPr>
          <w:sz w:val="20"/>
          <w:szCs w:val="20"/>
        </w:rPr>
        <w:t>non-governmental organizations: Christian Solidarity Worldwide, CIVICUS - World Alliance for Citizen Participation, Coordination des Associations et des Particuliers pour la Liberté de Conscience, East and Horn of Africa Human Rights Defenders Project, International Bar Association, International Organization for the Elimination of All Forms of Racial Discrimination, Organisation internationale pour les pays les moins avancés (OIPMA), Society for Threatened Peoples.</w:t>
      </w:r>
    </w:p>
    <w:p w14:paraId="6D5797F1" w14:textId="75A38C63" w:rsidR="00F67B9B" w:rsidRPr="000D0809" w:rsidRDefault="00E7124D" w:rsidP="00F67B9B">
      <w:pPr>
        <w:pStyle w:val="SingleTxtG"/>
        <w:rPr>
          <w:sz w:val="20"/>
          <w:szCs w:val="20"/>
        </w:rPr>
      </w:pPr>
      <w:r>
        <w:rPr>
          <w:sz w:val="20"/>
          <w:szCs w:val="20"/>
        </w:rPr>
        <w:t>6</w:t>
      </w:r>
      <w:r w:rsidR="00F67B9B" w:rsidRPr="000D0809">
        <w:rPr>
          <w:sz w:val="20"/>
          <w:szCs w:val="20"/>
        </w:rPr>
        <w:t>7.</w:t>
      </w:r>
      <w:r w:rsidR="00F67B9B" w:rsidRPr="000D0809">
        <w:rPr>
          <w:sz w:val="20"/>
          <w:szCs w:val="20"/>
        </w:rPr>
        <w:tab/>
        <w:t xml:space="preserve">At the </w:t>
      </w:r>
      <w:r w:rsidR="00DA60EE">
        <w:rPr>
          <w:sz w:val="20"/>
          <w:szCs w:val="20"/>
        </w:rPr>
        <w:t>15th</w:t>
      </w:r>
      <w:r w:rsidR="00F67B9B" w:rsidRPr="000D0809">
        <w:rPr>
          <w:sz w:val="20"/>
          <w:szCs w:val="20"/>
        </w:rPr>
        <w:t xml:space="preserve"> meeting, the </w:t>
      </w:r>
      <w:r w:rsidR="00F67B9B" w:rsidRPr="00DA60EE">
        <w:rPr>
          <w:sz w:val="20"/>
          <w:szCs w:val="20"/>
        </w:rPr>
        <w:t>Deputy High Commissioner for Human Rights</w:t>
      </w:r>
      <w:r w:rsidR="00F67B9B" w:rsidRPr="000D0809">
        <w:rPr>
          <w:sz w:val="20"/>
          <w:szCs w:val="20"/>
        </w:rPr>
        <w:t xml:space="preserve"> answered questions and made her concluding remarks on behalf of the High Commissioner.</w:t>
      </w:r>
    </w:p>
    <w:p w14:paraId="43D3E6D6" w14:textId="642EFE4B" w:rsidR="00753B01" w:rsidRPr="00B958CA" w:rsidRDefault="00F11B08" w:rsidP="0051208F">
      <w:pPr>
        <w:pStyle w:val="H1G"/>
        <w:rPr>
          <w:highlight w:val="yellow"/>
        </w:rPr>
      </w:pPr>
      <w:r w:rsidRPr="000C0AA7">
        <w:rPr>
          <w:color w:val="4F81BD" w:themeColor="accent1"/>
        </w:rPr>
        <w:lastRenderedPageBreak/>
        <w:tab/>
      </w:r>
      <w:r w:rsidR="0089532E">
        <w:t>I</w:t>
      </w:r>
      <w:r w:rsidRPr="00B958CA">
        <w:t>.</w:t>
      </w:r>
      <w:r w:rsidRPr="00B958CA">
        <w:tab/>
        <w:t>Reports of the Office of the High Commissioner and the Secretary-General</w:t>
      </w:r>
    </w:p>
    <w:p w14:paraId="53D964D5" w14:textId="33913265" w:rsidR="00DF44A3" w:rsidRPr="00DF44A3" w:rsidRDefault="00E7124D" w:rsidP="00286DE3">
      <w:pPr>
        <w:pStyle w:val="SingleTxtG"/>
        <w:rPr>
          <w:sz w:val="20"/>
          <w:szCs w:val="20"/>
          <w:lang w:val="en-GB"/>
        </w:rPr>
      </w:pPr>
      <w:r>
        <w:rPr>
          <w:sz w:val="20"/>
          <w:szCs w:val="20"/>
          <w:lang w:val="en-GB"/>
        </w:rPr>
        <w:t>6</w:t>
      </w:r>
      <w:r w:rsidR="0034736D" w:rsidRPr="00DF44A3">
        <w:rPr>
          <w:sz w:val="20"/>
          <w:szCs w:val="20"/>
          <w:lang w:val="en-GB"/>
        </w:rPr>
        <w:t>8</w:t>
      </w:r>
      <w:r w:rsidR="00F11B08" w:rsidRPr="00DF44A3">
        <w:rPr>
          <w:sz w:val="20"/>
          <w:szCs w:val="20"/>
          <w:lang w:val="en-GB"/>
        </w:rPr>
        <w:t>.</w:t>
      </w:r>
      <w:r w:rsidR="00F11B08" w:rsidRPr="00DF44A3">
        <w:rPr>
          <w:sz w:val="20"/>
          <w:szCs w:val="20"/>
          <w:lang w:val="en-GB"/>
        </w:rPr>
        <w:tab/>
      </w:r>
      <w:r w:rsidR="00DF44A3" w:rsidRPr="00DF44A3">
        <w:rPr>
          <w:sz w:val="20"/>
          <w:szCs w:val="20"/>
          <w:lang w:val="en-GB"/>
        </w:rPr>
        <w:t>At the 29th meeting, on 16</w:t>
      </w:r>
      <w:r w:rsidR="00BF4F06" w:rsidRPr="00DF44A3">
        <w:rPr>
          <w:sz w:val="20"/>
          <w:szCs w:val="20"/>
          <w:lang w:val="en-GB"/>
        </w:rPr>
        <w:t xml:space="preserve"> March </w:t>
      </w:r>
      <w:r w:rsidR="00DF44A3" w:rsidRPr="00DF44A3">
        <w:rPr>
          <w:sz w:val="20"/>
          <w:szCs w:val="20"/>
          <w:lang w:val="en-GB"/>
        </w:rPr>
        <w:t>2022</w:t>
      </w:r>
      <w:r w:rsidR="00BF4F06" w:rsidRPr="00DF44A3">
        <w:rPr>
          <w:sz w:val="20"/>
          <w:szCs w:val="20"/>
          <w:lang w:val="en-GB"/>
        </w:rPr>
        <w:t xml:space="preserve">, the Director of the Thematic Engagement, Special Procedures and Right to Development Division of OHCHR presented the thematic reports of the Secretary-General and the High Commissioner </w:t>
      </w:r>
      <w:r w:rsidR="00BF4F06" w:rsidRPr="000C0AA7">
        <w:rPr>
          <w:color w:val="4F81BD" w:themeColor="accent1"/>
          <w:sz w:val="20"/>
          <w:szCs w:val="20"/>
          <w:lang w:val="en-GB"/>
        </w:rPr>
        <w:t>(</w:t>
      </w:r>
      <w:r w:rsidR="00286DE3" w:rsidRPr="00DF44A3">
        <w:rPr>
          <w:sz w:val="20"/>
          <w:szCs w:val="20"/>
          <w:lang w:val="en-GB"/>
        </w:rPr>
        <w:t>A/HRC/49/26, A/HRC/49/27, A/HRC/49/28, A/HRC/49/29, A/HRC/49/30, A/HRC/49/31, A/HRC/49/32</w:t>
      </w:r>
      <w:r w:rsidR="00286DE3">
        <w:rPr>
          <w:sz w:val="20"/>
          <w:szCs w:val="20"/>
          <w:lang w:val="en-GB"/>
        </w:rPr>
        <w:t xml:space="preserve">, </w:t>
      </w:r>
      <w:r w:rsidR="00286DE3" w:rsidRPr="00DF44A3">
        <w:rPr>
          <w:sz w:val="20"/>
          <w:szCs w:val="20"/>
          <w:lang w:val="en-GB"/>
        </w:rPr>
        <w:t>A/HRC/49/33, A/HRC/49/34, A/HRC/49/35, A/HRC/49/36, A/HRC/49/37, A/HRC/49/38, A/HRC/49/39, A/HRC/49/40, A/HRC/49/41, A/HRC/49/42, A/HRC/49/60, A/HRC/49/61,  A/HRC/49/62, A/HRC/49/63</w:t>
      </w:r>
      <w:r w:rsidR="00286DE3">
        <w:rPr>
          <w:sz w:val="20"/>
          <w:szCs w:val="20"/>
          <w:lang w:val="en-GB"/>
        </w:rPr>
        <w:t xml:space="preserve">, </w:t>
      </w:r>
      <w:r w:rsidR="00286DE3" w:rsidRPr="00DF44A3">
        <w:rPr>
          <w:sz w:val="20"/>
          <w:szCs w:val="20"/>
          <w:lang w:val="en-GB"/>
        </w:rPr>
        <w:t>A/HRC/49/64, A/HRC/49/66, A/HRC/</w:t>
      </w:r>
      <w:r w:rsidR="00286DE3">
        <w:rPr>
          <w:sz w:val="20"/>
          <w:szCs w:val="20"/>
          <w:lang w:val="en-GB"/>
        </w:rPr>
        <w:t>49/67, A/HRC/49/69, A/HRC/49/70 and</w:t>
      </w:r>
      <w:r w:rsidR="00286DE3" w:rsidRPr="00DF44A3">
        <w:rPr>
          <w:sz w:val="20"/>
          <w:szCs w:val="20"/>
          <w:lang w:val="en-GB"/>
        </w:rPr>
        <w:t xml:space="preserve"> A/HRC/49/88</w:t>
      </w:r>
      <w:r w:rsidR="000A12B4" w:rsidRPr="000C0AA7">
        <w:rPr>
          <w:color w:val="4F81BD" w:themeColor="accent1"/>
          <w:sz w:val="20"/>
          <w:szCs w:val="20"/>
          <w:lang w:val="en-GB"/>
        </w:rPr>
        <w:t xml:space="preserve">) </w:t>
      </w:r>
      <w:r w:rsidR="000A12B4" w:rsidRPr="00DF44A3">
        <w:rPr>
          <w:sz w:val="20"/>
          <w:szCs w:val="20"/>
          <w:lang w:val="en-GB"/>
        </w:rPr>
        <w:t>under agenda items 2 and 3</w:t>
      </w:r>
      <w:r w:rsidR="00F11B08" w:rsidRPr="00DF44A3">
        <w:rPr>
          <w:sz w:val="20"/>
          <w:szCs w:val="20"/>
          <w:lang w:val="en-GB"/>
        </w:rPr>
        <w:t>.</w:t>
      </w:r>
    </w:p>
    <w:p w14:paraId="2EA587E5" w14:textId="19A12F6A" w:rsidR="00F11B08" w:rsidRPr="00EE6984" w:rsidRDefault="00E7124D" w:rsidP="00F11B08">
      <w:pPr>
        <w:pStyle w:val="SingleTxtG"/>
        <w:rPr>
          <w:sz w:val="20"/>
          <w:szCs w:val="20"/>
          <w:lang w:val="en-GB"/>
        </w:rPr>
      </w:pPr>
      <w:r>
        <w:rPr>
          <w:sz w:val="20"/>
          <w:szCs w:val="20"/>
          <w:lang w:val="en-GB"/>
        </w:rPr>
        <w:t>6</w:t>
      </w:r>
      <w:r w:rsidR="0034736D" w:rsidRPr="008E7DEB">
        <w:rPr>
          <w:sz w:val="20"/>
          <w:szCs w:val="20"/>
          <w:lang w:val="en-GB"/>
        </w:rPr>
        <w:t>9</w:t>
      </w:r>
      <w:r w:rsidR="00D56968" w:rsidRPr="008E7DEB">
        <w:rPr>
          <w:sz w:val="20"/>
          <w:szCs w:val="20"/>
          <w:lang w:val="en-GB"/>
        </w:rPr>
        <w:t>.</w:t>
      </w:r>
      <w:r w:rsidR="005B23E0" w:rsidRPr="008E7DEB">
        <w:rPr>
          <w:sz w:val="20"/>
          <w:szCs w:val="20"/>
          <w:lang w:val="en-GB"/>
        </w:rPr>
        <w:tab/>
      </w:r>
      <w:r w:rsidR="00D54C7F" w:rsidRPr="008E7DEB">
        <w:rPr>
          <w:sz w:val="20"/>
          <w:szCs w:val="20"/>
          <w:lang w:val="en-GB"/>
        </w:rPr>
        <w:t>At the 29</w:t>
      </w:r>
      <w:r w:rsidR="00BF4F06" w:rsidRPr="008E7DEB">
        <w:rPr>
          <w:sz w:val="20"/>
          <w:szCs w:val="20"/>
          <w:lang w:val="en-GB"/>
        </w:rPr>
        <w:t xml:space="preserve">th and </w:t>
      </w:r>
      <w:r w:rsidR="008E7DEB">
        <w:rPr>
          <w:sz w:val="20"/>
          <w:szCs w:val="20"/>
          <w:lang w:val="en-GB"/>
        </w:rPr>
        <w:t>30</w:t>
      </w:r>
      <w:r w:rsidR="00BF4F06" w:rsidRPr="008E7DEB">
        <w:rPr>
          <w:sz w:val="20"/>
          <w:szCs w:val="20"/>
          <w:lang w:val="en-GB"/>
        </w:rPr>
        <w:t>th meetings, on 1</w:t>
      </w:r>
      <w:r w:rsidR="008E7DEB">
        <w:rPr>
          <w:sz w:val="20"/>
          <w:szCs w:val="20"/>
          <w:lang w:val="en-GB"/>
        </w:rPr>
        <w:t>6 March 2022</w:t>
      </w:r>
      <w:r w:rsidR="00BF4F06" w:rsidRPr="008E7DEB">
        <w:rPr>
          <w:sz w:val="20"/>
          <w:szCs w:val="20"/>
          <w:lang w:val="en-GB"/>
        </w:rPr>
        <w:t>, the Human Rights Council</w:t>
      </w:r>
      <w:r w:rsidR="00B17A10" w:rsidRPr="008E7DEB">
        <w:rPr>
          <w:sz w:val="20"/>
          <w:szCs w:val="20"/>
          <w:lang w:val="en-GB"/>
        </w:rPr>
        <w:t xml:space="preserve"> held a general debate on item 3</w:t>
      </w:r>
      <w:r w:rsidR="00BF4F06" w:rsidRPr="008E7DEB">
        <w:rPr>
          <w:sz w:val="20"/>
          <w:szCs w:val="20"/>
          <w:lang w:val="en-GB"/>
        </w:rPr>
        <w:t>, including on thematic reports presented by the Director of the Thematic Engagement, Special Procedures and Right to Development Division of OHCHR (</w:t>
      </w:r>
      <w:r w:rsidR="00557F5E" w:rsidRPr="00557F5E">
        <w:rPr>
          <w:sz w:val="20"/>
          <w:szCs w:val="20"/>
          <w:lang w:val="en-GB"/>
        </w:rPr>
        <w:t xml:space="preserve">see </w:t>
      </w:r>
      <w:r w:rsidR="00557F5E" w:rsidRPr="00EE6984">
        <w:rPr>
          <w:sz w:val="20"/>
          <w:szCs w:val="20"/>
          <w:lang w:val="en-GB"/>
        </w:rPr>
        <w:t>chapter III)</w:t>
      </w:r>
      <w:r w:rsidR="00F11B08" w:rsidRPr="00EE6984">
        <w:rPr>
          <w:sz w:val="20"/>
          <w:szCs w:val="20"/>
          <w:lang w:val="en-GB"/>
        </w:rPr>
        <w:t>.</w:t>
      </w:r>
    </w:p>
    <w:p w14:paraId="3ED98125" w14:textId="1CF269E6" w:rsidR="00EE6984" w:rsidRPr="00EE6984" w:rsidRDefault="00EE6984" w:rsidP="00EE6984">
      <w:pPr>
        <w:pStyle w:val="SingleTxtG"/>
        <w:rPr>
          <w:sz w:val="20"/>
          <w:szCs w:val="20"/>
          <w:lang w:val="en-GB"/>
        </w:rPr>
      </w:pPr>
      <w:r w:rsidRPr="00EE6984">
        <w:rPr>
          <w:sz w:val="20"/>
          <w:szCs w:val="20"/>
        </w:rPr>
        <w:t>7</w:t>
      </w:r>
      <w:r w:rsidR="00E7124D">
        <w:rPr>
          <w:sz w:val="20"/>
          <w:szCs w:val="20"/>
        </w:rPr>
        <w:t>0</w:t>
      </w:r>
      <w:r w:rsidRPr="00EE6984">
        <w:rPr>
          <w:sz w:val="20"/>
          <w:szCs w:val="20"/>
        </w:rPr>
        <w:t>.</w:t>
      </w:r>
      <w:r w:rsidRPr="00EE6984">
        <w:rPr>
          <w:sz w:val="20"/>
          <w:szCs w:val="20"/>
        </w:rPr>
        <w:tab/>
        <w:t xml:space="preserve">At the </w:t>
      </w:r>
      <w:r w:rsidRPr="00EE6984">
        <w:rPr>
          <w:sz w:val="20"/>
          <w:szCs w:val="20"/>
          <w:lang w:val="en-GB"/>
        </w:rPr>
        <w:t>32nd meeting, on 17 March 2022, United Nations High Commissioner for Human Rights presented the report of the Office of the High Commissioner for Human Rights on the situation of human rights in Belarus in the run-up to the 2020 presidential election and in its aftermath (see chapter IV).</w:t>
      </w:r>
    </w:p>
    <w:p w14:paraId="41312532" w14:textId="2AED93BA" w:rsidR="00EE6984" w:rsidRPr="00EE6984" w:rsidRDefault="00E7124D" w:rsidP="00EE6984">
      <w:pPr>
        <w:pStyle w:val="SingleTxtG"/>
        <w:rPr>
          <w:sz w:val="20"/>
          <w:szCs w:val="20"/>
          <w:lang w:val="en-GB"/>
        </w:rPr>
      </w:pPr>
      <w:r>
        <w:rPr>
          <w:sz w:val="20"/>
          <w:szCs w:val="20"/>
          <w:lang w:val="en-GB"/>
        </w:rPr>
        <w:t>71</w:t>
      </w:r>
      <w:r w:rsidR="00EE6984" w:rsidRPr="00EE6984">
        <w:rPr>
          <w:sz w:val="20"/>
          <w:szCs w:val="20"/>
          <w:lang w:val="en-GB"/>
        </w:rPr>
        <w:t>.</w:t>
      </w:r>
      <w:r w:rsidR="00EE6984" w:rsidRPr="00EE6984">
        <w:rPr>
          <w:sz w:val="20"/>
          <w:szCs w:val="20"/>
          <w:lang w:val="en-GB"/>
        </w:rPr>
        <w:tab/>
        <w:t>At the 33rd meeting, on 17 March 2022, United Nations High Commissioner for Human Rights provided an oral update on the situation of human rights in the Bolivarian Republic of Venezuela (see chapter IV).</w:t>
      </w:r>
    </w:p>
    <w:p w14:paraId="6C13C614" w14:textId="136674C3" w:rsidR="00EE6984" w:rsidRPr="00EE6984" w:rsidRDefault="00E7124D" w:rsidP="00EE6984">
      <w:pPr>
        <w:pStyle w:val="SingleTxtG"/>
        <w:rPr>
          <w:sz w:val="20"/>
          <w:szCs w:val="20"/>
          <w:lang w:val="en-GB"/>
        </w:rPr>
      </w:pPr>
      <w:r>
        <w:rPr>
          <w:sz w:val="20"/>
          <w:szCs w:val="20"/>
          <w:lang w:val="en-GB"/>
        </w:rPr>
        <w:t>72</w:t>
      </w:r>
      <w:r w:rsidR="00EE6984" w:rsidRPr="00EE6984">
        <w:rPr>
          <w:sz w:val="20"/>
          <w:szCs w:val="20"/>
          <w:lang w:val="en-GB"/>
        </w:rPr>
        <w:t>.</w:t>
      </w:r>
      <w:r w:rsidR="00EE6984" w:rsidRPr="00EE6984">
        <w:rPr>
          <w:sz w:val="20"/>
          <w:szCs w:val="20"/>
          <w:lang w:val="en-GB"/>
        </w:rPr>
        <w:tab/>
        <w:t>At the 35th meeting, on 18 March 2022, the Assistant Secretary-General for the Middle East, Asia and the Pacific, presented the report of the Secretary-General on progress made in the implementation of follow-up action to enable more effective work in the future and to strengthen the prevention capacity of the United Nations system in Myanmar (see chapter IV).</w:t>
      </w:r>
    </w:p>
    <w:p w14:paraId="3EE3CBBA" w14:textId="5C638F56" w:rsidR="00EE6984" w:rsidRPr="00EE6984" w:rsidRDefault="00E7124D" w:rsidP="00EE6984">
      <w:pPr>
        <w:pStyle w:val="SingleTxtG"/>
        <w:rPr>
          <w:sz w:val="20"/>
          <w:szCs w:val="20"/>
          <w:lang w:val="en-GB"/>
        </w:rPr>
      </w:pPr>
      <w:r>
        <w:rPr>
          <w:sz w:val="20"/>
          <w:szCs w:val="20"/>
          <w:lang w:val="en-GB"/>
        </w:rPr>
        <w:t>73</w:t>
      </w:r>
      <w:r w:rsidR="00EE6984" w:rsidRPr="00EE6984">
        <w:rPr>
          <w:sz w:val="20"/>
          <w:szCs w:val="20"/>
          <w:lang w:val="en-GB"/>
        </w:rPr>
        <w:t>.</w:t>
      </w:r>
      <w:r w:rsidR="00EE6984" w:rsidRPr="00EE6984">
        <w:rPr>
          <w:sz w:val="20"/>
          <w:szCs w:val="20"/>
          <w:lang w:val="en-GB"/>
        </w:rPr>
        <w:tab/>
        <w:t>At the 36th meeting, on 21 March 2022, the United Nations High Commissioner for Human Rights presented, pursuant to Human Rights Council resolution 46/21, her report on the situation of human rights in Myanmar (A/HRC/49/72) (see chapter IV).</w:t>
      </w:r>
    </w:p>
    <w:p w14:paraId="6C730F0E" w14:textId="2078B19D" w:rsidR="00EE6984" w:rsidRPr="00EE6984" w:rsidRDefault="00E7124D" w:rsidP="00EE6984">
      <w:pPr>
        <w:pStyle w:val="SingleTxtG"/>
        <w:rPr>
          <w:sz w:val="20"/>
          <w:szCs w:val="20"/>
          <w:lang w:val="en-GB"/>
        </w:rPr>
      </w:pPr>
      <w:r>
        <w:rPr>
          <w:sz w:val="20"/>
          <w:szCs w:val="20"/>
          <w:lang w:val="en-GB"/>
        </w:rPr>
        <w:t>74</w:t>
      </w:r>
      <w:r w:rsidR="00EE6984" w:rsidRPr="00EE6984">
        <w:rPr>
          <w:sz w:val="20"/>
          <w:szCs w:val="20"/>
          <w:lang w:val="en-GB"/>
        </w:rPr>
        <w:t>.</w:t>
      </w:r>
      <w:r w:rsidR="00EE6984" w:rsidRPr="00EE6984">
        <w:rPr>
          <w:sz w:val="20"/>
          <w:szCs w:val="20"/>
          <w:lang w:val="en-GB"/>
        </w:rPr>
        <w:tab/>
        <w:t>At the 37th meeting, on 21 March 2022, the Assistant Secretary</w:t>
      </w:r>
      <w:r w:rsidR="00EE6984" w:rsidRPr="00EE6984">
        <w:rPr>
          <w:sz w:val="20"/>
          <w:szCs w:val="20"/>
          <w:lang w:val="en-GB"/>
        </w:rPr>
        <w:noBreakHyphen/>
        <w:t>General for Human Rights (video statement) presented an oral update of the High Commissioner on the implementation of the recommendations made by the group of independent experts on accountability for human rights violations in the Democratic People’s Republic of Korea (see chapter IV).</w:t>
      </w:r>
    </w:p>
    <w:p w14:paraId="15157FEE" w14:textId="024E9729" w:rsidR="00EE6984" w:rsidRPr="00EE6984" w:rsidRDefault="00E7124D" w:rsidP="00EE6984">
      <w:pPr>
        <w:pStyle w:val="SingleTxtG"/>
        <w:rPr>
          <w:sz w:val="20"/>
          <w:szCs w:val="20"/>
        </w:rPr>
      </w:pPr>
      <w:r>
        <w:rPr>
          <w:sz w:val="20"/>
          <w:szCs w:val="20"/>
        </w:rPr>
        <w:t>75</w:t>
      </w:r>
      <w:r w:rsidR="00EE6984" w:rsidRPr="00EE6984">
        <w:rPr>
          <w:sz w:val="20"/>
          <w:szCs w:val="20"/>
        </w:rPr>
        <w:t>.</w:t>
      </w:r>
      <w:r w:rsidR="00EE6984" w:rsidRPr="00EE6984">
        <w:rPr>
          <w:sz w:val="20"/>
          <w:szCs w:val="20"/>
        </w:rPr>
        <w:tab/>
        <w:t>At the same meeting, and at the 39th and 40th meetings, on 22 March 2022, the Human Rights Council held a general debate on agenda item 4, including on oral update by the High Commissioner on the implementation of the recommendations made by the group of independent experts on accountability for human rights violations in the Democratic People’s Republic of Korea (see chapter IV).</w:t>
      </w:r>
    </w:p>
    <w:p w14:paraId="0F2933CD" w14:textId="5D9F88DC" w:rsidR="0018089A" w:rsidRPr="00ED3094" w:rsidRDefault="00E7124D" w:rsidP="0018089A">
      <w:pPr>
        <w:pStyle w:val="SingleTxtG"/>
        <w:rPr>
          <w:sz w:val="20"/>
          <w:szCs w:val="20"/>
        </w:rPr>
      </w:pPr>
      <w:r>
        <w:rPr>
          <w:sz w:val="20"/>
          <w:szCs w:val="20"/>
        </w:rPr>
        <w:t>76</w:t>
      </w:r>
      <w:r w:rsidR="0054097A" w:rsidRPr="00EE6984">
        <w:rPr>
          <w:sz w:val="20"/>
          <w:szCs w:val="20"/>
        </w:rPr>
        <w:t>.</w:t>
      </w:r>
      <w:r w:rsidR="0054097A" w:rsidRPr="00EE6984">
        <w:rPr>
          <w:sz w:val="20"/>
          <w:szCs w:val="20"/>
        </w:rPr>
        <w:tab/>
      </w:r>
      <w:r w:rsidR="00ED3094" w:rsidRPr="00EE6984">
        <w:rPr>
          <w:sz w:val="20"/>
          <w:szCs w:val="20"/>
        </w:rPr>
        <w:t>At the 46th meeting, on 25 March 2022,</w:t>
      </w:r>
      <w:r w:rsidR="0018089A" w:rsidRPr="00EE6984">
        <w:rPr>
          <w:sz w:val="20"/>
          <w:szCs w:val="20"/>
        </w:rPr>
        <w:t xml:space="preserve"> the High Commissioner presented her reports and t</w:t>
      </w:r>
      <w:r w:rsidR="0018089A" w:rsidRPr="00ED3094">
        <w:rPr>
          <w:sz w:val="20"/>
          <w:szCs w:val="20"/>
        </w:rPr>
        <w:t>he report of the Secretary-General under agenda items 2 and 7</w:t>
      </w:r>
      <w:r w:rsidR="00EE6984">
        <w:rPr>
          <w:sz w:val="20"/>
          <w:szCs w:val="20"/>
        </w:rPr>
        <w:t xml:space="preserve"> </w:t>
      </w:r>
      <w:r w:rsidR="00EE6984" w:rsidRPr="00ED3094">
        <w:rPr>
          <w:sz w:val="20"/>
          <w:szCs w:val="20"/>
        </w:rPr>
        <w:t>(see chapter VII).</w:t>
      </w:r>
    </w:p>
    <w:p w14:paraId="3AB4FAAB" w14:textId="20279653" w:rsidR="0018089A" w:rsidRPr="00ED3094" w:rsidRDefault="00E7124D" w:rsidP="0018089A">
      <w:pPr>
        <w:pStyle w:val="SingleTxtG"/>
        <w:rPr>
          <w:sz w:val="20"/>
          <w:szCs w:val="20"/>
        </w:rPr>
      </w:pPr>
      <w:r>
        <w:rPr>
          <w:sz w:val="20"/>
          <w:szCs w:val="20"/>
        </w:rPr>
        <w:t>77</w:t>
      </w:r>
      <w:r w:rsidR="0018089A" w:rsidRPr="00ED3094">
        <w:rPr>
          <w:sz w:val="20"/>
          <w:szCs w:val="20"/>
        </w:rPr>
        <w:t>.</w:t>
      </w:r>
      <w:r w:rsidR="0018089A" w:rsidRPr="00ED3094">
        <w:rPr>
          <w:sz w:val="20"/>
          <w:szCs w:val="20"/>
        </w:rPr>
        <w:tab/>
      </w:r>
      <w:r w:rsidR="00ED3094" w:rsidRPr="00260D73">
        <w:rPr>
          <w:sz w:val="20"/>
          <w:szCs w:val="20"/>
        </w:rPr>
        <w:t xml:space="preserve">At its 46th </w:t>
      </w:r>
      <w:r w:rsidR="00ED3094">
        <w:rPr>
          <w:sz w:val="20"/>
          <w:szCs w:val="20"/>
        </w:rPr>
        <w:t xml:space="preserve">and 47th </w:t>
      </w:r>
      <w:r w:rsidR="00ED3094" w:rsidRPr="00260D73">
        <w:rPr>
          <w:sz w:val="20"/>
          <w:szCs w:val="20"/>
        </w:rPr>
        <w:t>meeting</w:t>
      </w:r>
      <w:r w:rsidR="00ED3094">
        <w:rPr>
          <w:sz w:val="20"/>
          <w:szCs w:val="20"/>
        </w:rPr>
        <w:t>s</w:t>
      </w:r>
      <w:r w:rsidR="00ED3094" w:rsidRPr="00260D73">
        <w:rPr>
          <w:sz w:val="20"/>
          <w:szCs w:val="20"/>
        </w:rPr>
        <w:t xml:space="preserve">, on </w:t>
      </w:r>
      <w:r w:rsidR="00ED3094">
        <w:rPr>
          <w:sz w:val="20"/>
          <w:szCs w:val="20"/>
        </w:rPr>
        <w:t>the same day</w:t>
      </w:r>
      <w:r w:rsidR="0018089A" w:rsidRPr="00ED3094">
        <w:rPr>
          <w:sz w:val="20"/>
          <w:szCs w:val="20"/>
        </w:rPr>
        <w:t>, the Human Rights Council held a general debate on agenda item 7, including on the reports prepared by the High Comissione</w:t>
      </w:r>
      <w:r w:rsidR="006D7819" w:rsidRPr="00ED3094">
        <w:rPr>
          <w:sz w:val="20"/>
          <w:szCs w:val="20"/>
        </w:rPr>
        <w:t>r and the Secretary General</w:t>
      </w:r>
      <w:r w:rsidR="00EC3F71" w:rsidRPr="00ED3094">
        <w:rPr>
          <w:sz w:val="20"/>
          <w:szCs w:val="20"/>
        </w:rPr>
        <w:t xml:space="preserve"> </w:t>
      </w:r>
      <w:r w:rsidR="00892E99" w:rsidRPr="00ED3094">
        <w:rPr>
          <w:sz w:val="20"/>
          <w:szCs w:val="20"/>
        </w:rPr>
        <w:t xml:space="preserve">(see chapter </w:t>
      </w:r>
      <w:r w:rsidR="00EC3F71" w:rsidRPr="00ED3094">
        <w:rPr>
          <w:sz w:val="20"/>
          <w:szCs w:val="20"/>
        </w:rPr>
        <w:t>V</w:t>
      </w:r>
      <w:r w:rsidR="00892E99" w:rsidRPr="00ED3094">
        <w:rPr>
          <w:sz w:val="20"/>
          <w:szCs w:val="20"/>
        </w:rPr>
        <w:t>II</w:t>
      </w:r>
      <w:r w:rsidR="00EC3F71" w:rsidRPr="00ED3094">
        <w:rPr>
          <w:sz w:val="20"/>
          <w:szCs w:val="20"/>
        </w:rPr>
        <w:t>)</w:t>
      </w:r>
      <w:r w:rsidR="0018089A" w:rsidRPr="00ED3094">
        <w:rPr>
          <w:sz w:val="20"/>
          <w:szCs w:val="20"/>
        </w:rPr>
        <w:t>.</w:t>
      </w:r>
    </w:p>
    <w:p w14:paraId="5D65F954" w14:textId="6CBB0039" w:rsidR="0084200D" w:rsidRPr="00A6245B" w:rsidRDefault="00E7124D" w:rsidP="0084200D">
      <w:pPr>
        <w:pStyle w:val="SingleTxtG"/>
        <w:rPr>
          <w:sz w:val="20"/>
          <w:szCs w:val="20"/>
        </w:rPr>
      </w:pPr>
      <w:r>
        <w:rPr>
          <w:sz w:val="20"/>
          <w:szCs w:val="20"/>
        </w:rPr>
        <w:t>78</w:t>
      </w:r>
      <w:r w:rsidR="0084200D" w:rsidRPr="00A6245B">
        <w:rPr>
          <w:sz w:val="20"/>
          <w:szCs w:val="20"/>
        </w:rPr>
        <w:t>.</w:t>
      </w:r>
      <w:r w:rsidR="0084200D" w:rsidRPr="00A6245B">
        <w:rPr>
          <w:sz w:val="20"/>
          <w:szCs w:val="20"/>
        </w:rPr>
        <w:tab/>
        <w:t>At the 50th meeting, on 29 March 2022, the United Nations Deputy High Commissioner for Human Rights provided an oral update on the situation of human rights in the Democratic Republic of the Congo</w:t>
      </w:r>
      <w:r w:rsidR="00E90C3B">
        <w:rPr>
          <w:sz w:val="20"/>
          <w:szCs w:val="20"/>
        </w:rPr>
        <w:t xml:space="preserve"> </w:t>
      </w:r>
      <w:r w:rsidR="00E90C3B" w:rsidRPr="00E90C3B">
        <w:rPr>
          <w:sz w:val="20"/>
          <w:szCs w:val="20"/>
        </w:rPr>
        <w:t>(see chapter X).</w:t>
      </w:r>
    </w:p>
    <w:p w14:paraId="678A21B9" w14:textId="130A8B54" w:rsidR="0084200D" w:rsidRDefault="00E7124D" w:rsidP="0018089A">
      <w:pPr>
        <w:pStyle w:val="SingleTxtG"/>
        <w:rPr>
          <w:sz w:val="20"/>
          <w:szCs w:val="20"/>
        </w:rPr>
      </w:pPr>
      <w:r>
        <w:rPr>
          <w:sz w:val="20"/>
          <w:szCs w:val="20"/>
        </w:rPr>
        <w:lastRenderedPageBreak/>
        <w:t>79</w:t>
      </w:r>
      <w:r w:rsidR="0084200D" w:rsidRPr="00B06A0D">
        <w:rPr>
          <w:sz w:val="20"/>
          <w:szCs w:val="20"/>
        </w:rPr>
        <w:t>.</w:t>
      </w:r>
      <w:r w:rsidR="0084200D" w:rsidRPr="00B06A0D">
        <w:rPr>
          <w:sz w:val="20"/>
          <w:szCs w:val="20"/>
        </w:rPr>
        <w:tab/>
        <w:t xml:space="preserve">At the </w:t>
      </w:r>
      <w:r w:rsidR="0084200D">
        <w:rPr>
          <w:sz w:val="20"/>
          <w:szCs w:val="20"/>
        </w:rPr>
        <w:t>51st</w:t>
      </w:r>
      <w:r w:rsidR="0084200D" w:rsidRPr="00B06A0D">
        <w:rPr>
          <w:sz w:val="20"/>
          <w:szCs w:val="20"/>
        </w:rPr>
        <w:t xml:space="preserve"> meeting</w:t>
      </w:r>
      <w:r w:rsidR="0084200D">
        <w:rPr>
          <w:sz w:val="20"/>
          <w:szCs w:val="20"/>
        </w:rPr>
        <w:t xml:space="preserve">, </w:t>
      </w:r>
      <w:r w:rsidR="00E90C3B" w:rsidRPr="00A6245B">
        <w:rPr>
          <w:sz w:val="20"/>
          <w:szCs w:val="20"/>
        </w:rPr>
        <w:t>on 29 March 2022</w:t>
      </w:r>
      <w:r w:rsidR="0084200D" w:rsidRPr="00B06A0D">
        <w:rPr>
          <w:sz w:val="20"/>
          <w:szCs w:val="20"/>
        </w:rPr>
        <w:t xml:space="preserve">, the United Nations </w:t>
      </w:r>
      <w:r w:rsidR="0084200D">
        <w:rPr>
          <w:sz w:val="20"/>
          <w:szCs w:val="20"/>
        </w:rPr>
        <w:t xml:space="preserve">Deputy </w:t>
      </w:r>
      <w:r w:rsidR="0084200D" w:rsidRPr="00B06A0D">
        <w:rPr>
          <w:sz w:val="20"/>
          <w:szCs w:val="20"/>
        </w:rPr>
        <w:t>High Commissioner for Human Rights presented</w:t>
      </w:r>
      <w:r w:rsidR="0084200D">
        <w:rPr>
          <w:sz w:val="20"/>
          <w:szCs w:val="20"/>
        </w:rPr>
        <w:t xml:space="preserve"> </w:t>
      </w:r>
      <w:r w:rsidR="0084200D" w:rsidRPr="0010674D">
        <w:rPr>
          <w:sz w:val="20"/>
          <w:szCs w:val="20"/>
        </w:rPr>
        <w:t>the report of the High Commissioner on technical assistance and capacity-building for South Sudan</w:t>
      </w:r>
      <w:r w:rsidR="00E90C3B">
        <w:rPr>
          <w:sz w:val="20"/>
          <w:szCs w:val="20"/>
        </w:rPr>
        <w:t xml:space="preserve"> </w:t>
      </w:r>
      <w:r w:rsidR="00E90C3B" w:rsidRPr="00E90C3B">
        <w:rPr>
          <w:sz w:val="20"/>
          <w:szCs w:val="20"/>
        </w:rPr>
        <w:t>(see chapter X).</w:t>
      </w:r>
    </w:p>
    <w:p w14:paraId="73B54A2C" w14:textId="63A67176" w:rsidR="00E90C3B" w:rsidRPr="00D91792" w:rsidRDefault="00E7124D" w:rsidP="00E90C3B">
      <w:pPr>
        <w:pStyle w:val="SingleTxtG"/>
        <w:rPr>
          <w:sz w:val="20"/>
          <w:szCs w:val="20"/>
        </w:rPr>
      </w:pPr>
      <w:r>
        <w:rPr>
          <w:sz w:val="20"/>
          <w:szCs w:val="20"/>
        </w:rPr>
        <w:t>80</w:t>
      </w:r>
      <w:r w:rsidR="00E90C3B" w:rsidRPr="00D91792">
        <w:rPr>
          <w:sz w:val="20"/>
          <w:szCs w:val="20"/>
        </w:rPr>
        <w:t>.</w:t>
      </w:r>
      <w:r w:rsidR="00E90C3B" w:rsidRPr="00D91792">
        <w:rPr>
          <w:sz w:val="20"/>
          <w:szCs w:val="20"/>
        </w:rPr>
        <w:tab/>
        <w:t>At the 53rd meeting, on 30 March 2022, pursuant to Human Rights Council resolution 47/22, the United Nations High Commissioner for Human Rights provided an oral update on the findings of the periodic report of OHCHR on the situation of human rights in Ukraine</w:t>
      </w:r>
      <w:r w:rsidR="00E90C3B">
        <w:rPr>
          <w:sz w:val="20"/>
          <w:szCs w:val="20"/>
        </w:rPr>
        <w:t xml:space="preserve"> </w:t>
      </w:r>
      <w:r w:rsidR="00E90C3B" w:rsidRPr="00E90C3B">
        <w:rPr>
          <w:sz w:val="20"/>
          <w:szCs w:val="20"/>
        </w:rPr>
        <w:t>(see chapter X).</w:t>
      </w:r>
    </w:p>
    <w:p w14:paraId="26651318" w14:textId="2D4C2C20" w:rsidR="0018089A" w:rsidRPr="00014D13" w:rsidRDefault="00E7124D" w:rsidP="0018089A">
      <w:pPr>
        <w:pStyle w:val="SingleTxtG"/>
        <w:rPr>
          <w:sz w:val="20"/>
          <w:szCs w:val="20"/>
        </w:rPr>
      </w:pPr>
      <w:r>
        <w:rPr>
          <w:sz w:val="20"/>
          <w:szCs w:val="20"/>
        </w:rPr>
        <w:t>81</w:t>
      </w:r>
      <w:r w:rsidR="0018089A" w:rsidRPr="00014D13">
        <w:rPr>
          <w:sz w:val="20"/>
          <w:szCs w:val="20"/>
        </w:rPr>
        <w:t>.</w:t>
      </w:r>
      <w:r w:rsidR="0018089A" w:rsidRPr="00014D13">
        <w:rPr>
          <w:sz w:val="20"/>
          <w:szCs w:val="20"/>
        </w:rPr>
        <w:tab/>
      </w:r>
      <w:r w:rsidR="00014D13" w:rsidRPr="00333A83">
        <w:rPr>
          <w:sz w:val="20"/>
          <w:szCs w:val="20"/>
        </w:rPr>
        <w:t xml:space="preserve">At the </w:t>
      </w:r>
      <w:r w:rsidR="00E90C3B">
        <w:rPr>
          <w:sz w:val="20"/>
          <w:szCs w:val="20"/>
        </w:rPr>
        <w:t>same</w:t>
      </w:r>
      <w:r w:rsidR="00014D13" w:rsidRPr="00333A83">
        <w:rPr>
          <w:sz w:val="20"/>
          <w:szCs w:val="20"/>
        </w:rPr>
        <w:t xml:space="preserve"> meeting, the Director of the Field Operations and Technical Cooperation Division of OHCHR presented the report of the High Commissioner on the situation of human rights in Afghanistan and on the achievements of technical assistance in the fi</w:t>
      </w:r>
      <w:r w:rsidR="00014D13">
        <w:rPr>
          <w:sz w:val="20"/>
          <w:szCs w:val="20"/>
        </w:rPr>
        <w:t>eld of human rights</w:t>
      </w:r>
      <w:r w:rsidR="00014D13" w:rsidRPr="005E223F">
        <w:rPr>
          <w:sz w:val="20"/>
          <w:szCs w:val="20"/>
        </w:rPr>
        <w:t xml:space="preserve"> </w:t>
      </w:r>
      <w:r w:rsidR="00014D13" w:rsidRPr="00914E96">
        <w:rPr>
          <w:sz w:val="20"/>
          <w:szCs w:val="20"/>
        </w:rPr>
        <w:t>and the annual oral presentation of the High Commissioner on technical assistance and capacity-building efforts</w:t>
      </w:r>
      <w:r w:rsidR="00E90C3B">
        <w:rPr>
          <w:sz w:val="20"/>
          <w:szCs w:val="20"/>
        </w:rPr>
        <w:t xml:space="preserve"> </w:t>
      </w:r>
      <w:r w:rsidR="00E90C3B" w:rsidRPr="00014D13">
        <w:rPr>
          <w:sz w:val="20"/>
          <w:szCs w:val="20"/>
        </w:rPr>
        <w:t>(see chapter X)</w:t>
      </w:r>
      <w:r w:rsidR="0018089A" w:rsidRPr="00014D13">
        <w:rPr>
          <w:sz w:val="20"/>
          <w:szCs w:val="20"/>
        </w:rPr>
        <w:t>.</w:t>
      </w:r>
    </w:p>
    <w:p w14:paraId="0C6BE07D" w14:textId="6CDC729C" w:rsidR="00014D13" w:rsidRPr="00014D13" w:rsidRDefault="00E7124D" w:rsidP="00014D13">
      <w:pPr>
        <w:pStyle w:val="SingleTxtG"/>
        <w:rPr>
          <w:sz w:val="20"/>
          <w:szCs w:val="20"/>
        </w:rPr>
      </w:pPr>
      <w:r>
        <w:rPr>
          <w:sz w:val="20"/>
          <w:szCs w:val="20"/>
        </w:rPr>
        <w:t>82</w:t>
      </w:r>
      <w:r w:rsidR="0018089A" w:rsidRPr="00014D13">
        <w:rPr>
          <w:sz w:val="20"/>
          <w:szCs w:val="20"/>
        </w:rPr>
        <w:t>.</w:t>
      </w:r>
      <w:r w:rsidR="0018089A" w:rsidRPr="00014D13">
        <w:rPr>
          <w:sz w:val="20"/>
          <w:szCs w:val="20"/>
        </w:rPr>
        <w:tab/>
      </w:r>
      <w:r w:rsidR="00014D13" w:rsidRPr="000F7AC7">
        <w:rPr>
          <w:sz w:val="20"/>
          <w:szCs w:val="20"/>
        </w:rPr>
        <w:t>At the same meeting and at the 54th meeting, on 31 March 2022, the Human Rights Council held a general debate on agenda item 10</w:t>
      </w:r>
      <w:r w:rsidR="0018089A" w:rsidRPr="00014D13">
        <w:rPr>
          <w:sz w:val="20"/>
          <w:szCs w:val="20"/>
        </w:rPr>
        <w:t xml:space="preserve">, including on the report and presentation presented by </w:t>
      </w:r>
      <w:r w:rsidR="00014D13" w:rsidRPr="00333A83">
        <w:rPr>
          <w:sz w:val="20"/>
          <w:szCs w:val="20"/>
        </w:rPr>
        <w:t xml:space="preserve">the Director of the Field Operations and Technical Cooperation Division of OHCHR </w:t>
      </w:r>
      <w:r w:rsidR="00EC3F71" w:rsidRPr="00014D13">
        <w:rPr>
          <w:sz w:val="20"/>
          <w:szCs w:val="20"/>
        </w:rPr>
        <w:t xml:space="preserve">(see chapter </w:t>
      </w:r>
      <w:r w:rsidR="00014D13" w:rsidRPr="00014D13">
        <w:rPr>
          <w:sz w:val="20"/>
          <w:szCs w:val="20"/>
        </w:rPr>
        <w:t>X</w:t>
      </w:r>
      <w:r w:rsidR="00EC3F71" w:rsidRPr="00014D13">
        <w:rPr>
          <w:sz w:val="20"/>
          <w:szCs w:val="20"/>
        </w:rPr>
        <w:t>)</w:t>
      </w:r>
      <w:r w:rsidR="0018089A" w:rsidRPr="00014D13">
        <w:rPr>
          <w:sz w:val="20"/>
          <w:szCs w:val="20"/>
        </w:rPr>
        <w:t>.</w:t>
      </w:r>
    </w:p>
    <w:p w14:paraId="06C939A4" w14:textId="25393A07" w:rsidR="0092470A" w:rsidRPr="002A3446" w:rsidRDefault="00326BEB" w:rsidP="002605F9">
      <w:pPr>
        <w:pStyle w:val="H1G"/>
        <w:rPr>
          <w:b w:val="0"/>
        </w:rPr>
      </w:pPr>
      <w:r w:rsidRPr="000C0AA7">
        <w:rPr>
          <w:color w:val="4F81BD" w:themeColor="accent1"/>
        </w:rPr>
        <w:tab/>
      </w:r>
      <w:r w:rsidR="0089532E" w:rsidRPr="002A3446">
        <w:t>J</w:t>
      </w:r>
      <w:r w:rsidR="00A862F0" w:rsidRPr="002A3446">
        <w:t>.</w:t>
      </w:r>
      <w:r w:rsidRPr="002A3446">
        <w:tab/>
        <w:t>Consideration of and action on draft proposals</w:t>
      </w:r>
    </w:p>
    <w:p w14:paraId="0F2CE796" w14:textId="0C6B5BCA" w:rsidR="0095619E" w:rsidRPr="002A3446" w:rsidRDefault="0092470A" w:rsidP="000979BF">
      <w:pPr>
        <w:pStyle w:val="H23G"/>
        <w:rPr>
          <w:b w:val="0"/>
          <w:color w:val="4F81BD" w:themeColor="accent1"/>
          <w:sz w:val="20"/>
          <w:szCs w:val="20"/>
        </w:rPr>
      </w:pPr>
      <w:r w:rsidRPr="000C0AA7">
        <w:rPr>
          <w:color w:val="4F81BD" w:themeColor="accent1"/>
          <w:sz w:val="20"/>
          <w:szCs w:val="20"/>
        </w:rPr>
        <w:tab/>
      </w:r>
      <w:r w:rsidRPr="000C0AA7">
        <w:rPr>
          <w:color w:val="4F81BD" w:themeColor="accent1"/>
          <w:sz w:val="20"/>
          <w:szCs w:val="20"/>
        </w:rPr>
        <w:tab/>
      </w:r>
      <w:r w:rsidR="002A3446" w:rsidRPr="002A3446">
        <w:rPr>
          <w:b w:val="0"/>
          <w:i/>
          <w:sz w:val="20"/>
          <w:szCs w:val="20"/>
        </w:rPr>
        <w:t>To be added</w:t>
      </w:r>
    </w:p>
    <w:p w14:paraId="2C1DB6DF" w14:textId="0DF8BABD" w:rsidR="000979BF" w:rsidRPr="000C0AA7" w:rsidRDefault="000979BF" w:rsidP="000979BF">
      <w:pPr>
        <w:rPr>
          <w:color w:val="4F81BD" w:themeColor="accent1"/>
        </w:rPr>
      </w:pPr>
    </w:p>
    <w:p w14:paraId="1A209165" w14:textId="73900729" w:rsidR="000979BF" w:rsidRPr="000C0AA7" w:rsidRDefault="000979BF" w:rsidP="000979BF">
      <w:pPr>
        <w:rPr>
          <w:color w:val="4F81BD" w:themeColor="accent1"/>
        </w:rPr>
      </w:pPr>
    </w:p>
    <w:p w14:paraId="776FA109" w14:textId="49A36B10" w:rsidR="000979BF" w:rsidRPr="000C0AA7" w:rsidRDefault="000979BF" w:rsidP="000979BF">
      <w:pPr>
        <w:rPr>
          <w:color w:val="4F81BD" w:themeColor="accent1"/>
        </w:rPr>
      </w:pPr>
    </w:p>
    <w:p w14:paraId="1D4F1357" w14:textId="749B492C" w:rsidR="000979BF" w:rsidRPr="000C0AA7" w:rsidRDefault="000979BF" w:rsidP="000979BF">
      <w:pPr>
        <w:rPr>
          <w:color w:val="4F81BD" w:themeColor="accent1"/>
        </w:rPr>
      </w:pPr>
    </w:p>
    <w:p w14:paraId="045302E4" w14:textId="125A8B58" w:rsidR="000979BF" w:rsidRPr="000C0AA7" w:rsidRDefault="000979BF" w:rsidP="000979BF">
      <w:pPr>
        <w:rPr>
          <w:color w:val="4F81BD" w:themeColor="accent1"/>
        </w:rPr>
      </w:pPr>
    </w:p>
    <w:p w14:paraId="36A06CC9" w14:textId="775173CE" w:rsidR="000979BF" w:rsidRPr="000C0AA7" w:rsidRDefault="000979BF" w:rsidP="000979BF">
      <w:pPr>
        <w:rPr>
          <w:color w:val="4F81BD" w:themeColor="accent1"/>
        </w:rPr>
      </w:pPr>
    </w:p>
    <w:p w14:paraId="0AD4A4B1" w14:textId="3333100A" w:rsidR="000979BF" w:rsidRPr="000C0AA7" w:rsidRDefault="000979BF" w:rsidP="000979BF">
      <w:pPr>
        <w:rPr>
          <w:color w:val="4F81BD" w:themeColor="accent1"/>
        </w:rPr>
      </w:pPr>
    </w:p>
    <w:p w14:paraId="48FB0E6C" w14:textId="5DF934A0" w:rsidR="000979BF" w:rsidRPr="000C0AA7" w:rsidRDefault="000979BF" w:rsidP="000979BF">
      <w:pPr>
        <w:rPr>
          <w:color w:val="4F81BD" w:themeColor="accent1"/>
        </w:rPr>
      </w:pPr>
    </w:p>
    <w:p w14:paraId="3C64C800" w14:textId="2A3DD6D2" w:rsidR="000979BF" w:rsidRPr="000C0AA7" w:rsidRDefault="000979BF" w:rsidP="000979BF">
      <w:pPr>
        <w:rPr>
          <w:color w:val="4F81BD" w:themeColor="accent1"/>
        </w:rPr>
      </w:pPr>
    </w:p>
    <w:p w14:paraId="2166F4C8" w14:textId="252EFA3D" w:rsidR="000979BF" w:rsidRPr="000C0AA7" w:rsidRDefault="000979BF" w:rsidP="000979BF">
      <w:pPr>
        <w:rPr>
          <w:color w:val="4F81BD" w:themeColor="accent1"/>
        </w:rPr>
      </w:pPr>
    </w:p>
    <w:p w14:paraId="1642AEF5" w14:textId="5D87E4AF" w:rsidR="000979BF" w:rsidRPr="000C0AA7" w:rsidRDefault="000979BF" w:rsidP="000979BF">
      <w:pPr>
        <w:rPr>
          <w:color w:val="4F81BD" w:themeColor="accent1"/>
        </w:rPr>
      </w:pPr>
    </w:p>
    <w:p w14:paraId="415CF700" w14:textId="0DB55F1C" w:rsidR="000979BF" w:rsidRPr="000C0AA7" w:rsidRDefault="000979BF" w:rsidP="000979BF">
      <w:pPr>
        <w:rPr>
          <w:color w:val="4F81BD" w:themeColor="accent1"/>
        </w:rPr>
      </w:pPr>
    </w:p>
    <w:p w14:paraId="020E740A" w14:textId="649AEF9D" w:rsidR="000979BF" w:rsidRPr="000C0AA7" w:rsidRDefault="000979BF" w:rsidP="000979BF">
      <w:pPr>
        <w:rPr>
          <w:color w:val="4F81BD" w:themeColor="accent1"/>
        </w:rPr>
      </w:pPr>
    </w:p>
    <w:p w14:paraId="26E7525F" w14:textId="392BC180" w:rsidR="000979BF" w:rsidRPr="000C0AA7" w:rsidRDefault="000979BF" w:rsidP="000979BF">
      <w:pPr>
        <w:rPr>
          <w:color w:val="4F81BD" w:themeColor="accent1"/>
        </w:rPr>
      </w:pPr>
    </w:p>
    <w:p w14:paraId="5EAB2FD4" w14:textId="0AE7BD30" w:rsidR="000979BF" w:rsidRPr="000C0AA7" w:rsidRDefault="000979BF" w:rsidP="000979BF">
      <w:pPr>
        <w:rPr>
          <w:color w:val="4F81BD" w:themeColor="accent1"/>
        </w:rPr>
      </w:pPr>
    </w:p>
    <w:p w14:paraId="77518E6F" w14:textId="0DBD963B" w:rsidR="000979BF" w:rsidRPr="000C0AA7" w:rsidRDefault="000979BF" w:rsidP="000979BF">
      <w:pPr>
        <w:rPr>
          <w:color w:val="4F81BD" w:themeColor="accent1"/>
        </w:rPr>
      </w:pPr>
    </w:p>
    <w:p w14:paraId="3D390384" w14:textId="22D8F40A" w:rsidR="000979BF" w:rsidRPr="000C0AA7" w:rsidRDefault="000979BF" w:rsidP="000979BF">
      <w:pPr>
        <w:rPr>
          <w:color w:val="4F81BD" w:themeColor="accent1"/>
        </w:rPr>
      </w:pPr>
    </w:p>
    <w:p w14:paraId="7816E2B8" w14:textId="1E460034" w:rsidR="000979BF" w:rsidRPr="000C0AA7" w:rsidRDefault="000979BF" w:rsidP="000979BF">
      <w:pPr>
        <w:rPr>
          <w:color w:val="4F81BD" w:themeColor="accent1"/>
        </w:rPr>
      </w:pPr>
    </w:p>
    <w:p w14:paraId="7E828961" w14:textId="4C6976A3" w:rsidR="000979BF" w:rsidRPr="000C0AA7" w:rsidRDefault="000979BF" w:rsidP="000979BF">
      <w:pPr>
        <w:rPr>
          <w:color w:val="4F81BD" w:themeColor="accent1"/>
        </w:rPr>
      </w:pPr>
    </w:p>
    <w:p w14:paraId="04F92D4D" w14:textId="2D9F41E5" w:rsidR="000979BF" w:rsidRPr="000C0AA7" w:rsidRDefault="000979BF" w:rsidP="000979BF">
      <w:pPr>
        <w:rPr>
          <w:color w:val="4F81BD" w:themeColor="accent1"/>
        </w:rPr>
      </w:pPr>
    </w:p>
    <w:p w14:paraId="51AFB1DA" w14:textId="4DF61CD3" w:rsidR="000979BF" w:rsidRPr="000C0AA7" w:rsidRDefault="000979BF" w:rsidP="000979BF">
      <w:pPr>
        <w:rPr>
          <w:color w:val="4F81BD" w:themeColor="accent1"/>
        </w:rPr>
      </w:pPr>
    </w:p>
    <w:p w14:paraId="75BC9D4C" w14:textId="11183AF1" w:rsidR="000979BF" w:rsidRPr="000C0AA7" w:rsidRDefault="000979BF" w:rsidP="000979BF">
      <w:pPr>
        <w:rPr>
          <w:color w:val="4F81BD" w:themeColor="accent1"/>
        </w:rPr>
      </w:pPr>
    </w:p>
    <w:p w14:paraId="6999DB62" w14:textId="4178B03B" w:rsidR="000979BF" w:rsidRPr="000C0AA7" w:rsidRDefault="000979BF" w:rsidP="000979BF">
      <w:pPr>
        <w:rPr>
          <w:color w:val="4F81BD" w:themeColor="accent1"/>
        </w:rPr>
      </w:pPr>
    </w:p>
    <w:p w14:paraId="4E0D9330" w14:textId="35F0DBF9" w:rsidR="000979BF" w:rsidRPr="000C0AA7" w:rsidRDefault="000979BF" w:rsidP="000979BF">
      <w:pPr>
        <w:rPr>
          <w:color w:val="4F81BD" w:themeColor="accent1"/>
        </w:rPr>
      </w:pPr>
    </w:p>
    <w:p w14:paraId="7433C25C" w14:textId="5E911F50" w:rsidR="000979BF" w:rsidRPr="000C0AA7" w:rsidRDefault="000979BF" w:rsidP="000979BF">
      <w:pPr>
        <w:rPr>
          <w:color w:val="4F81BD" w:themeColor="accent1"/>
        </w:rPr>
      </w:pPr>
    </w:p>
    <w:p w14:paraId="006B1629" w14:textId="3298F358" w:rsidR="000979BF" w:rsidRPr="000C0AA7" w:rsidRDefault="000979BF" w:rsidP="000979BF">
      <w:pPr>
        <w:rPr>
          <w:color w:val="4F81BD" w:themeColor="accent1"/>
        </w:rPr>
      </w:pPr>
    </w:p>
    <w:p w14:paraId="30BC32FD" w14:textId="5273D7FE" w:rsidR="000979BF" w:rsidRPr="000C0AA7" w:rsidRDefault="000979BF" w:rsidP="000979BF">
      <w:pPr>
        <w:rPr>
          <w:color w:val="4F81BD" w:themeColor="accent1"/>
        </w:rPr>
      </w:pPr>
    </w:p>
    <w:p w14:paraId="2EA58803" w14:textId="7C76BD63" w:rsidR="00F11B08" w:rsidRPr="004065DE" w:rsidRDefault="00C711E0" w:rsidP="00415787">
      <w:pPr>
        <w:pStyle w:val="HChG"/>
      </w:pPr>
      <w:r w:rsidRPr="000C0AA7">
        <w:rPr>
          <w:color w:val="4F81BD" w:themeColor="accent1"/>
        </w:rPr>
        <w:lastRenderedPageBreak/>
        <w:tab/>
      </w:r>
      <w:r w:rsidR="00F11B08" w:rsidRPr="004065DE">
        <w:t>III.</w:t>
      </w:r>
      <w:r w:rsidR="00F11B08" w:rsidRPr="004065DE">
        <w:tab/>
        <w:t>Promotion and protection of all human rights, civil, political, economic, social and cultural rights, including the right to development</w:t>
      </w:r>
    </w:p>
    <w:p w14:paraId="2EA58804" w14:textId="33D93FA7" w:rsidR="00F11B08" w:rsidRPr="004065DE" w:rsidRDefault="00CC0E7F" w:rsidP="00415787">
      <w:pPr>
        <w:pStyle w:val="H1G"/>
        <w:rPr>
          <w:b w:val="0"/>
        </w:rPr>
      </w:pPr>
      <w:r w:rsidRPr="004065DE">
        <w:tab/>
        <w:t>A.</w:t>
      </w:r>
      <w:r w:rsidRPr="004065DE">
        <w:tab/>
      </w:r>
      <w:r w:rsidR="00F11B08" w:rsidRPr="004065DE">
        <w:t>Panel</w:t>
      </w:r>
      <w:r w:rsidR="00011CBA" w:rsidRPr="004065DE">
        <w:t xml:space="preserve"> discussion</w:t>
      </w:r>
      <w:r w:rsidR="00F11B08" w:rsidRPr="004065DE">
        <w:t>s</w:t>
      </w:r>
      <w:r w:rsidR="00A70C7E" w:rsidRPr="004065DE">
        <w:t xml:space="preserve"> </w:t>
      </w:r>
    </w:p>
    <w:p w14:paraId="533656F8" w14:textId="77777777" w:rsidR="007D6427" w:rsidRPr="00837456" w:rsidRDefault="00E43D4E" w:rsidP="007D6427">
      <w:pPr>
        <w:pStyle w:val="H1G"/>
      </w:pPr>
      <w:r w:rsidRPr="000C0AA7">
        <w:rPr>
          <w:color w:val="4F81BD" w:themeColor="accent1"/>
          <w:sz w:val="20"/>
          <w:szCs w:val="20"/>
        </w:rPr>
        <w:tab/>
      </w:r>
      <w:r w:rsidR="006034DA" w:rsidRPr="000C0AA7">
        <w:rPr>
          <w:color w:val="4F81BD" w:themeColor="accent1"/>
          <w:sz w:val="20"/>
          <w:szCs w:val="20"/>
        </w:rPr>
        <w:tab/>
      </w:r>
      <w:r w:rsidR="007D6427" w:rsidRPr="00D3713C">
        <w:rPr>
          <w:sz w:val="20"/>
          <w:szCs w:val="20"/>
        </w:rPr>
        <w:t>Annual full-day meeting on the rights of the child</w:t>
      </w:r>
    </w:p>
    <w:p w14:paraId="66B341DB" w14:textId="00E65EB4" w:rsidR="007D6427" w:rsidRPr="00C63F67" w:rsidRDefault="00E7124D" w:rsidP="007D6427">
      <w:pPr>
        <w:pStyle w:val="SingleTxtG"/>
        <w:tabs>
          <w:tab w:val="left" w:pos="1701"/>
        </w:tabs>
        <w:rPr>
          <w:sz w:val="20"/>
          <w:szCs w:val="20"/>
        </w:rPr>
      </w:pPr>
      <w:r>
        <w:rPr>
          <w:sz w:val="20"/>
          <w:szCs w:val="20"/>
        </w:rPr>
        <w:t>8</w:t>
      </w:r>
      <w:r w:rsidR="007D6427" w:rsidRPr="00C63F67">
        <w:rPr>
          <w:sz w:val="20"/>
          <w:szCs w:val="20"/>
        </w:rPr>
        <w:t>3.</w:t>
      </w:r>
      <w:r w:rsidR="007D6427" w:rsidRPr="00C63F67">
        <w:rPr>
          <w:sz w:val="20"/>
          <w:szCs w:val="20"/>
        </w:rPr>
        <w:tab/>
        <w:t xml:space="preserve">At </w:t>
      </w:r>
      <w:r w:rsidR="00C63F67" w:rsidRPr="00C63F67">
        <w:rPr>
          <w:sz w:val="20"/>
          <w:szCs w:val="20"/>
        </w:rPr>
        <w:t>the 18</w:t>
      </w:r>
      <w:r w:rsidR="00837456" w:rsidRPr="00C63F67">
        <w:rPr>
          <w:sz w:val="20"/>
          <w:szCs w:val="20"/>
        </w:rPr>
        <w:t>th and 1</w:t>
      </w:r>
      <w:r w:rsidR="00C63F67" w:rsidRPr="00C63F67">
        <w:rPr>
          <w:sz w:val="20"/>
          <w:szCs w:val="20"/>
        </w:rPr>
        <w:t>9</w:t>
      </w:r>
      <w:r w:rsidR="00837456" w:rsidRPr="00C63F67">
        <w:rPr>
          <w:sz w:val="20"/>
          <w:szCs w:val="20"/>
        </w:rPr>
        <w:t>th meetings, on 9 March 2022</w:t>
      </w:r>
      <w:r w:rsidR="007D6427" w:rsidRPr="00C63F67">
        <w:rPr>
          <w:sz w:val="20"/>
          <w:szCs w:val="20"/>
        </w:rPr>
        <w:t>, the Human Rights Council held, pursuant to Council resolutions 7/29 and 45/30, its annual full-day meeting on the rights of the child. The meeting focused on the theme “</w:t>
      </w:r>
      <w:r w:rsidR="00C63F67" w:rsidRPr="00C63F67">
        <w:rPr>
          <w:sz w:val="20"/>
          <w:szCs w:val="20"/>
        </w:rPr>
        <w:t>the rights of the child and family reunification</w:t>
      </w:r>
      <w:r w:rsidR="007D6427" w:rsidRPr="00C63F67">
        <w:rPr>
          <w:sz w:val="20"/>
          <w:szCs w:val="20"/>
        </w:rPr>
        <w:t xml:space="preserve">”. The annual full-day meeting was divided into two panel discussions. </w:t>
      </w:r>
    </w:p>
    <w:p w14:paraId="05F25FA1" w14:textId="0C4F43A4" w:rsidR="007D6427" w:rsidRPr="00C63F67" w:rsidRDefault="00E7124D" w:rsidP="00C63F67">
      <w:pPr>
        <w:pStyle w:val="SingleTxtG"/>
        <w:tabs>
          <w:tab w:val="left" w:pos="1701"/>
        </w:tabs>
        <w:rPr>
          <w:sz w:val="20"/>
          <w:szCs w:val="20"/>
        </w:rPr>
      </w:pPr>
      <w:r>
        <w:rPr>
          <w:sz w:val="20"/>
          <w:szCs w:val="20"/>
        </w:rPr>
        <w:t>8</w:t>
      </w:r>
      <w:r w:rsidR="007D6427" w:rsidRPr="00C63F67">
        <w:rPr>
          <w:sz w:val="20"/>
          <w:szCs w:val="20"/>
        </w:rPr>
        <w:t>4.</w:t>
      </w:r>
      <w:r w:rsidR="007D6427" w:rsidRPr="00C63F67">
        <w:rPr>
          <w:sz w:val="20"/>
          <w:szCs w:val="20"/>
        </w:rPr>
        <w:tab/>
        <w:t>The first pan</w:t>
      </w:r>
      <w:r w:rsidR="00C63F67" w:rsidRPr="00C63F67">
        <w:rPr>
          <w:sz w:val="20"/>
          <w:szCs w:val="20"/>
        </w:rPr>
        <w:t>el discussion was held at the 18th meeting, on 9 March 2022</w:t>
      </w:r>
      <w:r w:rsidR="007D6427" w:rsidRPr="00C63F67">
        <w:rPr>
          <w:sz w:val="20"/>
          <w:szCs w:val="20"/>
        </w:rPr>
        <w:t>. The topic of the first panel discussion was “</w:t>
      </w:r>
      <w:r w:rsidR="00C63F67" w:rsidRPr="00C63F67">
        <w:rPr>
          <w:sz w:val="20"/>
          <w:szCs w:val="20"/>
        </w:rPr>
        <w:t>Family reunification in the context of migration</w:t>
      </w:r>
      <w:r w:rsidR="007D6427" w:rsidRPr="00C63F67">
        <w:rPr>
          <w:sz w:val="20"/>
          <w:szCs w:val="20"/>
        </w:rPr>
        <w:t>”. The United Nations High Commissioner for Human Rights made an opening statement for the panel discussion</w:t>
      </w:r>
      <w:r w:rsidR="00C63F67" w:rsidRPr="00C63F67">
        <w:rPr>
          <w:sz w:val="20"/>
          <w:szCs w:val="20"/>
        </w:rPr>
        <w:t xml:space="preserve"> (video statement)</w:t>
      </w:r>
      <w:r w:rsidR="007D6427" w:rsidRPr="00C63F67">
        <w:rPr>
          <w:sz w:val="20"/>
          <w:szCs w:val="20"/>
        </w:rPr>
        <w:t>.</w:t>
      </w:r>
    </w:p>
    <w:p w14:paraId="50B3AD83" w14:textId="7AFC2554" w:rsidR="00C63F67" w:rsidRPr="00C63F67" w:rsidRDefault="00E7124D" w:rsidP="00C63F67">
      <w:pPr>
        <w:pStyle w:val="SingleTxtG"/>
        <w:rPr>
          <w:sz w:val="20"/>
          <w:szCs w:val="20"/>
        </w:rPr>
      </w:pPr>
      <w:r>
        <w:rPr>
          <w:sz w:val="20"/>
          <w:szCs w:val="20"/>
        </w:rPr>
        <w:t>8</w:t>
      </w:r>
      <w:r w:rsidR="007D6427" w:rsidRPr="00C63F67">
        <w:rPr>
          <w:sz w:val="20"/>
          <w:szCs w:val="20"/>
        </w:rPr>
        <w:t>5.</w:t>
      </w:r>
      <w:r w:rsidR="007D6427" w:rsidRPr="00C63F67">
        <w:rPr>
          <w:sz w:val="20"/>
          <w:szCs w:val="20"/>
        </w:rPr>
        <w:tab/>
        <w:t>At the same meeting, the following panellists made statements:</w:t>
      </w:r>
      <w:r w:rsidR="00C63F67" w:rsidRPr="00C63F67">
        <w:rPr>
          <w:sz w:val="20"/>
          <w:szCs w:val="20"/>
        </w:rPr>
        <w:t xml:space="preserve"> the child representative, Eduardo (video message); the Special Rapporteur on the human rights of migrants, Felipe González Morales (video statement); the Member of the Committee on the Rights of the Child, Luis Ernesto Pedernera Reyna (video statement); and the Global Lead on Refugee, Migrant and Displaced Children, Save the Children, Daniela Reale (video message)</w:t>
      </w:r>
      <w:r w:rsidR="007D6427" w:rsidRPr="00C63F67">
        <w:rPr>
          <w:sz w:val="20"/>
          <w:szCs w:val="20"/>
        </w:rPr>
        <w:t>. The Human Rights Council divided the first panel discussion into two speaking slots, held at the same meeting.</w:t>
      </w:r>
    </w:p>
    <w:p w14:paraId="6BE0ED10" w14:textId="7FB96FF9" w:rsidR="007D6427" w:rsidRPr="009B6041" w:rsidRDefault="00E7124D" w:rsidP="007D6427">
      <w:pPr>
        <w:pStyle w:val="SingleTxtG"/>
        <w:rPr>
          <w:sz w:val="20"/>
          <w:szCs w:val="20"/>
        </w:rPr>
      </w:pPr>
      <w:r>
        <w:rPr>
          <w:sz w:val="20"/>
          <w:szCs w:val="20"/>
        </w:rPr>
        <w:t>8</w:t>
      </w:r>
      <w:r w:rsidR="007D6427" w:rsidRPr="009B6041">
        <w:rPr>
          <w:sz w:val="20"/>
          <w:szCs w:val="20"/>
        </w:rPr>
        <w:t>6.</w:t>
      </w:r>
      <w:r w:rsidR="007D6427" w:rsidRPr="009B6041">
        <w:rPr>
          <w:sz w:val="20"/>
          <w:szCs w:val="20"/>
        </w:rPr>
        <w:tab/>
        <w:t>During the ensuing panel discussion for the first speaking slot, the following made statements and asked the panellists questions:</w:t>
      </w:r>
      <w:r w:rsidR="007D6427" w:rsidRPr="009B6041" w:rsidDel="00661464">
        <w:rPr>
          <w:sz w:val="20"/>
          <w:szCs w:val="20"/>
        </w:rPr>
        <w:t xml:space="preserve"> </w:t>
      </w:r>
    </w:p>
    <w:p w14:paraId="27714439" w14:textId="1723901C" w:rsidR="00837456" w:rsidRPr="00726C5E" w:rsidRDefault="007D6427" w:rsidP="00527E5A">
      <w:pPr>
        <w:pStyle w:val="SingleTxtG"/>
        <w:ind w:firstLine="567"/>
        <w:rPr>
          <w:sz w:val="20"/>
          <w:szCs w:val="20"/>
        </w:rPr>
      </w:pPr>
      <w:r w:rsidRPr="00726C5E">
        <w:rPr>
          <w:sz w:val="20"/>
          <w:szCs w:val="20"/>
        </w:rPr>
        <w:t xml:space="preserve">(a) </w:t>
      </w:r>
      <w:r w:rsidRPr="00726C5E">
        <w:rPr>
          <w:sz w:val="20"/>
          <w:szCs w:val="20"/>
        </w:rPr>
        <w:tab/>
        <w:t xml:space="preserve">Representatives of States members of the Human Rights Council: </w:t>
      </w:r>
      <w:r w:rsidR="00837456" w:rsidRPr="00726C5E">
        <w:rPr>
          <w:sz w:val="20"/>
          <w:szCs w:val="20"/>
        </w:rPr>
        <w:t>China (</w:t>
      </w:r>
      <w:r w:rsidR="000620DF">
        <w:rPr>
          <w:sz w:val="20"/>
          <w:szCs w:val="20"/>
        </w:rPr>
        <w:t xml:space="preserve">also </w:t>
      </w:r>
      <w:r w:rsidR="00837456" w:rsidRPr="00726C5E">
        <w:rPr>
          <w:sz w:val="20"/>
          <w:szCs w:val="20"/>
        </w:rPr>
        <w:t xml:space="preserve">on behalf of </w:t>
      </w:r>
      <w:r w:rsidR="000620DF" w:rsidRPr="00527E5A">
        <w:rPr>
          <w:sz w:val="20"/>
          <w:szCs w:val="20"/>
        </w:rPr>
        <w:t>Belarus,</w:t>
      </w:r>
      <w:r w:rsidR="004B2D27" w:rsidRPr="00527E5A">
        <w:rPr>
          <w:sz w:val="20"/>
          <w:szCs w:val="20"/>
        </w:rPr>
        <w:t xml:space="preserve"> Cuba, </w:t>
      </w:r>
      <w:r w:rsidR="000620DF" w:rsidRPr="00527E5A">
        <w:rPr>
          <w:sz w:val="20"/>
          <w:szCs w:val="20"/>
        </w:rPr>
        <w:t xml:space="preserve">Morocco, </w:t>
      </w:r>
      <w:r w:rsidR="004B2D27" w:rsidRPr="00527E5A">
        <w:rPr>
          <w:sz w:val="20"/>
          <w:szCs w:val="20"/>
        </w:rPr>
        <w:t>Nicaragua,</w:t>
      </w:r>
      <w:r w:rsidR="000620DF" w:rsidRPr="00527E5A">
        <w:rPr>
          <w:sz w:val="20"/>
          <w:szCs w:val="20"/>
        </w:rPr>
        <w:t xml:space="preserve"> the Russian Federation, the </w:t>
      </w:r>
      <w:r w:rsidR="004B2D27" w:rsidRPr="00527E5A">
        <w:rPr>
          <w:sz w:val="20"/>
          <w:szCs w:val="20"/>
        </w:rPr>
        <w:t>Syria</w:t>
      </w:r>
      <w:r w:rsidR="000620DF" w:rsidRPr="00527E5A">
        <w:rPr>
          <w:sz w:val="20"/>
          <w:szCs w:val="20"/>
        </w:rPr>
        <w:t>n Arab Republic and Yemen</w:t>
      </w:r>
      <w:r w:rsidR="00837456" w:rsidRPr="00726C5E">
        <w:rPr>
          <w:sz w:val="20"/>
          <w:szCs w:val="20"/>
        </w:rPr>
        <w:t>) (video statement), Luxembourg (</w:t>
      </w:r>
      <w:r w:rsidR="005F742B">
        <w:rPr>
          <w:sz w:val="20"/>
          <w:szCs w:val="20"/>
        </w:rPr>
        <w:t xml:space="preserve">also </w:t>
      </w:r>
      <w:r w:rsidR="00837456" w:rsidRPr="00726C5E">
        <w:rPr>
          <w:sz w:val="20"/>
          <w:szCs w:val="20"/>
        </w:rPr>
        <w:t xml:space="preserve">on behalf of </w:t>
      </w:r>
      <w:r w:rsidR="005F742B">
        <w:rPr>
          <w:sz w:val="20"/>
          <w:szCs w:val="20"/>
        </w:rPr>
        <w:t>Belgium and the Netherlands</w:t>
      </w:r>
      <w:r w:rsidR="00837456" w:rsidRPr="00726C5E">
        <w:rPr>
          <w:sz w:val="20"/>
          <w:szCs w:val="20"/>
        </w:rPr>
        <w:t>), Pakistan (on behalf of the Organization of Islamic Cooperation), Saudi Arabia</w:t>
      </w:r>
      <w:r w:rsidR="00547B0B">
        <w:rPr>
          <w:rStyle w:val="FootnoteReference"/>
          <w:szCs w:val="20"/>
        </w:rPr>
        <w:footnoteReference w:id="26"/>
      </w:r>
      <w:r w:rsidR="00837456" w:rsidRPr="00726C5E">
        <w:rPr>
          <w:sz w:val="20"/>
          <w:szCs w:val="20"/>
        </w:rPr>
        <w:t xml:space="preserve"> (on behalf of the Cooperation Council for the Arab States of the Gulf) (video statement), Uruguay</w:t>
      </w:r>
      <w:r w:rsidR="00547B0B">
        <w:rPr>
          <w:rStyle w:val="FootnoteReference"/>
          <w:szCs w:val="20"/>
        </w:rPr>
        <w:footnoteReference w:id="27"/>
      </w:r>
      <w:r w:rsidR="00837456" w:rsidRPr="00726C5E">
        <w:rPr>
          <w:sz w:val="20"/>
          <w:szCs w:val="20"/>
        </w:rPr>
        <w:t xml:space="preserve"> (</w:t>
      </w:r>
      <w:r w:rsidR="00547B0B">
        <w:rPr>
          <w:sz w:val="20"/>
          <w:szCs w:val="20"/>
        </w:rPr>
        <w:t xml:space="preserve">also on behalf of </w:t>
      </w:r>
      <w:r w:rsidR="00547B0B" w:rsidRPr="00547B0B">
        <w:rPr>
          <w:sz w:val="20"/>
          <w:szCs w:val="20"/>
        </w:rPr>
        <w:t>Brazil, Chile, Colombia, Costa Rica, Ecuador, Guatemala, Honduras, Mexico, Panama, Paraguay and Peru</w:t>
      </w:r>
      <w:r w:rsidR="00837456" w:rsidRPr="00726C5E">
        <w:rPr>
          <w:sz w:val="20"/>
          <w:szCs w:val="20"/>
        </w:rPr>
        <w:t>);</w:t>
      </w:r>
    </w:p>
    <w:p w14:paraId="7108B0C0" w14:textId="3F58C5C0" w:rsidR="00837456" w:rsidRPr="00726C5E" w:rsidRDefault="007D6427" w:rsidP="00837456">
      <w:pPr>
        <w:pStyle w:val="SingleTxtG"/>
        <w:ind w:firstLine="567"/>
        <w:rPr>
          <w:sz w:val="20"/>
          <w:szCs w:val="20"/>
        </w:rPr>
      </w:pPr>
      <w:r w:rsidRPr="00726C5E">
        <w:rPr>
          <w:sz w:val="20"/>
          <w:szCs w:val="20"/>
        </w:rPr>
        <w:t>(b)</w:t>
      </w:r>
      <w:r w:rsidRPr="00726C5E">
        <w:rPr>
          <w:sz w:val="20"/>
          <w:szCs w:val="20"/>
        </w:rPr>
        <w:tab/>
        <w:t>Representatives of observer States:</w:t>
      </w:r>
      <w:r w:rsidR="00837456" w:rsidRPr="00726C5E">
        <w:rPr>
          <w:sz w:val="20"/>
          <w:szCs w:val="20"/>
        </w:rPr>
        <w:t xml:space="preserve"> Barbados (</w:t>
      </w:r>
      <w:r w:rsidR="00875894">
        <w:rPr>
          <w:sz w:val="20"/>
          <w:szCs w:val="20"/>
        </w:rPr>
        <w:t xml:space="preserve">also </w:t>
      </w:r>
      <w:r w:rsidR="00837456" w:rsidRPr="00726C5E">
        <w:rPr>
          <w:sz w:val="20"/>
          <w:szCs w:val="20"/>
        </w:rPr>
        <w:t xml:space="preserve">on behalf of </w:t>
      </w:r>
      <w:r w:rsidR="00875894">
        <w:rPr>
          <w:sz w:val="20"/>
          <w:szCs w:val="20"/>
        </w:rPr>
        <w:t xml:space="preserve">the </w:t>
      </w:r>
      <w:r w:rsidR="00875894" w:rsidRPr="00875894">
        <w:rPr>
          <w:sz w:val="20"/>
          <w:szCs w:val="20"/>
        </w:rPr>
        <w:t>Bahamas, Guyana, Haiti, Jamaica</w:t>
      </w:r>
      <w:r w:rsidR="004C1B89">
        <w:rPr>
          <w:sz w:val="20"/>
          <w:szCs w:val="20"/>
        </w:rPr>
        <w:t>,</w:t>
      </w:r>
      <w:r w:rsidR="00875894" w:rsidRPr="00875894">
        <w:rPr>
          <w:sz w:val="20"/>
          <w:szCs w:val="20"/>
        </w:rPr>
        <w:t xml:space="preserve"> and Trinidad and Tobago</w:t>
      </w:r>
      <w:r w:rsidR="00837456" w:rsidRPr="00726C5E">
        <w:rPr>
          <w:sz w:val="20"/>
          <w:szCs w:val="20"/>
        </w:rPr>
        <w:t>), Bosnia and Herzegovina, Egypt (video statement), Guyana (video statement), Lesotho (video statement), Holy See;</w:t>
      </w:r>
    </w:p>
    <w:p w14:paraId="67FA7DDE" w14:textId="14A428FD" w:rsidR="007D6427" w:rsidRPr="009B6041" w:rsidRDefault="007D6427" w:rsidP="007D6427">
      <w:pPr>
        <w:pStyle w:val="SingleTxtG"/>
        <w:ind w:firstLine="567"/>
        <w:rPr>
          <w:sz w:val="20"/>
          <w:szCs w:val="20"/>
        </w:rPr>
      </w:pPr>
      <w:r w:rsidRPr="009B6041">
        <w:rPr>
          <w:sz w:val="20"/>
          <w:szCs w:val="20"/>
        </w:rPr>
        <w:t>(c)</w:t>
      </w:r>
      <w:r w:rsidRPr="009B6041">
        <w:rPr>
          <w:sz w:val="20"/>
          <w:szCs w:val="20"/>
        </w:rPr>
        <w:tab/>
        <w:t xml:space="preserve">Observer for an intergovernmental organization: </w:t>
      </w:r>
      <w:r w:rsidR="00837456" w:rsidRPr="009B6041">
        <w:rPr>
          <w:sz w:val="20"/>
          <w:szCs w:val="20"/>
        </w:rPr>
        <w:t>European Union (video statement);</w:t>
      </w:r>
    </w:p>
    <w:p w14:paraId="6241AD65" w14:textId="504E937B" w:rsidR="009B6041" w:rsidRPr="009B6041" w:rsidRDefault="00837456" w:rsidP="009B6041">
      <w:pPr>
        <w:pStyle w:val="SingleTxtG"/>
        <w:ind w:firstLine="567"/>
        <w:rPr>
          <w:sz w:val="20"/>
          <w:szCs w:val="20"/>
        </w:rPr>
      </w:pPr>
      <w:r w:rsidRPr="009B6041">
        <w:rPr>
          <w:sz w:val="20"/>
          <w:szCs w:val="20"/>
        </w:rPr>
        <w:t>(d</w:t>
      </w:r>
      <w:r w:rsidR="007D6427" w:rsidRPr="009B6041">
        <w:rPr>
          <w:sz w:val="20"/>
          <w:szCs w:val="20"/>
        </w:rPr>
        <w:t>)</w:t>
      </w:r>
      <w:r w:rsidR="007D6427" w:rsidRPr="009B6041">
        <w:rPr>
          <w:sz w:val="20"/>
          <w:szCs w:val="20"/>
        </w:rPr>
        <w:tab/>
        <w:t xml:space="preserve">Observers for non-governmental organizations: </w:t>
      </w:r>
      <w:r w:rsidR="009B6041" w:rsidRPr="009B6041">
        <w:rPr>
          <w:sz w:val="20"/>
          <w:szCs w:val="20"/>
        </w:rPr>
        <w:t>Child Rights Connect (also on behalf of Defence for Children International, Make Mothers Matter), Defence for Children International, Terre Des Hommes Federation Internationale.</w:t>
      </w:r>
    </w:p>
    <w:p w14:paraId="0C405FAD" w14:textId="00BFF97D" w:rsidR="007D6427" w:rsidRPr="009B6041" w:rsidRDefault="00E7124D" w:rsidP="007D6427">
      <w:pPr>
        <w:pStyle w:val="SingleTxtG"/>
        <w:rPr>
          <w:sz w:val="20"/>
          <w:szCs w:val="20"/>
        </w:rPr>
      </w:pPr>
      <w:r>
        <w:rPr>
          <w:sz w:val="20"/>
          <w:szCs w:val="20"/>
        </w:rPr>
        <w:t>8</w:t>
      </w:r>
      <w:r w:rsidR="007D6427" w:rsidRPr="009B6041">
        <w:rPr>
          <w:sz w:val="20"/>
          <w:szCs w:val="20"/>
        </w:rPr>
        <w:t>7.</w:t>
      </w:r>
      <w:r w:rsidR="007D6427" w:rsidRPr="009B6041">
        <w:rPr>
          <w:sz w:val="20"/>
          <w:szCs w:val="20"/>
        </w:rPr>
        <w:tab/>
        <w:t>The following made statements and asked the panellists questions during the second speaking slot:</w:t>
      </w:r>
    </w:p>
    <w:p w14:paraId="29EF4B3C" w14:textId="41510B3B" w:rsidR="00726C5E" w:rsidRPr="003622F1" w:rsidRDefault="007D6427" w:rsidP="00726C5E">
      <w:pPr>
        <w:pStyle w:val="SingleTxtG"/>
        <w:ind w:firstLine="567"/>
        <w:rPr>
          <w:sz w:val="20"/>
          <w:szCs w:val="20"/>
        </w:rPr>
      </w:pPr>
      <w:r w:rsidRPr="003622F1">
        <w:rPr>
          <w:sz w:val="20"/>
          <w:szCs w:val="20"/>
        </w:rPr>
        <w:t xml:space="preserve">(a) </w:t>
      </w:r>
      <w:r w:rsidRPr="003622F1">
        <w:rPr>
          <w:sz w:val="20"/>
          <w:szCs w:val="20"/>
        </w:rPr>
        <w:tab/>
        <w:t xml:space="preserve">Representatives of States members of the Human Rights Council: </w:t>
      </w:r>
      <w:r w:rsidR="00726C5E" w:rsidRPr="003622F1">
        <w:rPr>
          <w:sz w:val="20"/>
          <w:szCs w:val="20"/>
        </w:rPr>
        <w:t>Mauritania (video statement), Namibia (video statement), Poland (video statement), Ukraine (video statement), United Arab Emirates;</w:t>
      </w:r>
    </w:p>
    <w:p w14:paraId="5F7A355A" w14:textId="3DF9955A" w:rsidR="00726C5E" w:rsidRPr="003622F1" w:rsidRDefault="007D6427" w:rsidP="00726C5E">
      <w:pPr>
        <w:pStyle w:val="SingleTxtG"/>
        <w:ind w:firstLine="567"/>
        <w:rPr>
          <w:sz w:val="20"/>
          <w:szCs w:val="20"/>
        </w:rPr>
      </w:pPr>
      <w:r w:rsidRPr="003622F1">
        <w:rPr>
          <w:sz w:val="20"/>
          <w:szCs w:val="20"/>
        </w:rPr>
        <w:lastRenderedPageBreak/>
        <w:t>(b)</w:t>
      </w:r>
      <w:r w:rsidRPr="003622F1">
        <w:rPr>
          <w:sz w:val="20"/>
          <w:szCs w:val="20"/>
        </w:rPr>
        <w:tab/>
        <w:t>Representatives of observer States:</w:t>
      </w:r>
      <w:r w:rsidR="00726C5E" w:rsidRPr="003622F1">
        <w:rPr>
          <w:sz w:val="20"/>
          <w:szCs w:val="20"/>
        </w:rPr>
        <w:t xml:space="preserve"> Iran (Islamic Republic of), Iraq, Lao People's Democratic Republic (zoom statement), Romania (video statement), Senegal (video statement), Sierra Leone, Turkey;</w:t>
      </w:r>
    </w:p>
    <w:p w14:paraId="1FB5373F" w14:textId="2B48D7ED" w:rsidR="00B6352B" w:rsidRPr="003622F1" w:rsidRDefault="007D6427" w:rsidP="00B6352B">
      <w:pPr>
        <w:pStyle w:val="SingleTxtG"/>
        <w:ind w:firstLine="567"/>
        <w:rPr>
          <w:sz w:val="20"/>
          <w:szCs w:val="20"/>
        </w:rPr>
      </w:pPr>
      <w:r w:rsidRPr="003622F1">
        <w:rPr>
          <w:sz w:val="20"/>
          <w:szCs w:val="20"/>
        </w:rPr>
        <w:t>(c)</w:t>
      </w:r>
      <w:r w:rsidRPr="003622F1">
        <w:rPr>
          <w:sz w:val="20"/>
          <w:szCs w:val="20"/>
        </w:rPr>
        <w:tab/>
        <w:t xml:space="preserve">Observers for non-governmental organizations: </w:t>
      </w:r>
      <w:r w:rsidR="00B6352B" w:rsidRPr="003622F1">
        <w:rPr>
          <w:sz w:val="20"/>
          <w:szCs w:val="20"/>
        </w:rPr>
        <w:t>Federation for Women and Family Planning, Sikh Human Rights Group, Youth Parliament for SDG.</w:t>
      </w:r>
    </w:p>
    <w:p w14:paraId="36E2C290" w14:textId="4AE2045E" w:rsidR="007D6427" w:rsidRPr="00332CC2" w:rsidRDefault="00E7124D" w:rsidP="007D6427">
      <w:pPr>
        <w:pStyle w:val="SingleTxtG"/>
        <w:rPr>
          <w:sz w:val="20"/>
          <w:szCs w:val="20"/>
        </w:rPr>
      </w:pPr>
      <w:r>
        <w:rPr>
          <w:sz w:val="20"/>
          <w:szCs w:val="20"/>
        </w:rPr>
        <w:t>8</w:t>
      </w:r>
      <w:r w:rsidR="007D6427" w:rsidRPr="00332CC2">
        <w:rPr>
          <w:sz w:val="20"/>
          <w:szCs w:val="20"/>
        </w:rPr>
        <w:t>8.</w:t>
      </w:r>
      <w:r w:rsidR="007D6427" w:rsidRPr="00332CC2">
        <w:rPr>
          <w:sz w:val="20"/>
          <w:szCs w:val="20"/>
        </w:rPr>
        <w:tab/>
        <w:t>At the same meeting, the panellists answered questions and made their concluding remarks.</w:t>
      </w:r>
    </w:p>
    <w:p w14:paraId="344EE335" w14:textId="380DE89F" w:rsidR="007D6427" w:rsidRPr="00EC0CAB" w:rsidRDefault="00E7124D" w:rsidP="007D6427">
      <w:pPr>
        <w:pStyle w:val="SingleTxtG"/>
        <w:rPr>
          <w:sz w:val="20"/>
          <w:szCs w:val="20"/>
        </w:rPr>
      </w:pPr>
      <w:r>
        <w:rPr>
          <w:sz w:val="20"/>
          <w:szCs w:val="20"/>
        </w:rPr>
        <w:t>8</w:t>
      </w:r>
      <w:r w:rsidR="007D6427" w:rsidRPr="00EC0CAB">
        <w:rPr>
          <w:sz w:val="20"/>
          <w:szCs w:val="20"/>
        </w:rPr>
        <w:t>9.</w:t>
      </w:r>
      <w:r w:rsidR="007D6427" w:rsidRPr="00EC0CAB">
        <w:rPr>
          <w:sz w:val="20"/>
          <w:szCs w:val="20"/>
        </w:rPr>
        <w:tab/>
        <w:t>The second pan</w:t>
      </w:r>
      <w:r w:rsidR="00EC0CAB" w:rsidRPr="00EC0CAB">
        <w:rPr>
          <w:sz w:val="20"/>
          <w:szCs w:val="20"/>
        </w:rPr>
        <w:t>el discussion was held at the 19th meeting, on 9 March 2022</w:t>
      </w:r>
      <w:r w:rsidR="007D6427" w:rsidRPr="00EC0CAB">
        <w:rPr>
          <w:sz w:val="20"/>
          <w:szCs w:val="20"/>
        </w:rPr>
        <w:t>. The topic of the second panel discussion was “</w:t>
      </w:r>
      <w:r w:rsidR="00EC0CAB" w:rsidRPr="00EC0CAB">
        <w:rPr>
          <w:sz w:val="20"/>
          <w:szCs w:val="20"/>
        </w:rPr>
        <w:t>Family reunification in the context of armed conflict and counter</w:t>
      </w:r>
      <w:r w:rsidR="00EC0CAB" w:rsidRPr="00EC0CAB">
        <w:rPr>
          <w:sz w:val="20"/>
          <w:szCs w:val="20"/>
        </w:rPr>
        <w:noBreakHyphen/>
        <w:t>terrorism</w:t>
      </w:r>
      <w:r w:rsidR="007D6427" w:rsidRPr="00EC0CAB">
        <w:rPr>
          <w:sz w:val="20"/>
          <w:szCs w:val="20"/>
        </w:rPr>
        <w:t xml:space="preserve">”. </w:t>
      </w:r>
    </w:p>
    <w:p w14:paraId="7F438B2C" w14:textId="4D2471F5" w:rsidR="00786EEB" w:rsidRPr="00786EEB" w:rsidRDefault="00E7124D" w:rsidP="00786EEB">
      <w:pPr>
        <w:pStyle w:val="SingleTxtG"/>
        <w:rPr>
          <w:sz w:val="20"/>
          <w:szCs w:val="20"/>
        </w:rPr>
      </w:pPr>
      <w:r>
        <w:rPr>
          <w:sz w:val="20"/>
          <w:szCs w:val="20"/>
        </w:rPr>
        <w:t>9</w:t>
      </w:r>
      <w:r w:rsidR="007D6427" w:rsidRPr="00786EEB">
        <w:rPr>
          <w:sz w:val="20"/>
          <w:szCs w:val="20"/>
        </w:rPr>
        <w:t>0.</w:t>
      </w:r>
      <w:r w:rsidR="007D6427" w:rsidRPr="00786EEB">
        <w:rPr>
          <w:sz w:val="20"/>
          <w:szCs w:val="20"/>
        </w:rPr>
        <w:tab/>
        <w:t>The following panellists made statements for the second panel discussion:</w:t>
      </w:r>
      <w:r w:rsidR="00786EEB" w:rsidRPr="00786EEB">
        <w:rPr>
          <w:sz w:val="20"/>
          <w:szCs w:val="20"/>
        </w:rPr>
        <w:t xml:space="preserve"> the Special Representative of the Secretary-General for Children and Armed Conflict (video statement); the Associate Director of Child Protection at the United Nations Children's Fund (zoom statement); the Special Rapporteur on the promotion and protection of human rights and fundamental freedoms while countering terrorism, Fionnuala Ní Aoláin; and the Director of International Law and Policy at the International Committee of the Red Cross, Helen Durham</w:t>
      </w:r>
      <w:r w:rsidR="007D6427" w:rsidRPr="00786EEB">
        <w:rPr>
          <w:sz w:val="20"/>
          <w:szCs w:val="20"/>
        </w:rPr>
        <w:t>. The Human Rights Council divided the second panel discussion into two speaking slots, held at the same meeting.</w:t>
      </w:r>
    </w:p>
    <w:p w14:paraId="331F51B6" w14:textId="6EFB49B7" w:rsidR="007D6427" w:rsidRPr="00D25041" w:rsidRDefault="00E7124D" w:rsidP="007D6427">
      <w:pPr>
        <w:pStyle w:val="SingleTxtG"/>
        <w:rPr>
          <w:sz w:val="20"/>
          <w:szCs w:val="20"/>
        </w:rPr>
      </w:pPr>
      <w:r>
        <w:rPr>
          <w:sz w:val="20"/>
          <w:szCs w:val="20"/>
        </w:rPr>
        <w:t>9</w:t>
      </w:r>
      <w:r w:rsidR="007D6427" w:rsidRPr="00D25041">
        <w:rPr>
          <w:sz w:val="20"/>
          <w:szCs w:val="20"/>
        </w:rPr>
        <w:t>1.</w:t>
      </w:r>
      <w:r w:rsidR="007D6427" w:rsidRPr="00D25041">
        <w:rPr>
          <w:sz w:val="20"/>
          <w:szCs w:val="20"/>
        </w:rPr>
        <w:tab/>
        <w:t>During the ensuing panel discussion for the first speaking slot, the following made statements and asked the panellists questions:</w:t>
      </w:r>
    </w:p>
    <w:p w14:paraId="3A54E74F" w14:textId="563719EC" w:rsidR="003622F1" w:rsidRPr="003622F1" w:rsidRDefault="007D6427" w:rsidP="003622F1">
      <w:pPr>
        <w:pStyle w:val="SingleTxtG"/>
        <w:ind w:firstLine="567"/>
        <w:rPr>
          <w:sz w:val="20"/>
          <w:szCs w:val="20"/>
        </w:rPr>
      </w:pPr>
      <w:r w:rsidRPr="003622F1">
        <w:rPr>
          <w:sz w:val="20"/>
          <w:szCs w:val="20"/>
        </w:rPr>
        <w:t xml:space="preserve">(a) </w:t>
      </w:r>
      <w:r w:rsidRPr="003622F1">
        <w:rPr>
          <w:sz w:val="20"/>
          <w:szCs w:val="20"/>
        </w:rPr>
        <w:tab/>
        <w:t xml:space="preserve">Representatives of States members of the Human Rights Council: </w:t>
      </w:r>
      <w:r w:rsidR="003622F1" w:rsidRPr="003622F1">
        <w:rPr>
          <w:sz w:val="20"/>
          <w:szCs w:val="20"/>
        </w:rPr>
        <w:t>Cuba (video statement), Indonesia, Portugal</w:t>
      </w:r>
      <w:r w:rsidR="003622F1">
        <w:rPr>
          <w:rStyle w:val="FootnoteReference"/>
          <w:szCs w:val="20"/>
        </w:rPr>
        <w:footnoteReference w:id="28"/>
      </w:r>
      <w:r w:rsidR="003622F1" w:rsidRPr="003622F1">
        <w:rPr>
          <w:sz w:val="20"/>
          <w:szCs w:val="20"/>
        </w:rPr>
        <w:t xml:space="preserve"> (on behalf of the Community of Portuguese-Speaking Countries), Qatar, Russian Federation, United Kingdom of Great Britain and Northern Ireland, Venezuela (Bolivarian Republic of) (zoom statement);</w:t>
      </w:r>
    </w:p>
    <w:p w14:paraId="4D7EC535" w14:textId="332F37E3" w:rsidR="003622F1" w:rsidRPr="003622F1" w:rsidRDefault="007D6427" w:rsidP="003622F1">
      <w:pPr>
        <w:pStyle w:val="SingleTxtG"/>
        <w:ind w:firstLine="567"/>
        <w:rPr>
          <w:sz w:val="20"/>
          <w:szCs w:val="20"/>
        </w:rPr>
      </w:pPr>
      <w:r w:rsidRPr="003622F1">
        <w:rPr>
          <w:sz w:val="20"/>
          <w:szCs w:val="20"/>
        </w:rPr>
        <w:t xml:space="preserve"> (b)</w:t>
      </w:r>
      <w:r w:rsidRPr="003622F1">
        <w:rPr>
          <w:sz w:val="20"/>
          <w:szCs w:val="20"/>
        </w:rPr>
        <w:tab/>
        <w:t>Representatives</w:t>
      </w:r>
      <w:r w:rsidR="003622F1" w:rsidRPr="003622F1">
        <w:rPr>
          <w:sz w:val="20"/>
          <w:szCs w:val="20"/>
        </w:rPr>
        <w:t xml:space="preserve"> of observer States: Azerbaijan (zoom statement), Ghana (video statement), Iraq;</w:t>
      </w:r>
    </w:p>
    <w:p w14:paraId="394C2BC7" w14:textId="22EBF32D" w:rsidR="003622F1" w:rsidRPr="003622F1" w:rsidRDefault="007D6427" w:rsidP="003622F1">
      <w:pPr>
        <w:pStyle w:val="SingleTxtG"/>
        <w:ind w:firstLine="567"/>
        <w:rPr>
          <w:sz w:val="20"/>
          <w:szCs w:val="20"/>
        </w:rPr>
      </w:pPr>
      <w:r w:rsidRPr="003622F1">
        <w:rPr>
          <w:sz w:val="20"/>
          <w:szCs w:val="20"/>
        </w:rPr>
        <w:t>(c)</w:t>
      </w:r>
      <w:r w:rsidRPr="003622F1">
        <w:rPr>
          <w:sz w:val="20"/>
          <w:szCs w:val="20"/>
        </w:rPr>
        <w:tab/>
        <w:t xml:space="preserve">Observer for United Nations entities, specialized agencies and related organizations: </w:t>
      </w:r>
      <w:r w:rsidR="003622F1" w:rsidRPr="003622F1">
        <w:rPr>
          <w:sz w:val="20"/>
          <w:szCs w:val="20"/>
        </w:rPr>
        <w:t>UN Women (video statement);</w:t>
      </w:r>
    </w:p>
    <w:p w14:paraId="284C1BBE" w14:textId="16C59169" w:rsidR="003622F1" w:rsidRPr="003622F1" w:rsidRDefault="007D6427" w:rsidP="003622F1">
      <w:pPr>
        <w:pStyle w:val="SingleTxtG"/>
        <w:ind w:firstLine="567"/>
        <w:rPr>
          <w:sz w:val="20"/>
          <w:szCs w:val="20"/>
        </w:rPr>
      </w:pPr>
      <w:r w:rsidRPr="003622F1">
        <w:rPr>
          <w:sz w:val="20"/>
          <w:szCs w:val="20"/>
        </w:rPr>
        <w:t>(d)</w:t>
      </w:r>
      <w:r w:rsidRPr="003622F1">
        <w:rPr>
          <w:sz w:val="20"/>
          <w:szCs w:val="20"/>
        </w:rPr>
        <w:tab/>
        <w:t xml:space="preserve">Observer for an intergovernmental organization: </w:t>
      </w:r>
      <w:r w:rsidR="003622F1" w:rsidRPr="003622F1">
        <w:rPr>
          <w:sz w:val="20"/>
          <w:szCs w:val="20"/>
        </w:rPr>
        <w:t>European Union;</w:t>
      </w:r>
    </w:p>
    <w:p w14:paraId="05840828" w14:textId="20211BC5" w:rsidR="00325186" w:rsidRPr="00325186" w:rsidRDefault="007D6427" w:rsidP="00325186">
      <w:pPr>
        <w:pStyle w:val="SingleTxtG"/>
        <w:ind w:firstLine="567"/>
        <w:rPr>
          <w:sz w:val="20"/>
          <w:szCs w:val="20"/>
        </w:rPr>
      </w:pPr>
      <w:r w:rsidRPr="003622F1">
        <w:rPr>
          <w:sz w:val="20"/>
          <w:szCs w:val="20"/>
        </w:rPr>
        <w:t>(e)</w:t>
      </w:r>
      <w:r w:rsidRPr="003622F1">
        <w:rPr>
          <w:sz w:val="20"/>
          <w:szCs w:val="20"/>
        </w:rPr>
        <w:tab/>
        <w:t>Observers for non-governmental organizations:</w:t>
      </w:r>
      <w:r w:rsidR="00325186">
        <w:rPr>
          <w:sz w:val="20"/>
          <w:szCs w:val="20"/>
        </w:rPr>
        <w:t xml:space="preserve"> </w:t>
      </w:r>
      <w:r w:rsidR="00325186" w:rsidRPr="00325186">
        <w:rPr>
          <w:sz w:val="20"/>
          <w:szCs w:val="20"/>
        </w:rPr>
        <w:t>Amnesty International</w:t>
      </w:r>
      <w:r w:rsidR="00325186">
        <w:rPr>
          <w:sz w:val="20"/>
          <w:szCs w:val="20"/>
        </w:rPr>
        <w:t xml:space="preserve">, </w:t>
      </w:r>
      <w:r w:rsidR="00325186" w:rsidRPr="00325186">
        <w:rPr>
          <w:sz w:val="20"/>
          <w:szCs w:val="20"/>
        </w:rPr>
        <w:t>Plan International, Inc. (also on behalf of International Planned Parenthood Federation, Make Mothers Matter, Swedish Association for Sexuality Education)</w:t>
      </w:r>
      <w:r w:rsidR="00325186">
        <w:rPr>
          <w:sz w:val="20"/>
          <w:szCs w:val="20"/>
        </w:rPr>
        <w:t xml:space="preserve">, </w:t>
      </w:r>
      <w:r w:rsidR="00325186" w:rsidRPr="00325186">
        <w:rPr>
          <w:sz w:val="20"/>
          <w:szCs w:val="20"/>
        </w:rPr>
        <w:t>Save the Children International</w:t>
      </w:r>
      <w:r w:rsidR="00325186">
        <w:rPr>
          <w:sz w:val="20"/>
          <w:szCs w:val="20"/>
        </w:rPr>
        <w:t>.</w:t>
      </w:r>
    </w:p>
    <w:p w14:paraId="0E276E4C" w14:textId="27BB3E79" w:rsidR="007D6427" w:rsidRPr="00D25041" w:rsidRDefault="00E7124D" w:rsidP="007D6427">
      <w:pPr>
        <w:pStyle w:val="SingleTxtG"/>
        <w:rPr>
          <w:sz w:val="20"/>
          <w:szCs w:val="20"/>
        </w:rPr>
      </w:pPr>
      <w:r>
        <w:rPr>
          <w:sz w:val="20"/>
          <w:szCs w:val="20"/>
        </w:rPr>
        <w:t>9</w:t>
      </w:r>
      <w:r w:rsidR="007D6427" w:rsidRPr="00D25041">
        <w:rPr>
          <w:sz w:val="20"/>
          <w:szCs w:val="20"/>
        </w:rPr>
        <w:t>2.</w:t>
      </w:r>
      <w:r w:rsidR="007D6427" w:rsidRPr="00D25041">
        <w:rPr>
          <w:sz w:val="20"/>
          <w:szCs w:val="20"/>
        </w:rPr>
        <w:tab/>
        <w:t>The following made statements and asked the panellists questions during the second speaking slot:</w:t>
      </w:r>
    </w:p>
    <w:p w14:paraId="5B15A87C" w14:textId="632B78F4" w:rsidR="003622F1" w:rsidRPr="003622F1" w:rsidRDefault="007D6427" w:rsidP="003622F1">
      <w:pPr>
        <w:pStyle w:val="SingleTxtG"/>
        <w:ind w:firstLine="567"/>
        <w:rPr>
          <w:sz w:val="20"/>
          <w:szCs w:val="20"/>
        </w:rPr>
      </w:pPr>
      <w:r w:rsidRPr="003622F1">
        <w:rPr>
          <w:sz w:val="20"/>
          <w:szCs w:val="20"/>
        </w:rPr>
        <w:t xml:space="preserve">(a) </w:t>
      </w:r>
      <w:r w:rsidRPr="003622F1">
        <w:rPr>
          <w:sz w:val="20"/>
          <w:szCs w:val="20"/>
        </w:rPr>
        <w:tab/>
        <w:t xml:space="preserve">Representatives of States members of the Human Rights Council: </w:t>
      </w:r>
      <w:r w:rsidR="003622F1" w:rsidRPr="003622F1">
        <w:rPr>
          <w:sz w:val="20"/>
          <w:szCs w:val="20"/>
        </w:rPr>
        <w:t>Kazakhstan, Uzbekistan;</w:t>
      </w:r>
    </w:p>
    <w:p w14:paraId="772CFD28" w14:textId="7B6C50A5" w:rsidR="00D25041" w:rsidRPr="00D25041" w:rsidRDefault="00D25041" w:rsidP="00D25041">
      <w:pPr>
        <w:pStyle w:val="SingleTxtG"/>
        <w:ind w:firstLine="567"/>
        <w:rPr>
          <w:sz w:val="20"/>
          <w:szCs w:val="20"/>
        </w:rPr>
      </w:pPr>
      <w:r w:rsidRPr="00D25041">
        <w:rPr>
          <w:sz w:val="20"/>
          <w:szCs w:val="20"/>
        </w:rPr>
        <w:t>(b</w:t>
      </w:r>
      <w:r w:rsidR="007D6427" w:rsidRPr="00D25041">
        <w:rPr>
          <w:sz w:val="20"/>
          <w:szCs w:val="20"/>
        </w:rPr>
        <w:t>)</w:t>
      </w:r>
      <w:r w:rsidR="007D6427" w:rsidRPr="00D25041">
        <w:rPr>
          <w:sz w:val="20"/>
          <w:szCs w:val="20"/>
        </w:rPr>
        <w:tab/>
        <w:t>Observers for non-governmental organizations:</w:t>
      </w:r>
      <w:r w:rsidRPr="00D25041">
        <w:rPr>
          <w:sz w:val="20"/>
          <w:szCs w:val="20"/>
        </w:rPr>
        <w:t xml:space="preserve"> Asociacion HazteOir.org, Beijing Children's Legal Aid and Research Center, China Soong Ching Ling Foundation.</w:t>
      </w:r>
    </w:p>
    <w:p w14:paraId="3CF5AF81" w14:textId="08745B55" w:rsidR="007D6427" w:rsidRPr="00ED4EB9" w:rsidRDefault="00E7124D" w:rsidP="007D6427">
      <w:pPr>
        <w:spacing w:after="120"/>
        <w:ind w:left="1134" w:right="1134"/>
        <w:jc w:val="both"/>
        <w:rPr>
          <w:sz w:val="20"/>
          <w:szCs w:val="20"/>
        </w:rPr>
      </w:pPr>
      <w:r>
        <w:rPr>
          <w:sz w:val="20"/>
          <w:szCs w:val="20"/>
        </w:rPr>
        <w:t>9</w:t>
      </w:r>
      <w:r w:rsidR="007D6427" w:rsidRPr="00ED4EB9">
        <w:rPr>
          <w:sz w:val="20"/>
          <w:szCs w:val="20"/>
        </w:rPr>
        <w:t>3.</w:t>
      </w:r>
      <w:r w:rsidR="007D6427" w:rsidRPr="00ED4EB9">
        <w:rPr>
          <w:sz w:val="20"/>
          <w:szCs w:val="20"/>
        </w:rPr>
        <w:tab/>
        <w:t>At the same meeting, the panellists answered questions and made their concluding remarks.</w:t>
      </w:r>
    </w:p>
    <w:p w14:paraId="799A080B" w14:textId="5C951168" w:rsidR="00924C40" w:rsidRPr="00924C40" w:rsidRDefault="007D6427" w:rsidP="00924C40">
      <w:pPr>
        <w:pStyle w:val="H1G"/>
        <w:rPr>
          <w:sz w:val="20"/>
          <w:szCs w:val="20"/>
          <w:highlight w:val="cyan"/>
        </w:rPr>
      </w:pPr>
      <w:r>
        <w:rPr>
          <w:color w:val="4F81BD" w:themeColor="accent1"/>
          <w:sz w:val="20"/>
          <w:szCs w:val="20"/>
        </w:rPr>
        <w:lastRenderedPageBreak/>
        <w:tab/>
      </w:r>
      <w:r>
        <w:rPr>
          <w:color w:val="4F81BD" w:themeColor="accent1"/>
          <w:sz w:val="20"/>
          <w:szCs w:val="20"/>
        </w:rPr>
        <w:tab/>
      </w:r>
      <w:r w:rsidR="00924C40" w:rsidRPr="00D3713C">
        <w:rPr>
          <w:sz w:val="20"/>
          <w:szCs w:val="20"/>
        </w:rPr>
        <w:t>Panel discussion on ensuring equitable, affordable, timely and universal access for all countries to vaccines in response to the COVID-19 pandemic</w:t>
      </w:r>
    </w:p>
    <w:p w14:paraId="67EADA1A" w14:textId="0A6AECBD" w:rsidR="00730017" w:rsidRPr="00E95A0B" w:rsidRDefault="00E7124D" w:rsidP="00730017">
      <w:pPr>
        <w:pStyle w:val="SingleTxtG"/>
        <w:tabs>
          <w:tab w:val="left" w:pos="1701"/>
        </w:tabs>
        <w:rPr>
          <w:sz w:val="20"/>
          <w:szCs w:val="20"/>
        </w:rPr>
      </w:pPr>
      <w:r>
        <w:rPr>
          <w:sz w:val="20"/>
          <w:szCs w:val="20"/>
        </w:rPr>
        <w:t>94</w:t>
      </w:r>
      <w:r w:rsidR="00E95A0B">
        <w:rPr>
          <w:sz w:val="20"/>
          <w:szCs w:val="20"/>
        </w:rPr>
        <w:t>.</w:t>
      </w:r>
      <w:r w:rsidR="00E95A0B">
        <w:rPr>
          <w:sz w:val="20"/>
          <w:szCs w:val="20"/>
        </w:rPr>
        <w:tab/>
        <w:t>At the 20</w:t>
      </w:r>
      <w:r w:rsidR="00A128FA" w:rsidRPr="00E95A0B">
        <w:rPr>
          <w:sz w:val="20"/>
          <w:szCs w:val="20"/>
        </w:rPr>
        <w:t xml:space="preserve">th meeting, on </w:t>
      </w:r>
      <w:r w:rsidR="00E95A0B" w:rsidRPr="00E95A0B">
        <w:rPr>
          <w:sz w:val="20"/>
          <w:szCs w:val="20"/>
        </w:rPr>
        <w:t>10</w:t>
      </w:r>
      <w:r w:rsidR="00A128FA" w:rsidRPr="00E95A0B">
        <w:rPr>
          <w:sz w:val="20"/>
          <w:szCs w:val="20"/>
        </w:rPr>
        <w:t xml:space="preserve"> February 2021</w:t>
      </w:r>
      <w:r w:rsidR="00730017" w:rsidRPr="00E95A0B">
        <w:rPr>
          <w:sz w:val="20"/>
          <w:szCs w:val="20"/>
        </w:rPr>
        <w:t>, the Human Rights Council held, p</w:t>
      </w:r>
      <w:r w:rsidR="00F7488B" w:rsidRPr="00E95A0B">
        <w:rPr>
          <w:sz w:val="20"/>
          <w:szCs w:val="20"/>
        </w:rPr>
        <w:t>ursuant to Council resolution 4</w:t>
      </w:r>
      <w:r w:rsidR="003B2F5F">
        <w:rPr>
          <w:sz w:val="20"/>
          <w:szCs w:val="20"/>
        </w:rPr>
        <w:t>6/16</w:t>
      </w:r>
      <w:r w:rsidR="00924C40" w:rsidRPr="00E95A0B">
        <w:rPr>
          <w:sz w:val="20"/>
          <w:szCs w:val="20"/>
        </w:rPr>
        <w:t xml:space="preserve">, a </w:t>
      </w:r>
      <w:r w:rsidR="00730017" w:rsidRPr="00E95A0B">
        <w:rPr>
          <w:sz w:val="20"/>
          <w:szCs w:val="20"/>
        </w:rPr>
        <w:t xml:space="preserve">panel discussion </w:t>
      </w:r>
      <w:r w:rsidR="0062594D" w:rsidRPr="0062594D">
        <w:rPr>
          <w:sz w:val="20"/>
          <w:szCs w:val="20"/>
        </w:rPr>
        <w:t>on ensuring equitable, affordable, timely and universal access for all countries to vaccines in response to the COVID-19 pandemic</w:t>
      </w:r>
      <w:r w:rsidR="00730017" w:rsidRPr="00E95A0B">
        <w:rPr>
          <w:sz w:val="20"/>
          <w:szCs w:val="20"/>
        </w:rPr>
        <w:t>.</w:t>
      </w:r>
    </w:p>
    <w:p w14:paraId="37BE03F1" w14:textId="4C8E87BA" w:rsidR="00730017" w:rsidRDefault="00E7124D" w:rsidP="00730017">
      <w:pPr>
        <w:pStyle w:val="SingleTxtG"/>
        <w:tabs>
          <w:tab w:val="left" w:pos="1701"/>
        </w:tabs>
        <w:rPr>
          <w:sz w:val="20"/>
          <w:szCs w:val="20"/>
        </w:rPr>
      </w:pPr>
      <w:r>
        <w:rPr>
          <w:sz w:val="20"/>
          <w:szCs w:val="20"/>
        </w:rPr>
        <w:t>95</w:t>
      </w:r>
      <w:r w:rsidR="005E0596" w:rsidRPr="00841D1E">
        <w:rPr>
          <w:sz w:val="20"/>
          <w:szCs w:val="20"/>
        </w:rPr>
        <w:t>.</w:t>
      </w:r>
      <w:r w:rsidR="00730017" w:rsidRPr="00841D1E">
        <w:rPr>
          <w:sz w:val="20"/>
          <w:szCs w:val="20"/>
        </w:rPr>
        <w:tab/>
        <w:t>The United Nations High Commissioner for Human Rights</w:t>
      </w:r>
      <w:r w:rsidR="00037E90">
        <w:rPr>
          <w:sz w:val="20"/>
          <w:szCs w:val="20"/>
        </w:rPr>
        <w:t xml:space="preserve"> (video statement), </w:t>
      </w:r>
      <w:r w:rsidR="00037E90" w:rsidRPr="00037E90">
        <w:rPr>
          <w:sz w:val="20"/>
          <w:szCs w:val="20"/>
        </w:rPr>
        <w:t>the Minister for Foreign Affairs and Human Mobility of Ecuador, Juan-Carlos Holguín</w:t>
      </w:r>
      <w:r w:rsidR="00037E90">
        <w:rPr>
          <w:sz w:val="20"/>
          <w:szCs w:val="20"/>
        </w:rPr>
        <w:t xml:space="preserve"> (video statement),</w:t>
      </w:r>
      <w:r w:rsidR="00037E90" w:rsidRPr="00037E90">
        <w:rPr>
          <w:sz w:val="20"/>
          <w:szCs w:val="20"/>
        </w:rPr>
        <w:t xml:space="preserve"> the Minister of Foreign Affairs of Azerbaijan, Jeyhun Bayramov</w:t>
      </w:r>
      <w:r w:rsidR="00037E90">
        <w:rPr>
          <w:sz w:val="20"/>
          <w:szCs w:val="20"/>
        </w:rPr>
        <w:t xml:space="preserve"> (video statement),</w:t>
      </w:r>
      <w:r w:rsidR="00037E90" w:rsidRPr="00037E90">
        <w:rPr>
          <w:sz w:val="20"/>
          <w:szCs w:val="20"/>
        </w:rPr>
        <w:t xml:space="preserve"> and the Director-General of the World Health Organization</w:t>
      </w:r>
      <w:r w:rsidR="00037E90">
        <w:rPr>
          <w:sz w:val="20"/>
          <w:szCs w:val="20"/>
        </w:rPr>
        <w:t xml:space="preserve"> (video statement)</w:t>
      </w:r>
      <w:r w:rsidR="00037E90" w:rsidRPr="00037E90">
        <w:rPr>
          <w:sz w:val="20"/>
          <w:szCs w:val="20"/>
        </w:rPr>
        <w:t xml:space="preserve"> </w:t>
      </w:r>
      <w:r w:rsidR="00730017" w:rsidRPr="00841D1E">
        <w:rPr>
          <w:sz w:val="20"/>
          <w:szCs w:val="20"/>
        </w:rPr>
        <w:t xml:space="preserve">made </w:t>
      </w:r>
      <w:r w:rsidR="00037E90">
        <w:rPr>
          <w:sz w:val="20"/>
          <w:szCs w:val="20"/>
        </w:rPr>
        <w:t>o</w:t>
      </w:r>
      <w:r w:rsidR="00730017" w:rsidRPr="00841D1E">
        <w:rPr>
          <w:sz w:val="20"/>
          <w:szCs w:val="20"/>
        </w:rPr>
        <w:t>pening statement</w:t>
      </w:r>
      <w:r w:rsidR="00037E90">
        <w:rPr>
          <w:sz w:val="20"/>
          <w:szCs w:val="20"/>
        </w:rPr>
        <w:t>s</w:t>
      </w:r>
      <w:r w:rsidR="00730017" w:rsidRPr="00841D1E">
        <w:rPr>
          <w:sz w:val="20"/>
          <w:szCs w:val="20"/>
        </w:rPr>
        <w:t xml:space="preserve"> for the panel discussion.</w:t>
      </w:r>
    </w:p>
    <w:p w14:paraId="47061D78" w14:textId="056B7106" w:rsidR="00841D1E" w:rsidRPr="00734533" w:rsidRDefault="00E7124D" w:rsidP="00841D1E">
      <w:pPr>
        <w:pStyle w:val="SingleTxtG"/>
        <w:tabs>
          <w:tab w:val="left" w:pos="1701"/>
        </w:tabs>
        <w:rPr>
          <w:sz w:val="20"/>
          <w:szCs w:val="20"/>
        </w:rPr>
      </w:pPr>
      <w:r>
        <w:rPr>
          <w:sz w:val="20"/>
          <w:szCs w:val="20"/>
        </w:rPr>
        <w:t>96</w:t>
      </w:r>
      <w:r w:rsidR="005E0596" w:rsidRPr="00734533">
        <w:rPr>
          <w:sz w:val="20"/>
          <w:szCs w:val="20"/>
        </w:rPr>
        <w:t>.</w:t>
      </w:r>
      <w:r w:rsidR="00730017" w:rsidRPr="00734533">
        <w:rPr>
          <w:sz w:val="20"/>
          <w:szCs w:val="20"/>
        </w:rPr>
        <w:tab/>
        <w:t xml:space="preserve">At the same meeting, the following panellists made statements: </w:t>
      </w:r>
      <w:r w:rsidR="00841D1E" w:rsidRPr="00734533">
        <w:rPr>
          <w:sz w:val="20"/>
          <w:szCs w:val="20"/>
        </w:rPr>
        <w:t>the Associate Professor of Law and Co-founder of the Law Program at ADA University, Farid Ahmadov (video statement); the Independent Expert on the effects of foreign debt and other related international financial obligations of States on the full enjoyment of all human rights, particularly economic, social and cultural rights, Attiya Waris; the Director-General of the International Federation of Pharmaceutical Manufacturers and Associations (IFPMA), Thomas Cueni; and the General Coordinator of Development Alternatives with Women for a New Era (DAWN), Gita Sen (video statement).</w:t>
      </w:r>
    </w:p>
    <w:p w14:paraId="0A0DE2F8" w14:textId="2F8B65DA" w:rsidR="00730017" w:rsidRPr="004325E3" w:rsidRDefault="00E7124D" w:rsidP="00730017">
      <w:pPr>
        <w:pStyle w:val="SingleTxtG"/>
        <w:rPr>
          <w:sz w:val="20"/>
          <w:szCs w:val="20"/>
        </w:rPr>
      </w:pPr>
      <w:r>
        <w:rPr>
          <w:sz w:val="20"/>
          <w:szCs w:val="20"/>
        </w:rPr>
        <w:t>97</w:t>
      </w:r>
      <w:r w:rsidR="00730017" w:rsidRPr="004325E3">
        <w:rPr>
          <w:sz w:val="20"/>
          <w:szCs w:val="20"/>
        </w:rPr>
        <w:t xml:space="preserve">. </w:t>
      </w:r>
      <w:r w:rsidR="00730017" w:rsidRPr="004325E3">
        <w:rPr>
          <w:sz w:val="20"/>
          <w:szCs w:val="20"/>
        </w:rPr>
        <w:tab/>
        <w:t xml:space="preserve">The ensuing panel discussion was divided into two </w:t>
      </w:r>
      <w:r w:rsidR="006B4E0E" w:rsidRPr="004325E3">
        <w:rPr>
          <w:sz w:val="20"/>
          <w:szCs w:val="20"/>
        </w:rPr>
        <w:t xml:space="preserve">speaking </w:t>
      </w:r>
      <w:r w:rsidR="00730017" w:rsidRPr="004325E3">
        <w:rPr>
          <w:sz w:val="20"/>
          <w:szCs w:val="20"/>
        </w:rPr>
        <w:t>slots, which were held at the same meeting. During the first speaking slot, the following made statements and asked the panellists questions:</w:t>
      </w:r>
    </w:p>
    <w:p w14:paraId="5BE91F6A" w14:textId="11AC3726" w:rsidR="00924C40" w:rsidRPr="00924C40" w:rsidRDefault="00730017" w:rsidP="00686CE1">
      <w:pPr>
        <w:pStyle w:val="SingleTxtG"/>
        <w:ind w:firstLine="567"/>
        <w:rPr>
          <w:sz w:val="20"/>
          <w:szCs w:val="20"/>
        </w:rPr>
      </w:pPr>
      <w:r w:rsidRPr="00924C40">
        <w:rPr>
          <w:sz w:val="20"/>
          <w:szCs w:val="20"/>
        </w:rPr>
        <w:t>(a)</w:t>
      </w:r>
      <w:r w:rsidRPr="00924C40">
        <w:rPr>
          <w:sz w:val="20"/>
          <w:szCs w:val="20"/>
        </w:rPr>
        <w:tab/>
        <w:t>Representatives of States members of the Human Rights Council:</w:t>
      </w:r>
      <w:r w:rsidR="000979BF" w:rsidRPr="00924C40">
        <w:rPr>
          <w:sz w:val="20"/>
          <w:szCs w:val="20"/>
        </w:rPr>
        <w:t xml:space="preserve"> </w:t>
      </w:r>
      <w:r w:rsidR="00924C40" w:rsidRPr="00924C40">
        <w:rPr>
          <w:sz w:val="20"/>
          <w:szCs w:val="20"/>
        </w:rPr>
        <w:t>Azerbaijan</w:t>
      </w:r>
      <w:r w:rsidR="00924C40">
        <w:rPr>
          <w:rStyle w:val="FootnoteReference"/>
          <w:szCs w:val="20"/>
        </w:rPr>
        <w:footnoteReference w:id="29"/>
      </w:r>
      <w:r w:rsidR="00924C40" w:rsidRPr="00924C40">
        <w:rPr>
          <w:sz w:val="20"/>
          <w:szCs w:val="20"/>
        </w:rPr>
        <w:t xml:space="preserve"> (on behalf of </w:t>
      </w:r>
      <w:r w:rsidR="002F1166" w:rsidRPr="00AF5D0B">
        <w:rPr>
          <w:sz w:val="20"/>
          <w:szCs w:val="20"/>
        </w:rPr>
        <w:t>the Movement of Non-Aligned Countries</w:t>
      </w:r>
      <w:r w:rsidR="00924C40" w:rsidRPr="00924C40">
        <w:rPr>
          <w:sz w:val="20"/>
          <w:szCs w:val="20"/>
        </w:rPr>
        <w:t>), Brazil (</w:t>
      </w:r>
      <w:r w:rsidR="00924C40">
        <w:rPr>
          <w:sz w:val="20"/>
          <w:szCs w:val="20"/>
        </w:rPr>
        <w:t xml:space="preserve">also </w:t>
      </w:r>
      <w:r w:rsidR="00924C40" w:rsidRPr="00924C40">
        <w:rPr>
          <w:sz w:val="20"/>
          <w:szCs w:val="20"/>
        </w:rPr>
        <w:t xml:space="preserve">on behalf of </w:t>
      </w:r>
      <w:r w:rsidR="00686CE1" w:rsidRPr="00686CE1">
        <w:rPr>
          <w:sz w:val="20"/>
          <w:szCs w:val="20"/>
        </w:rPr>
        <w:t>China, Egypt, India, Indonesia, Senegal, South Africa and Thailand</w:t>
      </w:r>
      <w:r w:rsidR="00924C40" w:rsidRPr="00924C40">
        <w:rPr>
          <w:sz w:val="20"/>
          <w:szCs w:val="20"/>
        </w:rPr>
        <w:t>) (video statement), Côte d'Ivoire (on behalf of the Group of African States), Ecuador</w:t>
      </w:r>
      <w:r w:rsidR="00924C40">
        <w:rPr>
          <w:rStyle w:val="FootnoteReference"/>
          <w:szCs w:val="20"/>
        </w:rPr>
        <w:footnoteReference w:id="30"/>
      </w:r>
      <w:r w:rsidR="00924C40" w:rsidRPr="00924C40">
        <w:rPr>
          <w:sz w:val="20"/>
          <w:szCs w:val="20"/>
        </w:rPr>
        <w:t xml:space="preserve"> (</w:t>
      </w:r>
      <w:r w:rsidR="00924C40">
        <w:rPr>
          <w:sz w:val="20"/>
          <w:szCs w:val="20"/>
        </w:rPr>
        <w:t xml:space="preserve">also </w:t>
      </w:r>
      <w:r w:rsidR="004B51E5">
        <w:rPr>
          <w:sz w:val="20"/>
          <w:szCs w:val="20"/>
        </w:rPr>
        <w:t xml:space="preserve">on behalf of </w:t>
      </w:r>
      <w:r w:rsidR="004B51E5" w:rsidRPr="004B51E5">
        <w:rPr>
          <w:sz w:val="20"/>
          <w:szCs w:val="20"/>
        </w:rPr>
        <w:t>Argentina, Brazil, Colombia, Costa Rica, El Salvador, Guatemala, Honduras, Mexico, Panama, Paraguay, Peru and Uruguay</w:t>
      </w:r>
      <w:r w:rsidR="00924C40" w:rsidRPr="00924C40">
        <w:rPr>
          <w:sz w:val="20"/>
          <w:szCs w:val="20"/>
        </w:rPr>
        <w:t>), Malaysia (on behalf of the Association of Southeast Asian Nations), Norway</w:t>
      </w:r>
      <w:r w:rsidR="00924C40">
        <w:rPr>
          <w:rStyle w:val="FootnoteReference"/>
          <w:szCs w:val="20"/>
        </w:rPr>
        <w:footnoteReference w:id="31"/>
      </w:r>
      <w:r w:rsidR="00924C40" w:rsidRPr="00924C40">
        <w:rPr>
          <w:sz w:val="20"/>
          <w:szCs w:val="20"/>
        </w:rPr>
        <w:t xml:space="preserve"> (</w:t>
      </w:r>
      <w:r w:rsidR="00924C40">
        <w:rPr>
          <w:sz w:val="20"/>
          <w:szCs w:val="20"/>
        </w:rPr>
        <w:t xml:space="preserve">also </w:t>
      </w:r>
      <w:r w:rsidR="00924C40" w:rsidRPr="00924C40">
        <w:rPr>
          <w:sz w:val="20"/>
          <w:szCs w:val="20"/>
        </w:rPr>
        <w:t xml:space="preserve">on behalf of </w:t>
      </w:r>
      <w:r w:rsidR="002A3421" w:rsidRPr="002A3421">
        <w:rPr>
          <w:sz w:val="20"/>
          <w:szCs w:val="20"/>
        </w:rPr>
        <w:t>Denmark, Estonia, Finland, Ice</w:t>
      </w:r>
      <w:r w:rsidR="002A3421">
        <w:rPr>
          <w:sz w:val="20"/>
          <w:szCs w:val="20"/>
        </w:rPr>
        <w:t>land, Latvia, Lithuania</w:t>
      </w:r>
      <w:r w:rsidR="002A3421" w:rsidRPr="002A3421">
        <w:rPr>
          <w:sz w:val="20"/>
          <w:szCs w:val="20"/>
        </w:rPr>
        <w:t xml:space="preserve"> and Sweden</w:t>
      </w:r>
      <w:r w:rsidR="00924C40" w:rsidRPr="00924C40">
        <w:rPr>
          <w:sz w:val="20"/>
          <w:szCs w:val="20"/>
        </w:rPr>
        <w:t>), Pakistan (on behalf of the Organization of Islamic Cooperation);</w:t>
      </w:r>
    </w:p>
    <w:p w14:paraId="3F71616D" w14:textId="151249F7" w:rsidR="00924C40" w:rsidRPr="00924C40" w:rsidRDefault="00730017" w:rsidP="00634BD9">
      <w:pPr>
        <w:pStyle w:val="SingleTxtG"/>
        <w:ind w:firstLine="567"/>
        <w:rPr>
          <w:sz w:val="20"/>
          <w:szCs w:val="20"/>
        </w:rPr>
      </w:pPr>
      <w:r w:rsidRPr="00924C40">
        <w:rPr>
          <w:sz w:val="20"/>
          <w:szCs w:val="20"/>
        </w:rPr>
        <w:t>(b)</w:t>
      </w:r>
      <w:r w:rsidRPr="00924C40">
        <w:rPr>
          <w:sz w:val="20"/>
          <w:szCs w:val="20"/>
        </w:rPr>
        <w:tab/>
        <w:t>Representatives of observer States:</w:t>
      </w:r>
      <w:r w:rsidR="00924C40" w:rsidRPr="00924C40">
        <w:rPr>
          <w:sz w:val="20"/>
          <w:szCs w:val="20"/>
        </w:rPr>
        <w:t xml:space="preserve"> Azerbaijan, Fiji (video statement), </w:t>
      </w:r>
      <w:r w:rsidR="00634BD9" w:rsidRPr="00924C40">
        <w:rPr>
          <w:sz w:val="20"/>
          <w:szCs w:val="20"/>
        </w:rPr>
        <w:t>Guyana (</w:t>
      </w:r>
      <w:r w:rsidR="00634BD9">
        <w:rPr>
          <w:sz w:val="20"/>
          <w:szCs w:val="20"/>
        </w:rPr>
        <w:t xml:space="preserve">also </w:t>
      </w:r>
      <w:r w:rsidR="00634BD9" w:rsidRPr="00924C40">
        <w:rPr>
          <w:sz w:val="20"/>
          <w:szCs w:val="20"/>
        </w:rPr>
        <w:t xml:space="preserve">on behalf of </w:t>
      </w:r>
      <w:r w:rsidR="00634BD9" w:rsidRPr="00634BD9">
        <w:rPr>
          <w:sz w:val="20"/>
          <w:szCs w:val="20"/>
        </w:rPr>
        <w:t>the Bahamas, Barbados, Guyana, Haiti, Jamaica, and Trinidad and Tobago</w:t>
      </w:r>
      <w:r w:rsidR="00634BD9" w:rsidRPr="00924C40">
        <w:rPr>
          <w:sz w:val="20"/>
          <w:szCs w:val="20"/>
        </w:rPr>
        <w:t xml:space="preserve">) (zoom statement), </w:t>
      </w:r>
      <w:r w:rsidR="00924C40" w:rsidRPr="00924C40">
        <w:rPr>
          <w:sz w:val="20"/>
          <w:szCs w:val="20"/>
        </w:rPr>
        <w:t>Spain (video statement);</w:t>
      </w:r>
    </w:p>
    <w:p w14:paraId="7170B110" w14:textId="75A4FECB" w:rsidR="00924C40" w:rsidRPr="00924C40" w:rsidRDefault="00730017" w:rsidP="00924C40">
      <w:pPr>
        <w:pStyle w:val="SingleTxtG"/>
        <w:ind w:firstLine="567"/>
        <w:rPr>
          <w:sz w:val="20"/>
          <w:szCs w:val="20"/>
        </w:rPr>
      </w:pPr>
      <w:r w:rsidRPr="00924C40">
        <w:rPr>
          <w:sz w:val="20"/>
          <w:szCs w:val="20"/>
        </w:rPr>
        <w:t>(c)</w:t>
      </w:r>
      <w:r w:rsidRPr="00924C40">
        <w:rPr>
          <w:sz w:val="20"/>
          <w:szCs w:val="20"/>
        </w:rPr>
        <w:tab/>
      </w:r>
      <w:r w:rsidR="00CB440A" w:rsidRPr="00924C40">
        <w:rPr>
          <w:sz w:val="20"/>
          <w:szCs w:val="20"/>
        </w:rPr>
        <w:t>Observer for an intergovernmental organization:</w:t>
      </w:r>
      <w:r w:rsidR="000979BF" w:rsidRPr="00924C40">
        <w:rPr>
          <w:sz w:val="20"/>
          <w:szCs w:val="20"/>
        </w:rPr>
        <w:t xml:space="preserve"> </w:t>
      </w:r>
      <w:r w:rsidR="00924C40" w:rsidRPr="00924C40">
        <w:rPr>
          <w:sz w:val="20"/>
          <w:szCs w:val="20"/>
        </w:rPr>
        <w:t>European Union;</w:t>
      </w:r>
    </w:p>
    <w:p w14:paraId="66365A22" w14:textId="6FFCF768" w:rsidR="004325E3" w:rsidRPr="004325E3" w:rsidRDefault="00730017" w:rsidP="004325E3">
      <w:pPr>
        <w:pStyle w:val="SingleTxtG"/>
        <w:ind w:firstLine="567"/>
        <w:rPr>
          <w:sz w:val="20"/>
          <w:szCs w:val="20"/>
        </w:rPr>
      </w:pPr>
      <w:r w:rsidRPr="004325E3">
        <w:rPr>
          <w:sz w:val="20"/>
          <w:szCs w:val="20"/>
        </w:rPr>
        <w:t>(d)</w:t>
      </w:r>
      <w:r w:rsidRPr="004325E3">
        <w:rPr>
          <w:sz w:val="20"/>
          <w:szCs w:val="20"/>
        </w:rPr>
        <w:tab/>
      </w:r>
      <w:r w:rsidR="00CB440A" w:rsidRPr="004325E3">
        <w:rPr>
          <w:sz w:val="20"/>
          <w:szCs w:val="20"/>
        </w:rPr>
        <w:t>Observer for a national human rights institution:</w:t>
      </w:r>
      <w:r w:rsidR="004325E3" w:rsidRPr="004325E3">
        <w:rPr>
          <w:sz w:val="20"/>
          <w:szCs w:val="20"/>
        </w:rPr>
        <w:t xml:space="preserve"> High Commissioner for Human Rights of the Russian Federation;</w:t>
      </w:r>
    </w:p>
    <w:p w14:paraId="61B9B13F" w14:textId="71C97DC0" w:rsidR="00730017" w:rsidRPr="004325E3" w:rsidRDefault="00730017" w:rsidP="004325E3">
      <w:pPr>
        <w:pStyle w:val="SingleTxtG"/>
        <w:ind w:firstLine="567"/>
        <w:rPr>
          <w:sz w:val="20"/>
          <w:szCs w:val="20"/>
        </w:rPr>
      </w:pPr>
      <w:r w:rsidRPr="004325E3">
        <w:rPr>
          <w:sz w:val="20"/>
          <w:szCs w:val="20"/>
        </w:rPr>
        <w:t>(e)</w:t>
      </w:r>
      <w:r w:rsidRPr="004325E3">
        <w:rPr>
          <w:sz w:val="20"/>
          <w:szCs w:val="20"/>
        </w:rPr>
        <w:tab/>
        <w:t xml:space="preserve">Observers for </w:t>
      </w:r>
      <w:r w:rsidR="00DA0BEC" w:rsidRPr="004325E3">
        <w:rPr>
          <w:sz w:val="20"/>
          <w:szCs w:val="20"/>
        </w:rPr>
        <w:t xml:space="preserve">non-governmental organizations: </w:t>
      </w:r>
      <w:r w:rsidR="004325E3" w:rsidRPr="004325E3">
        <w:rPr>
          <w:sz w:val="20"/>
          <w:szCs w:val="20"/>
        </w:rPr>
        <w:t>Associazione Comunita Papa Giovanni XXIII, EMERGENCY - Life Support for Civilian War Victims</w:t>
      </w:r>
      <w:r w:rsidRPr="004325E3">
        <w:rPr>
          <w:sz w:val="20"/>
          <w:szCs w:val="20"/>
        </w:rPr>
        <w:t>.</w:t>
      </w:r>
    </w:p>
    <w:p w14:paraId="2BD19EFF" w14:textId="2B9E7786" w:rsidR="00730017" w:rsidRPr="004325E3" w:rsidRDefault="00E7124D" w:rsidP="00730017">
      <w:pPr>
        <w:pStyle w:val="SingleTxtG"/>
        <w:tabs>
          <w:tab w:val="left" w:pos="1701"/>
        </w:tabs>
        <w:rPr>
          <w:sz w:val="20"/>
          <w:szCs w:val="20"/>
        </w:rPr>
      </w:pPr>
      <w:r>
        <w:rPr>
          <w:sz w:val="20"/>
          <w:szCs w:val="20"/>
        </w:rPr>
        <w:t>98</w:t>
      </w:r>
      <w:r w:rsidR="00730017" w:rsidRPr="004325E3">
        <w:rPr>
          <w:sz w:val="20"/>
          <w:szCs w:val="20"/>
        </w:rPr>
        <w:t>.</w:t>
      </w:r>
      <w:r w:rsidR="00730017" w:rsidRPr="004325E3">
        <w:rPr>
          <w:sz w:val="20"/>
          <w:szCs w:val="20"/>
        </w:rPr>
        <w:tab/>
        <w:t>The following made statements and asked the panellists questions during the second speaking slot:</w:t>
      </w:r>
    </w:p>
    <w:p w14:paraId="0A998D36" w14:textId="53B26408" w:rsidR="00924C40" w:rsidRPr="00924C40" w:rsidRDefault="00730017" w:rsidP="00924C40">
      <w:pPr>
        <w:pStyle w:val="SingleTxtG"/>
        <w:ind w:firstLine="567"/>
        <w:rPr>
          <w:sz w:val="20"/>
          <w:szCs w:val="20"/>
        </w:rPr>
      </w:pPr>
      <w:r w:rsidRPr="00924C40">
        <w:rPr>
          <w:sz w:val="20"/>
          <w:szCs w:val="20"/>
        </w:rPr>
        <w:t>(a)</w:t>
      </w:r>
      <w:r w:rsidRPr="00924C40">
        <w:rPr>
          <w:sz w:val="20"/>
          <w:szCs w:val="20"/>
        </w:rPr>
        <w:tab/>
        <w:t>Representatives of States members of the Human Rights Council:</w:t>
      </w:r>
      <w:r w:rsidR="000979BF" w:rsidRPr="00924C40">
        <w:rPr>
          <w:sz w:val="20"/>
          <w:szCs w:val="20"/>
        </w:rPr>
        <w:t xml:space="preserve"> </w:t>
      </w:r>
      <w:r w:rsidR="00924C40" w:rsidRPr="00924C40">
        <w:rPr>
          <w:sz w:val="20"/>
          <w:szCs w:val="20"/>
        </w:rPr>
        <w:t>China (video statement), Germany, Indonesia, Japan (video statement), Senegal;</w:t>
      </w:r>
    </w:p>
    <w:p w14:paraId="088A989C" w14:textId="0F6C6E25" w:rsidR="00924C40" w:rsidRPr="00924C40" w:rsidRDefault="00730017" w:rsidP="00924C40">
      <w:pPr>
        <w:pStyle w:val="SingleTxtG"/>
        <w:ind w:firstLine="567"/>
        <w:rPr>
          <w:sz w:val="20"/>
          <w:szCs w:val="20"/>
        </w:rPr>
      </w:pPr>
      <w:r w:rsidRPr="00924C40">
        <w:rPr>
          <w:sz w:val="20"/>
          <w:szCs w:val="20"/>
        </w:rPr>
        <w:t>(</w:t>
      </w:r>
      <w:r w:rsidR="00F37115" w:rsidRPr="00924C40">
        <w:rPr>
          <w:sz w:val="20"/>
          <w:szCs w:val="20"/>
        </w:rPr>
        <w:t>b</w:t>
      </w:r>
      <w:r w:rsidRPr="00924C40">
        <w:rPr>
          <w:sz w:val="20"/>
          <w:szCs w:val="20"/>
        </w:rPr>
        <w:t>)</w:t>
      </w:r>
      <w:r w:rsidRPr="00924C40">
        <w:rPr>
          <w:sz w:val="20"/>
          <w:szCs w:val="20"/>
        </w:rPr>
        <w:tab/>
      </w:r>
      <w:r w:rsidR="002715A8" w:rsidRPr="00924C40">
        <w:rPr>
          <w:sz w:val="20"/>
          <w:szCs w:val="20"/>
        </w:rPr>
        <w:t>Representatives of observer States:</w:t>
      </w:r>
      <w:r w:rsidR="00924C40" w:rsidRPr="00924C40">
        <w:rPr>
          <w:sz w:val="20"/>
          <w:szCs w:val="20"/>
        </w:rPr>
        <w:t xml:space="preserve"> Bangladesh, Belgium, Cambodia, Ethiopia, Morocco, Saudi Arabia (video statement), Syrian Arab Republic (zoom statement);</w:t>
      </w:r>
    </w:p>
    <w:p w14:paraId="373D32E5" w14:textId="43AC7EF8" w:rsidR="004325E3" w:rsidRPr="004325E3" w:rsidRDefault="00730017" w:rsidP="004325E3">
      <w:pPr>
        <w:pStyle w:val="SingleTxtG"/>
        <w:ind w:firstLine="567"/>
        <w:rPr>
          <w:sz w:val="20"/>
          <w:szCs w:val="20"/>
        </w:rPr>
      </w:pPr>
      <w:r w:rsidRPr="004325E3">
        <w:rPr>
          <w:sz w:val="20"/>
          <w:szCs w:val="20"/>
        </w:rPr>
        <w:lastRenderedPageBreak/>
        <w:t>(</w:t>
      </w:r>
      <w:r w:rsidR="00F37115" w:rsidRPr="004325E3">
        <w:rPr>
          <w:sz w:val="20"/>
          <w:szCs w:val="20"/>
        </w:rPr>
        <w:t>c</w:t>
      </w:r>
      <w:r w:rsidRPr="004325E3">
        <w:rPr>
          <w:sz w:val="20"/>
          <w:szCs w:val="20"/>
        </w:rPr>
        <w:t>)</w:t>
      </w:r>
      <w:r w:rsidR="002715A8" w:rsidRPr="004325E3">
        <w:rPr>
          <w:sz w:val="20"/>
          <w:szCs w:val="20"/>
        </w:rPr>
        <w:t xml:space="preserve"> </w:t>
      </w:r>
      <w:r w:rsidR="002715A8" w:rsidRPr="004325E3">
        <w:rPr>
          <w:sz w:val="20"/>
          <w:szCs w:val="20"/>
        </w:rPr>
        <w:tab/>
      </w:r>
      <w:r w:rsidRPr="004325E3">
        <w:rPr>
          <w:sz w:val="20"/>
          <w:szCs w:val="20"/>
        </w:rPr>
        <w:t>Observers for non-governmental organizations:</w:t>
      </w:r>
      <w:r w:rsidR="004325E3" w:rsidRPr="004325E3">
        <w:rPr>
          <w:sz w:val="20"/>
          <w:szCs w:val="20"/>
        </w:rPr>
        <w:t xml:space="preserve"> Caritas Internationalis (International Confederation of Catholic Charities), Centro de Estudios Legales y Sociales (CELS) Asociación Civil (also on behalf of Amnesty International, CIVICUS - World Alliance for Citizen Participation, Conectas Direitos Humanos , Global Initiative for Economic, Social and Cultural Rights, International Service for Human Rights), Friends World Committee for Consultation.</w:t>
      </w:r>
    </w:p>
    <w:p w14:paraId="37CB78BF" w14:textId="7530A21A" w:rsidR="00E43D4E" w:rsidRPr="00866EBE" w:rsidRDefault="00E7124D" w:rsidP="00F51E5E">
      <w:pPr>
        <w:pStyle w:val="SingleTxtG"/>
        <w:tabs>
          <w:tab w:val="left" w:pos="1701"/>
        </w:tabs>
        <w:rPr>
          <w:sz w:val="20"/>
          <w:szCs w:val="20"/>
        </w:rPr>
      </w:pPr>
      <w:r>
        <w:rPr>
          <w:sz w:val="20"/>
          <w:szCs w:val="20"/>
        </w:rPr>
        <w:t>99</w:t>
      </w:r>
      <w:r w:rsidR="00730017" w:rsidRPr="00866EBE">
        <w:rPr>
          <w:sz w:val="20"/>
          <w:szCs w:val="20"/>
        </w:rPr>
        <w:t>.</w:t>
      </w:r>
      <w:r w:rsidR="00730017" w:rsidRPr="00866EBE">
        <w:rPr>
          <w:sz w:val="20"/>
          <w:szCs w:val="20"/>
        </w:rPr>
        <w:tab/>
        <w:t xml:space="preserve">At the same meeting, the panellists answered questions and made </w:t>
      </w:r>
      <w:r w:rsidR="00B76B63" w:rsidRPr="00866EBE">
        <w:rPr>
          <w:sz w:val="20"/>
          <w:szCs w:val="20"/>
        </w:rPr>
        <w:t xml:space="preserve">their </w:t>
      </w:r>
      <w:r w:rsidR="00730017" w:rsidRPr="00866EBE">
        <w:rPr>
          <w:sz w:val="20"/>
          <w:szCs w:val="20"/>
        </w:rPr>
        <w:t>concluding remarks.</w:t>
      </w:r>
    </w:p>
    <w:p w14:paraId="1365FF40" w14:textId="77777777" w:rsidR="00AA7D47" w:rsidRPr="00AA7D47" w:rsidRDefault="005747C2" w:rsidP="00AA7D47">
      <w:pPr>
        <w:pStyle w:val="H1G"/>
        <w:rPr>
          <w:sz w:val="20"/>
          <w:szCs w:val="20"/>
        </w:rPr>
      </w:pPr>
      <w:r w:rsidRPr="000C0AA7">
        <w:rPr>
          <w:color w:val="4F81BD" w:themeColor="accent1"/>
        </w:rPr>
        <w:tab/>
      </w:r>
      <w:r w:rsidRPr="000C0AA7">
        <w:rPr>
          <w:color w:val="4F81BD" w:themeColor="accent1"/>
        </w:rPr>
        <w:tab/>
      </w:r>
      <w:r w:rsidR="00AA7D47" w:rsidRPr="00D3713C">
        <w:rPr>
          <w:sz w:val="20"/>
          <w:szCs w:val="20"/>
        </w:rPr>
        <w:t>Meeting on enhancing technical cooperation and capacity-building in promoting and protecting the human rights of persons in vulnerable and marginalized situations in recovery efforts during and after the COVID-19 pandemic</w:t>
      </w:r>
    </w:p>
    <w:p w14:paraId="4AFDE34F" w14:textId="265FDB18" w:rsidR="00AA7D47" w:rsidRPr="009A5A66" w:rsidRDefault="00E7124D" w:rsidP="00AA7D47">
      <w:pPr>
        <w:pStyle w:val="SingleTxtG"/>
        <w:tabs>
          <w:tab w:val="left" w:pos="1701"/>
        </w:tabs>
        <w:rPr>
          <w:sz w:val="20"/>
          <w:szCs w:val="20"/>
        </w:rPr>
      </w:pPr>
      <w:r>
        <w:rPr>
          <w:sz w:val="20"/>
          <w:szCs w:val="20"/>
        </w:rPr>
        <w:t>100</w:t>
      </w:r>
      <w:r w:rsidR="00AA7D47" w:rsidRPr="009A5A66">
        <w:rPr>
          <w:sz w:val="20"/>
          <w:szCs w:val="20"/>
        </w:rPr>
        <w:t>.</w:t>
      </w:r>
      <w:r w:rsidR="00AA7D47" w:rsidRPr="009A5A66">
        <w:rPr>
          <w:sz w:val="20"/>
          <w:szCs w:val="20"/>
        </w:rPr>
        <w:tab/>
        <w:t>At the 12th meeting, on 7</w:t>
      </w:r>
      <w:r w:rsidR="00AA7D47">
        <w:rPr>
          <w:sz w:val="20"/>
          <w:szCs w:val="20"/>
        </w:rPr>
        <w:t xml:space="preserve"> March</w:t>
      </w:r>
      <w:r w:rsidR="00AA7D47" w:rsidRPr="009A5A66">
        <w:rPr>
          <w:sz w:val="20"/>
          <w:szCs w:val="20"/>
        </w:rPr>
        <w:t xml:space="preserve"> 2022, the Human Rights Council held, p</w:t>
      </w:r>
      <w:r w:rsidR="00AA7D47">
        <w:rPr>
          <w:sz w:val="20"/>
          <w:szCs w:val="20"/>
        </w:rPr>
        <w:t>ursuant to Council resolution 46/13</w:t>
      </w:r>
      <w:r w:rsidR="00AA7D47" w:rsidRPr="009A5A66">
        <w:rPr>
          <w:sz w:val="20"/>
          <w:szCs w:val="20"/>
        </w:rPr>
        <w:t>, a meeting on enhancing technical cooperation and capacity-building in promoting and protecting the human rights of persons in vulnerable and marginalized situations in recovery efforts during and after the COVID-19 pandemic.</w:t>
      </w:r>
    </w:p>
    <w:p w14:paraId="09063C39" w14:textId="358CBD1A" w:rsidR="00AA7D47" w:rsidRPr="00D338EF" w:rsidRDefault="00E7124D" w:rsidP="00AA7D47">
      <w:pPr>
        <w:pStyle w:val="SingleTxtG"/>
        <w:tabs>
          <w:tab w:val="left" w:pos="1701"/>
        </w:tabs>
        <w:rPr>
          <w:sz w:val="20"/>
          <w:szCs w:val="20"/>
        </w:rPr>
      </w:pPr>
      <w:r>
        <w:rPr>
          <w:sz w:val="20"/>
          <w:szCs w:val="20"/>
        </w:rPr>
        <w:t>101</w:t>
      </w:r>
      <w:r w:rsidR="00AA7D47" w:rsidRPr="00D338EF">
        <w:rPr>
          <w:sz w:val="20"/>
          <w:szCs w:val="20"/>
        </w:rPr>
        <w:t>.</w:t>
      </w:r>
      <w:r w:rsidR="00AA7D47" w:rsidRPr="00D338EF">
        <w:rPr>
          <w:sz w:val="20"/>
          <w:szCs w:val="20"/>
        </w:rPr>
        <w:tab/>
        <w:t>The United Nations Deputy High Commissioner for Human Rights made an opening statement for the panel discussion.</w:t>
      </w:r>
    </w:p>
    <w:p w14:paraId="4F41071C" w14:textId="279EAE11" w:rsidR="00AA7D47" w:rsidRPr="00D338EF" w:rsidRDefault="00E7124D" w:rsidP="00AA7D47">
      <w:pPr>
        <w:pStyle w:val="SingleTxtG"/>
        <w:tabs>
          <w:tab w:val="left" w:pos="1701"/>
        </w:tabs>
        <w:rPr>
          <w:sz w:val="20"/>
          <w:szCs w:val="20"/>
        </w:rPr>
      </w:pPr>
      <w:r>
        <w:rPr>
          <w:sz w:val="20"/>
          <w:szCs w:val="20"/>
        </w:rPr>
        <w:t>102</w:t>
      </w:r>
      <w:r w:rsidR="00AA7D47" w:rsidRPr="00D338EF">
        <w:rPr>
          <w:sz w:val="20"/>
          <w:szCs w:val="20"/>
        </w:rPr>
        <w:t>.</w:t>
      </w:r>
      <w:r w:rsidR="00AA7D47" w:rsidRPr="00D338EF">
        <w:rPr>
          <w:sz w:val="20"/>
          <w:szCs w:val="20"/>
        </w:rPr>
        <w:tab/>
        <w:t>At the same meeting, the following discu</w:t>
      </w:r>
      <w:r w:rsidR="00AA7D47">
        <w:rPr>
          <w:sz w:val="20"/>
          <w:szCs w:val="20"/>
        </w:rPr>
        <w:t>ssan</w:t>
      </w:r>
      <w:r w:rsidR="00AA7D47" w:rsidRPr="00D338EF">
        <w:rPr>
          <w:sz w:val="20"/>
          <w:szCs w:val="20"/>
        </w:rPr>
        <w:t>ts made statements: the Vice-Minister for Foreign Affairs of the Plurinational State of Bolivia, Freddy Mamani (video message); the Special Representative for Human Rights of the Ministry for Foreign Affairs of China, Li Xiaomei (video message); the Deputy Director of the Social Protection Department, International Labour Organization (ILO) (zoom statement); and the Member of the European Academy of Science and Arts, Peter Herrmann (video message).</w:t>
      </w:r>
    </w:p>
    <w:p w14:paraId="0CBAA40D" w14:textId="650D725F" w:rsidR="00AA7D47" w:rsidRPr="00D338EF" w:rsidRDefault="00E7124D" w:rsidP="00AA7D47">
      <w:pPr>
        <w:pStyle w:val="SingleTxtG"/>
        <w:rPr>
          <w:sz w:val="20"/>
          <w:szCs w:val="20"/>
        </w:rPr>
      </w:pPr>
      <w:r>
        <w:rPr>
          <w:sz w:val="20"/>
          <w:szCs w:val="20"/>
        </w:rPr>
        <w:t>103</w:t>
      </w:r>
      <w:r w:rsidR="00AA7D47" w:rsidRPr="00D338EF">
        <w:rPr>
          <w:sz w:val="20"/>
          <w:szCs w:val="20"/>
        </w:rPr>
        <w:t xml:space="preserve">. </w:t>
      </w:r>
      <w:r w:rsidR="00AA7D47" w:rsidRPr="00D338EF">
        <w:rPr>
          <w:sz w:val="20"/>
          <w:szCs w:val="20"/>
        </w:rPr>
        <w:tab/>
        <w:t>The ensuing panel discussion was divided into two speaking slots, which were held at the same meeting. During the first speaking slot, the following made st</w:t>
      </w:r>
      <w:r w:rsidR="00AA7D47">
        <w:rPr>
          <w:sz w:val="20"/>
          <w:szCs w:val="20"/>
        </w:rPr>
        <w:t>atements and asked the discussant</w:t>
      </w:r>
      <w:r w:rsidR="00AA7D47" w:rsidRPr="00D338EF">
        <w:rPr>
          <w:sz w:val="20"/>
          <w:szCs w:val="20"/>
        </w:rPr>
        <w:t>s questions:</w:t>
      </w:r>
    </w:p>
    <w:p w14:paraId="6F344942" w14:textId="77777777" w:rsidR="00AA7D47" w:rsidRPr="00AF5D0B" w:rsidRDefault="00AA7D47" w:rsidP="00AA7D47">
      <w:pPr>
        <w:pStyle w:val="SingleTxtG"/>
        <w:ind w:firstLine="567"/>
        <w:rPr>
          <w:sz w:val="20"/>
          <w:szCs w:val="20"/>
        </w:rPr>
      </w:pPr>
      <w:r w:rsidRPr="00AF5D0B">
        <w:rPr>
          <w:sz w:val="20"/>
          <w:szCs w:val="20"/>
        </w:rPr>
        <w:t>(a)</w:t>
      </w:r>
      <w:r w:rsidRPr="00AF5D0B">
        <w:rPr>
          <w:sz w:val="20"/>
          <w:szCs w:val="20"/>
        </w:rPr>
        <w:tab/>
        <w:t>Representatives of States members of the Human Rights Council: Argentina, Azerbaijan</w:t>
      </w:r>
      <w:r>
        <w:rPr>
          <w:rStyle w:val="FootnoteReference"/>
          <w:szCs w:val="20"/>
        </w:rPr>
        <w:footnoteReference w:id="32"/>
      </w:r>
      <w:r w:rsidRPr="00AF5D0B">
        <w:rPr>
          <w:sz w:val="20"/>
          <w:szCs w:val="20"/>
        </w:rPr>
        <w:t xml:space="preserve"> (on behalf of the Movement of Non-Aligned Countries), Belgium</w:t>
      </w:r>
      <w:r>
        <w:rPr>
          <w:rStyle w:val="FootnoteReference"/>
          <w:szCs w:val="20"/>
        </w:rPr>
        <w:footnoteReference w:id="33"/>
      </w:r>
      <w:r w:rsidRPr="00AF5D0B">
        <w:rPr>
          <w:sz w:val="20"/>
          <w:szCs w:val="20"/>
        </w:rPr>
        <w:t xml:space="preserve"> (on behalf of the States Members and observers of the International Organization of la Francophonie), Côte d'Ivoire (on behalf of the Group of African States), Libya, Paraguay (also on behalf of Argentina, Bolivia (Plurinational State of), Brazil, Chile, Colombia, Costa Rica, Ecuador, Honduras, Mexico, Panama, Peru and Uruguay), Venezuela (Bolivarian Republic of);</w:t>
      </w:r>
    </w:p>
    <w:p w14:paraId="43EB4E34" w14:textId="77777777" w:rsidR="00AA7D47" w:rsidRPr="00AF5D0B" w:rsidRDefault="00AA7D47" w:rsidP="00AA7D47">
      <w:pPr>
        <w:pStyle w:val="SingleTxtG"/>
        <w:ind w:firstLine="567"/>
        <w:rPr>
          <w:sz w:val="20"/>
          <w:szCs w:val="20"/>
        </w:rPr>
      </w:pPr>
      <w:r w:rsidRPr="00AF5D0B">
        <w:rPr>
          <w:sz w:val="20"/>
          <w:szCs w:val="20"/>
        </w:rPr>
        <w:t>(b)</w:t>
      </w:r>
      <w:r w:rsidRPr="00AF5D0B">
        <w:rPr>
          <w:sz w:val="20"/>
          <w:szCs w:val="20"/>
        </w:rPr>
        <w:tab/>
        <w:t>Representatives of observer States: Australia, Iran (Islamic Republic of), Sierra Leone, Thailand;</w:t>
      </w:r>
    </w:p>
    <w:p w14:paraId="35240A04" w14:textId="77777777" w:rsidR="00AA7D47" w:rsidRPr="00AF5D0B" w:rsidRDefault="00AA7D47" w:rsidP="00AA7D47">
      <w:pPr>
        <w:pStyle w:val="SingleTxtG"/>
        <w:ind w:firstLine="567"/>
        <w:rPr>
          <w:sz w:val="20"/>
          <w:szCs w:val="20"/>
        </w:rPr>
      </w:pPr>
      <w:r w:rsidRPr="00AF5D0B">
        <w:rPr>
          <w:sz w:val="20"/>
          <w:szCs w:val="20"/>
        </w:rPr>
        <w:t>(c)</w:t>
      </w:r>
      <w:r w:rsidRPr="00AF5D0B">
        <w:rPr>
          <w:sz w:val="20"/>
          <w:szCs w:val="20"/>
        </w:rPr>
        <w:tab/>
        <w:t>Observer for an intergovernmental organization: European Union;</w:t>
      </w:r>
    </w:p>
    <w:p w14:paraId="42A10F39" w14:textId="77777777" w:rsidR="00AA7D47" w:rsidRPr="00A34CA6" w:rsidRDefault="00AA7D47" w:rsidP="00AA7D47">
      <w:pPr>
        <w:pStyle w:val="SingleTxtG"/>
        <w:ind w:firstLine="567"/>
        <w:rPr>
          <w:sz w:val="20"/>
          <w:szCs w:val="20"/>
        </w:rPr>
      </w:pPr>
      <w:r w:rsidRPr="00A34CA6">
        <w:rPr>
          <w:sz w:val="20"/>
          <w:szCs w:val="20"/>
        </w:rPr>
        <w:t>(d)</w:t>
      </w:r>
      <w:r w:rsidRPr="00A34CA6">
        <w:rPr>
          <w:sz w:val="20"/>
          <w:szCs w:val="20"/>
        </w:rPr>
        <w:tab/>
        <w:t>Observer for a national human rights institution: Commission Nationale Indépendante des droits de l'homme du Burundi;</w:t>
      </w:r>
    </w:p>
    <w:p w14:paraId="37D1DA65" w14:textId="77777777" w:rsidR="00AA7D47" w:rsidRPr="00A34CA6" w:rsidRDefault="00AA7D47" w:rsidP="00AA7D47">
      <w:pPr>
        <w:pStyle w:val="SingleTxtG"/>
        <w:ind w:firstLine="567"/>
        <w:rPr>
          <w:sz w:val="20"/>
          <w:szCs w:val="20"/>
        </w:rPr>
      </w:pPr>
      <w:r w:rsidRPr="00A34CA6">
        <w:rPr>
          <w:sz w:val="20"/>
          <w:szCs w:val="20"/>
        </w:rPr>
        <w:t>(e)</w:t>
      </w:r>
      <w:r w:rsidRPr="00A34CA6">
        <w:rPr>
          <w:sz w:val="20"/>
          <w:szCs w:val="20"/>
        </w:rPr>
        <w:tab/>
        <w:t>Observers for non-governmental organizations: International Harm Reduction Association (IHRA) (also on behalf of Amnesty International), International Lesbian and Gay Association (also on behalf of Federatie van Nederlandse Verenigingen tot Integratie Van Homoseksualiteit - COC Nederland, Swedish Federation of Lesbian, Gay, Bisexual and Transgender Rights - RFSL).</w:t>
      </w:r>
    </w:p>
    <w:p w14:paraId="08B4229F" w14:textId="77777777" w:rsidR="00AA7D47" w:rsidRPr="00A34CA6" w:rsidRDefault="00AA7D47" w:rsidP="00AA7D47">
      <w:pPr>
        <w:pStyle w:val="SingleTxtG"/>
        <w:tabs>
          <w:tab w:val="left" w:pos="1701"/>
        </w:tabs>
        <w:rPr>
          <w:sz w:val="20"/>
          <w:szCs w:val="20"/>
        </w:rPr>
      </w:pPr>
      <w:r w:rsidRPr="00A34CA6">
        <w:rPr>
          <w:sz w:val="20"/>
          <w:szCs w:val="20"/>
        </w:rPr>
        <w:lastRenderedPageBreak/>
        <w:t>115.</w:t>
      </w:r>
      <w:r w:rsidRPr="00A34CA6">
        <w:rPr>
          <w:sz w:val="20"/>
          <w:szCs w:val="20"/>
        </w:rPr>
        <w:tab/>
        <w:t>The following made statements and asked the discussands questions during the second speaking slot:</w:t>
      </w:r>
    </w:p>
    <w:p w14:paraId="01A0DDA5" w14:textId="77777777" w:rsidR="00AA7D47" w:rsidRPr="005E00BA" w:rsidRDefault="00AA7D47" w:rsidP="00AA7D47">
      <w:pPr>
        <w:pStyle w:val="SingleTxtG"/>
        <w:ind w:firstLine="567"/>
        <w:rPr>
          <w:sz w:val="20"/>
          <w:szCs w:val="20"/>
        </w:rPr>
      </w:pPr>
      <w:r w:rsidRPr="005E00BA">
        <w:rPr>
          <w:sz w:val="20"/>
          <w:szCs w:val="20"/>
        </w:rPr>
        <w:t>(a)</w:t>
      </w:r>
      <w:r w:rsidRPr="005E00BA">
        <w:rPr>
          <w:sz w:val="20"/>
          <w:szCs w:val="20"/>
        </w:rPr>
        <w:tab/>
        <w:t>Representative of a State member of the Human Rights Council: Malaysia;</w:t>
      </w:r>
    </w:p>
    <w:p w14:paraId="1363B90B" w14:textId="77777777" w:rsidR="00AA7D47" w:rsidRDefault="00AA7D47" w:rsidP="00AA7D47">
      <w:pPr>
        <w:pStyle w:val="SingleTxtG"/>
        <w:ind w:firstLine="567"/>
        <w:rPr>
          <w:sz w:val="20"/>
          <w:szCs w:val="20"/>
        </w:rPr>
      </w:pPr>
      <w:r w:rsidRPr="005E00BA">
        <w:rPr>
          <w:sz w:val="20"/>
          <w:szCs w:val="20"/>
        </w:rPr>
        <w:t>(b)</w:t>
      </w:r>
      <w:r w:rsidRPr="005E00BA">
        <w:rPr>
          <w:sz w:val="20"/>
          <w:szCs w:val="20"/>
        </w:rPr>
        <w:tab/>
        <w:t>Representatives of observer States: Algeria (video statement), Cambodia, Costa Rica, Egypt (video statement), Georgia, Maldives, Togo (video statement), Tunisia (video statement), Viet Nam (video statement);</w:t>
      </w:r>
    </w:p>
    <w:p w14:paraId="73BE9404" w14:textId="77777777" w:rsidR="00AA7D47" w:rsidRPr="005E00BA" w:rsidRDefault="00AA7D47" w:rsidP="00AA7D47">
      <w:pPr>
        <w:pStyle w:val="SingleTxtG"/>
        <w:ind w:firstLine="567"/>
        <w:rPr>
          <w:sz w:val="20"/>
          <w:szCs w:val="20"/>
        </w:rPr>
      </w:pPr>
      <w:r w:rsidRPr="005E00BA">
        <w:rPr>
          <w:sz w:val="20"/>
          <w:szCs w:val="20"/>
        </w:rPr>
        <w:t>(c)</w:t>
      </w:r>
      <w:r w:rsidRPr="005E00BA">
        <w:rPr>
          <w:sz w:val="20"/>
          <w:szCs w:val="20"/>
        </w:rPr>
        <w:tab/>
        <w:t>Observer for United Nations entities, specialized agencies and related organizations: United Nations Human Settlements Programme;</w:t>
      </w:r>
    </w:p>
    <w:p w14:paraId="71414B8F" w14:textId="77777777" w:rsidR="00AA7D47" w:rsidRPr="00A34CA6" w:rsidRDefault="00AA7D47" w:rsidP="00AA7D47">
      <w:pPr>
        <w:spacing w:after="120"/>
        <w:ind w:left="1134" w:right="1134" w:firstLine="567"/>
        <w:jc w:val="both"/>
        <w:rPr>
          <w:sz w:val="20"/>
          <w:szCs w:val="20"/>
        </w:rPr>
      </w:pPr>
      <w:r w:rsidRPr="00A34CA6">
        <w:rPr>
          <w:sz w:val="20"/>
          <w:szCs w:val="20"/>
        </w:rPr>
        <w:t>(d)</w:t>
      </w:r>
      <w:r w:rsidRPr="00A34CA6">
        <w:rPr>
          <w:sz w:val="20"/>
          <w:szCs w:val="20"/>
        </w:rPr>
        <w:tab/>
        <w:t>Observer for the</w:t>
      </w:r>
      <w:r w:rsidRPr="00A34CA6">
        <w:t xml:space="preserve"> </w:t>
      </w:r>
      <w:r w:rsidRPr="00A34CA6">
        <w:rPr>
          <w:sz w:val="20"/>
          <w:szCs w:val="20"/>
        </w:rPr>
        <w:t>Sovereign Military Hospitaller Order of St. John of Jerusalem, of Rhodes and of Malta;</w:t>
      </w:r>
    </w:p>
    <w:p w14:paraId="70FC96F8" w14:textId="77777777" w:rsidR="00AA7D47" w:rsidRPr="00A34CA6" w:rsidRDefault="00AA7D47" w:rsidP="00AA7D47">
      <w:pPr>
        <w:pStyle w:val="SingleTxtG"/>
        <w:ind w:firstLine="567"/>
        <w:rPr>
          <w:sz w:val="20"/>
          <w:szCs w:val="20"/>
        </w:rPr>
      </w:pPr>
      <w:r w:rsidRPr="00A34CA6">
        <w:rPr>
          <w:sz w:val="20"/>
          <w:szCs w:val="20"/>
        </w:rPr>
        <w:t xml:space="preserve">(e) </w:t>
      </w:r>
      <w:r w:rsidRPr="00A34CA6">
        <w:rPr>
          <w:sz w:val="20"/>
          <w:szCs w:val="20"/>
        </w:rPr>
        <w:tab/>
        <w:t>Observer for a national human rights institution: National Human Rights Commission of India;</w:t>
      </w:r>
    </w:p>
    <w:p w14:paraId="2538A932" w14:textId="77777777" w:rsidR="00AA7D47" w:rsidRPr="00A34CA6" w:rsidRDefault="00AA7D47" w:rsidP="00AA7D47">
      <w:pPr>
        <w:pStyle w:val="SingleTxtG"/>
        <w:ind w:firstLine="567"/>
        <w:rPr>
          <w:sz w:val="20"/>
          <w:szCs w:val="20"/>
        </w:rPr>
      </w:pPr>
      <w:r w:rsidRPr="00A34CA6">
        <w:rPr>
          <w:sz w:val="20"/>
          <w:szCs w:val="20"/>
        </w:rPr>
        <w:t>(f)</w:t>
      </w:r>
      <w:r w:rsidRPr="00A34CA6">
        <w:rPr>
          <w:sz w:val="20"/>
          <w:szCs w:val="20"/>
        </w:rPr>
        <w:tab/>
        <w:t>Observers for non-governmental organizations: International Network for the Prevention of Elder Abuse, Lutheran World Federation.</w:t>
      </w:r>
    </w:p>
    <w:p w14:paraId="75865FF7" w14:textId="5F028483" w:rsidR="0006243B" w:rsidRPr="005A697C" w:rsidRDefault="00E7124D" w:rsidP="005A697C">
      <w:pPr>
        <w:pStyle w:val="SingleTxtG"/>
        <w:tabs>
          <w:tab w:val="left" w:pos="1701"/>
        </w:tabs>
        <w:rPr>
          <w:sz w:val="20"/>
          <w:szCs w:val="20"/>
        </w:rPr>
      </w:pPr>
      <w:r>
        <w:rPr>
          <w:sz w:val="20"/>
          <w:szCs w:val="20"/>
        </w:rPr>
        <w:t>104</w:t>
      </w:r>
      <w:r w:rsidR="00AA7D47" w:rsidRPr="00A34CA6">
        <w:rPr>
          <w:sz w:val="20"/>
          <w:szCs w:val="20"/>
        </w:rPr>
        <w:t>.</w:t>
      </w:r>
      <w:r w:rsidR="00AA7D47" w:rsidRPr="00A34CA6">
        <w:rPr>
          <w:sz w:val="20"/>
          <w:szCs w:val="20"/>
        </w:rPr>
        <w:tab/>
        <w:t>At the same meeting, the discu</w:t>
      </w:r>
      <w:r w:rsidR="00AA7D47">
        <w:rPr>
          <w:sz w:val="20"/>
          <w:szCs w:val="20"/>
        </w:rPr>
        <w:t>ss</w:t>
      </w:r>
      <w:r w:rsidR="00AA7D47" w:rsidRPr="00A34CA6">
        <w:rPr>
          <w:sz w:val="20"/>
          <w:szCs w:val="20"/>
        </w:rPr>
        <w:t>ants answered questions and</w:t>
      </w:r>
      <w:r w:rsidR="00AA7D47">
        <w:rPr>
          <w:sz w:val="20"/>
          <w:szCs w:val="20"/>
        </w:rPr>
        <w:t xml:space="preserve"> made their concluding remarks.</w:t>
      </w:r>
    </w:p>
    <w:p w14:paraId="5E5C64CC" w14:textId="54B3978E" w:rsidR="00BB7D7A" w:rsidRPr="00BB7D7A" w:rsidRDefault="0006243B" w:rsidP="00BB7D7A">
      <w:pPr>
        <w:pStyle w:val="H1G"/>
        <w:rPr>
          <w:sz w:val="20"/>
          <w:szCs w:val="20"/>
          <w:highlight w:val="cyan"/>
        </w:rPr>
      </w:pPr>
      <w:r w:rsidRPr="000C0AA7">
        <w:rPr>
          <w:color w:val="4F81BD" w:themeColor="accent1"/>
          <w:sz w:val="20"/>
          <w:szCs w:val="20"/>
        </w:rPr>
        <w:tab/>
      </w:r>
      <w:r w:rsidRPr="000C0AA7">
        <w:rPr>
          <w:color w:val="4F81BD" w:themeColor="accent1"/>
          <w:sz w:val="20"/>
          <w:szCs w:val="20"/>
        </w:rPr>
        <w:tab/>
      </w:r>
      <w:r w:rsidR="00BB7D7A" w:rsidRPr="00D3713C">
        <w:rPr>
          <w:sz w:val="20"/>
          <w:szCs w:val="20"/>
        </w:rPr>
        <w:t>Annual debate on the rights of persons with disabilities</w:t>
      </w:r>
    </w:p>
    <w:p w14:paraId="2EA58825" w14:textId="144727A2" w:rsidR="00F11B08" w:rsidRPr="00F14443" w:rsidRDefault="00E7124D" w:rsidP="00F11B08">
      <w:pPr>
        <w:spacing w:after="120"/>
        <w:ind w:left="1134" w:right="1134"/>
        <w:jc w:val="both"/>
        <w:rPr>
          <w:sz w:val="20"/>
          <w:szCs w:val="20"/>
        </w:rPr>
      </w:pPr>
      <w:r>
        <w:rPr>
          <w:sz w:val="20"/>
          <w:szCs w:val="20"/>
        </w:rPr>
        <w:t>105</w:t>
      </w:r>
      <w:r w:rsidR="00F11B08" w:rsidRPr="00F14443">
        <w:rPr>
          <w:sz w:val="20"/>
          <w:szCs w:val="20"/>
        </w:rPr>
        <w:t>.</w:t>
      </w:r>
      <w:r w:rsidR="00F11B08" w:rsidRPr="00F14443">
        <w:rPr>
          <w:sz w:val="20"/>
          <w:szCs w:val="20"/>
        </w:rPr>
        <w:tab/>
      </w:r>
      <w:r w:rsidR="00F11A63" w:rsidRPr="00F14443">
        <w:rPr>
          <w:sz w:val="20"/>
          <w:szCs w:val="20"/>
        </w:rPr>
        <w:t>At the</w:t>
      </w:r>
      <w:r w:rsidR="00F11B08" w:rsidRPr="00F14443">
        <w:rPr>
          <w:sz w:val="20"/>
          <w:szCs w:val="20"/>
        </w:rPr>
        <w:t xml:space="preserve"> </w:t>
      </w:r>
      <w:r w:rsidR="00C735E2" w:rsidRPr="00F14443">
        <w:rPr>
          <w:sz w:val="20"/>
          <w:szCs w:val="20"/>
        </w:rPr>
        <w:t>2</w:t>
      </w:r>
      <w:r w:rsidR="004673BF">
        <w:rPr>
          <w:sz w:val="20"/>
          <w:szCs w:val="20"/>
        </w:rPr>
        <w:t>6</w:t>
      </w:r>
      <w:r w:rsidR="00F14443" w:rsidRPr="00F14443">
        <w:rPr>
          <w:sz w:val="20"/>
          <w:szCs w:val="20"/>
        </w:rPr>
        <w:t>th</w:t>
      </w:r>
      <w:r w:rsidR="00F11B08" w:rsidRPr="00F14443">
        <w:rPr>
          <w:sz w:val="20"/>
          <w:szCs w:val="20"/>
        </w:rPr>
        <w:t xml:space="preserve"> meeting, on </w:t>
      </w:r>
      <w:r w:rsidR="00F14443" w:rsidRPr="00F14443">
        <w:rPr>
          <w:sz w:val="20"/>
          <w:szCs w:val="20"/>
        </w:rPr>
        <w:t>14</w:t>
      </w:r>
      <w:r w:rsidR="00C735E2" w:rsidRPr="00F14443">
        <w:rPr>
          <w:sz w:val="20"/>
          <w:szCs w:val="20"/>
        </w:rPr>
        <w:t xml:space="preserve"> March </w:t>
      </w:r>
      <w:r w:rsidR="00F14443" w:rsidRPr="00F14443">
        <w:rPr>
          <w:sz w:val="20"/>
          <w:szCs w:val="20"/>
        </w:rPr>
        <w:t>2022</w:t>
      </w:r>
      <w:r w:rsidR="00F11B08" w:rsidRPr="00F14443">
        <w:rPr>
          <w:sz w:val="20"/>
          <w:szCs w:val="20"/>
        </w:rPr>
        <w:t>, pursuant to Human Rights Council resolution</w:t>
      </w:r>
      <w:r w:rsidR="00845F3D" w:rsidRPr="00F14443">
        <w:rPr>
          <w:sz w:val="20"/>
          <w:szCs w:val="20"/>
        </w:rPr>
        <w:t>s</w:t>
      </w:r>
      <w:r w:rsidR="00F11B08" w:rsidRPr="00F14443">
        <w:rPr>
          <w:sz w:val="20"/>
          <w:szCs w:val="20"/>
        </w:rPr>
        <w:t xml:space="preserve"> </w:t>
      </w:r>
      <w:r w:rsidR="00845F3D" w:rsidRPr="00F14443">
        <w:rPr>
          <w:sz w:val="20"/>
          <w:szCs w:val="20"/>
        </w:rPr>
        <w:t xml:space="preserve">7/9 and </w:t>
      </w:r>
      <w:r w:rsidR="000327AD" w:rsidRPr="00F14443">
        <w:rPr>
          <w:sz w:val="20"/>
          <w:szCs w:val="20"/>
        </w:rPr>
        <w:t>4</w:t>
      </w:r>
      <w:r w:rsidR="00F11B08" w:rsidRPr="00F14443">
        <w:rPr>
          <w:sz w:val="20"/>
          <w:szCs w:val="20"/>
        </w:rPr>
        <w:t>3/</w:t>
      </w:r>
      <w:r w:rsidR="00B65E4C" w:rsidRPr="00F14443">
        <w:rPr>
          <w:sz w:val="20"/>
          <w:szCs w:val="20"/>
        </w:rPr>
        <w:t>2</w:t>
      </w:r>
      <w:r w:rsidR="000327AD" w:rsidRPr="00F14443">
        <w:rPr>
          <w:sz w:val="20"/>
          <w:szCs w:val="20"/>
        </w:rPr>
        <w:t>3</w:t>
      </w:r>
      <w:r w:rsidR="00F11B08" w:rsidRPr="00F14443">
        <w:rPr>
          <w:sz w:val="20"/>
          <w:szCs w:val="20"/>
        </w:rPr>
        <w:t>, the Cou</w:t>
      </w:r>
      <w:r w:rsidR="00F14443" w:rsidRPr="00F14443">
        <w:rPr>
          <w:sz w:val="20"/>
          <w:szCs w:val="20"/>
        </w:rPr>
        <w:t>ncil held its annual</w:t>
      </w:r>
      <w:r w:rsidR="00F11B08" w:rsidRPr="00F14443">
        <w:rPr>
          <w:sz w:val="20"/>
          <w:szCs w:val="20"/>
        </w:rPr>
        <w:t xml:space="preserve"> debate on the rights of persons with disabilities in the form of a panel discussion. The focus of the discussion was on </w:t>
      </w:r>
      <w:r w:rsidR="00F14443" w:rsidRPr="00F14443">
        <w:rPr>
          <w:sz w:val="20"/>
          <w:szCs w:val="20"/>
        </w:rPr>
        <w:t>statistics and data collection under article 31 of the Convention on the Rights of Persons with Disabilities</w:t>
      </w:r>
      <w:r w:rsidR="00B65E4C" w:rsidRPr="00F14443">
        <w:rPr>
          <w:sz w:val="20"/>
          <w:szCs w:val="20"/>
        </w:rPr>
        <w:t xml:space="preserve">. The debate was informed by </w:t>
      </w:r>
      <w:r w:rsidR="00CC1E26" w:rsidRPr="00F14443">
        <w:rPr>
          <w:sz w:val="20"/>
          <w:szCs w:val="20"/>
        </w:rPr>
        <w:t xml:space="preserve">the OHCHR </w:t>
      </w:r>
      <w:r w:rsidR="00B65E4C" w:rsidRPr="00F14443">
        <w:rPr>
          <w:sz w:val="20"/>
          <w:szCs w:val="20"/>
        </w:rPr>
        <w:t>report thereon (A/HRC/4</w:t>
      </w:r>
      <w:r w:rsidR="00F14443" w:rsidRPr="00F14443">
        <w:rPr>
          <w:sz w:val="20"/>
          <w:szCs w:val="20"/>
        </w:rPr>
        <w:t>9</w:t>
      </w:r>
      <w:r w:rsidR="00C55643" w:rsidRPr="00F14443">
        <w:rPr>
          <w:sz w:val="20"/>
          <w:szCs w:val="20"/>
        </w:rPr>
        <w:t>/</w:t>
      </w:r>
      <w:r w:rsidR="00F14443" w:rsidRPr="00F14443">
        <w:rPr>
          <w:sz w:val="20"/>
          <w:szCs w:val="20"/>
        </w:rPr>
        <w:t>60</w:t>
      </w:r>
      <w:r w:rsidR="00B65E4C" w:rsidRPr="00F14443">
        <w:rPr>
          <w:sz w:val="20"/>
          <w:szCs w:val="20"/>
        </w:rPr>
        <w:t>)</w:t>
      </w:r>
      <w:r w:rsidR="00F11B08" w:rsidRPr="00F14443">
        <w:rPr>
          <w:sz w:val="20"/>
          <w:szCs w:val="20"/>
        </w:rPr>
        <w:t>.</w:t>
      </w:r>
    </w:p>
    <w:p w14:paraId="09B3AB8C" w14:textId="12C6B78F" w:rsidR="00C735E2" w:rsidRPr="00F14443" w:rsidRDefault="00E7124D" w:rsidP="00F11B08">
      <w:pPr>
        <w:spacing w:after="120"/>
        <w:ind w:left="1134" w:right="1134"/>
        <w:jc w:val="both"/>
        <w:rPr>
          <w:sz w:val="20"/>
          <w:szCs w:val="20"/>
        </w:rPr>
      </w:pPr>
      <w:r>
        <w:rPr>
          <w:sz w:val="20"/>
          <w:szCs w:val="20"/>
        </w:rPr>
        <w:t>106</w:t>
      </w:r>
      <w:r w:rsidR="00F11B08" w:rsidRPr="00F14443">
        <w:rPr>
          <w:sz w:val="20"/>
          <w:szCs w:val="20"/>
        </w:rPr>
        <w:t>.</w:t>
      </w:r>
      <w:r w:rsidR="00F11B08" w:rsidRPr="00F14443">
        <w:rPr>
          <w:sz w:val="20"/>
          <w:szCs w:val="20"/>
        </w:rPr>
        <w:tab/>
        <w:t xml:space="preserve">The </w:t>
      </w:r>
      <w:r w:rsidR="00F14443" w:rsidRPr="00F14443">
        <w:rPr>
          <w:sz w:val="20"/>
          <w:szCs w:val="20"/>
        </w:rPr>
        <w:t>Assistant Secretary</w:t>
      </w:r>
      <w:r w:rsidR="00F14443" w:rsidRPr="00F14443">
        <w:rPr>
          <w:sz w:val="20"/>
          <w:szCs w:val="20"/>
        </w:rPr>
        <w:noBreakHyphen/>
        <w:t xml:space="preserve">General for Human Rights </w:t>
      </w:r>
      <w:r w:rsidR="00F14443">
        <w:rPr>
          <w:sz w:val="20"/>
          <w:szCs w:val="20"/>
        </w:rPr>
        <w:t>(zoom</w:t>
      </w:r>
      <w:r w:rsidR="004A1A35" w:rsidRPr="00F14443">
        <w:rPr>
          <w:sz w:val="20"/>
          <w:szCs w:val="20"/>
        </w:rPr>
        <w:t xml:space="preserve"> statement)</w:t>
      </w:r>
      <w:r w:rsidR="00C735E2" w:rsidRPr="00F14443">
        <w:rPr>
          <w:sz w:val="20"/>
          <w:szCs w:val="20"/>
        </w:rPr>
        <w:t xml:space="preserve"> </w:t>
      </w:r>
      <w:r w:rsidR="00F11B08" w:rsidRPr="00F14443">
        <w:rPr>
          <w:sz w:val="20"/>
          <w:szCs w:val="20"/>
        </w:rPr>
        <w:t>made an opening statement for the panel.</w:t>
      </w:r>
    </w:p>
    <w:p w14:paraId="102A3696" w14:textId="3DB2F98F" w:rsidR="0011741D" w:rsidRPr="0011741D" w:rsidRDefault="00E7124D" w:rsidP="0011741D">
      <w:pPr>
        <w:spacing w:after="120"/>
        <w:ind w:left="1134" w:right="1134"/>
        <w:jc w:val="both"/>
        <w:rPr>
          <w:sz w:val="20"/>
          <w:szCs w:val="20"/>
        </w:rPr>
      </w:pPr>
      <w:r>
        <w:rPr>
          <w:sz w:val="20"/>
          <w:szCs w:val="20"/>
        </w:rPr>
        <w:t>107</w:t>
      </w:r>
      <w:r w:rsidR="00F11B08" w:rsidRPr="001410FF">
        <w:rPr>
          <w:sz w:val="20"/>
          <w:szCs w:val="20"/>
        </w:rPr>
        <w:t>.</w:t>
      </w:r>
      <w:r w:rsidR="00F11B08" w:rsidRPr="001410FF">
        <w:rPr>
          <w:sz w:val="20"/>
          <w:szCs w:val="20"/>
        </w:rPr>
        <w:tab/>
        <w:t>At the same meeting, the following panellists made statements:</w:t>
      </w:r>
      <w:r w:rsidR="00C735E2" w:rsidRPr="001410FF">
        <w:rPr>
          <w:sz w:val="20"/>
          <w:szCs w:val="20"/>
        </w:rPr>
        <w:t xml:space="preserve"> </w:t>
      </w:r>
      <w:r w:rsidR="001410FF" w:rsidRPr="001410FF">
        <w:rPr>
          <w:sz w:val="20"/>
          <w:szCs w:val="20"/>
        </w:rPr>
        <w:t>the representative of the Washington Group on Disability Statistics, María Cecilia Rodríguez Gauna (video statement); the Special Rapporteur on the right to privacy, Ana Brian Nougrères; and the representative of the International Disability Alliance</w:t>
      </w:r>
      <w:bookmarkStart w:id="13" w:name="_Hlk97664016"/>
      <w:r w:rsidR="001410FF" w:rsidRPr="001410FF">
        <w:rPr>
          <w:sz w:val="20"/>
          <w:szCs w:val="20"/>
        </w:rPr>
        <w:t>, Laisa Vereti</w:t>
      </w:r>
      <w:bookmarkEnd w:id="13"/>
      <w:r w:rsidR="001410FF" w:rsidRPr="001410FF">
        <w:rPr>
          <w:sz w:val="20"/>
          <w:szCs w:val="20"/>
        </w:rPr>
        <w:t>.</w:t>
      </w:r>
      <w:r w:rsidR="0011741D">
        <w:rPr>
          <w:sz w:val="20"/>
          <w:szCs w:val="20"/>
        </w:rPr>
        <w:t xml:space="preserve"> </w:t>
      </w:r>
      <w:r w:rsidR="0011741D" w:rsidRPr="0011741D">
        <w:rPr>
          <w:sz w:val="20"/>
          <w:szCs w:val="20"/>
        </w:rPr>
        <w:t>The Special Rapporteur on the rights of persons with disabilities, Gerard Quinn,</w:t>
      </w:r>
      <w:r w:rsidR="0011741D">
        <w:rPr>
          <w:sz w:val="20"/>
          <w:szCs w:val="20"/>
        </w:rPr>
        <w:t xml:space="preserve"> </w:t>
      </w:r>
      <w:r w:rsidR="0011741D" w:rsidRPr="0011741D">
        <w:rPr>
          <w:sz w:val="20"/>
          <w:szCs w:val="20"/>
        </w:rPr>
        <w:t>moderated the discussion.</w:t>
      </w:r>
    </w:p>
    <w:p w14:paraId="2EA58828" w14:textId="21E11D3F" w:rsidR="00F11B08" w:rsidRPr="00BB7D7A" w:rsidRDefault="00E7124D" w:rsidP="00F11B08">
      <w:pPr>
        <w:spacing w:after="120"/>
        <w:ind w:left="1134" w:right="1134"/>
        <w:jc w:val="both"/>
        <w:rPr>
          <w:sz w:val="20"/>
          <w:szCs w:val="20"/>
        </w:rPr>
      </w:pPr>
      <w:r>
        <w:rPr>
          <w:sz w:val="20"/>
          <w:szCs w:val="20"/>
        </w:rPr>
        <w:t>108</w:t>
      </w:r>
      <w:r w:rsidR="00F11B08" w:rsidRPr="00BB7D7A">
        <w:rPr>
          <w:sz w:val="20"/>
          <w:szCs w:val="20"/>
        </w:rPr>
        <w:t>.</w:t>
      </w:r>
      <w:r w:rsidR="00F11B08" w:rsidRPr="00BB7D7A">
        <w:rPr>
          <w:sz w:val="20"/>
          <w:szCs w:val="20"/>
        </w:rPr>
        <w:tab/>
      </w:r>
      <w:r w:rsidR="006B4E0E" w:rsidRPr="00BB7D7A">
        <w:rPr>
          <w:sz w:val="20"/>
          <w:szCs w:val="20"/>
        </w:rPr>
        <w:t>The ensuing panel discussion was divided into two speaking slots, which were held at the same meeting. During the first speaking slot, the following made statements and asked the panellists questions:</w:t>
      </w:r>
    </w:p>
    <w:p w14:paraId="1904B144" w14:textId="422D211A" w:rsidR="00EE6678" w:rsidRPr="00EE6678" w:rsidRDefault="00F11B08" w:rsidP="002C2C2D">
      <w:pPr>
        <w:spacing w:after="120"/>
        <w:ind w:left="1134" w:right="1134" w:firstLine="567"/>
        <w:jc w:val="both"/>
        <w:rPr>
          <w:sz w:val="20"/>
          <w:szCs w:val="20"/>
        </w:rPr>
      </w:pPr>
      <w:r w:rsidRPr="00EE6678">
        <w:rPr>
          <w:sz w:val="20"/>
          <w:szCs w:val="20"/>
        </w:rPr>
        <w:t>(a)</w:t>
      </w:r>
      <w:r w:rsidRPr="00EE6678">
        <w:rPr>
          <w:sz w:val="20"/>
          <w:szCs w:val="20"/>
        </w:rPr>
        <w:tab/>
      </w:r>
      <w:r w:rsidR="00990518" w:rsidRPr="00EE6678">
        <w:rPr>
          <w:sz w:val="20"/>
          <w:szCs w:val="20"/>
        </w:rPr>
        <w:t>Representatives of States members of the Human Rights Council</w:t>
      </w:r>
      <w:r w:rsidRPr="00EE6678">
        <w:rPr>
          <w:sz w:val="20"/>
          <w:szCs w:val="20"/>
        </w:rPr>
        <w:t>:</w:t>
      </w:r>
      <w:r w:rsidR="005E60F5" w:rsidRPr="00EE6678">
        <w:rPr>
          <w:sz w:val="20"/>
          <w:szCs w:val="20"/>
        </w:rPr>
        <w:t xml:space="preserve"> </w:t>
      </w:r>
      <w:r w:rsidR="00EE6678" w:rsidRPr="00EE6678">
        <w:rPr>
          <w:sz w:val="20"/>
          <w:szCs w:val="20"/>
        </w:rPr>
        <w:t>Lithuania (</w:t>
      </w:r>
      <w:r w:rsidR="007606B2">
        <w:rPr>
          <w:sz w:val="20"/>
          <w:szCs w:val="20"/>
        </w:rPr>
        <w:t xml:space="preserve">also </w:t>
      </w:r>
      <w:r w:rsidR="00EE6678" w:rsidRPr="00EE6678">
        <w:rPr>
          <w:sz w:val="20"/>
          <w:szCs w:val="20"/>
        </w:rPr>
        <w:t xml:space="preserve">on behalf of </w:t>
      </w:r>
      <w:r w:rsidR="00724D7F" w:rsidRPr="00724D7F">
        <w:rPr>
          <w:sz w:val="20"/>
          <w:szCs w:val="20"/>
        </w:rPr>
        <w:t>Denmark, Estonia, Finland, Ice</w:t>
      </w:r>
      <w:r w:rsidR="00724D7F">
        <w:rPr>
          <w:sz w:val="20"/>
          <w:szCs w:val="20"/>
        </w:rPr>
        <w:t>land, Latvia</w:t>
      </w:r>
      <w:r w:rsidR="00724D7F" w:rsidRPr="00724D7F">
        <w:rPr>
          <w:sz w:val="20"/>
          <w:szCs w:val="20"/>
        </w:rPr>
        <w:t>, Norway and Sweden</w:t>
      </w:r>
      <w:r w:rsidR="00EE6678" w:rsidRPr="00EE6678">
        <w:rPr>
          <w:sz w:val="20"/>
          <w:szCs w:val="20"/>
        </w:rPr>
        <w:t>), Mexico (</w:t>
      </w:r>
      <w:r w:rsidR="007606B2">
        <w:rPr>
          <w:sz w:val="20"/>
          <w:szCs w:val="20"/>
        </w:rPr>
        <w:t xml:space="preserve">also </w:t>
      </w:r>
      <w:r w:rsidR="00EE6678" w:rsidRPr="00EE6678">
        <w:rPr>
          <w:sz w:val="20"/>
          <w:szCs w:val="20"/>
        </w:rPr>
        <w:t xml:space="preserve">on behalf of </w:t>
      </w:r>
      <w:r w:rsidR="00522FED">
        <w:rPr>
          <w:sz w:val="20"/>
          <w:szCs w:val="20"/>
        </w:rPr>
        <w:t>Argentina, Braz</w:t>
      </w:r>
      <w:r w:rsidR="00522FED" w:rsidRPr="00522FED">
        <w:rPr>
          <w:sz w:val="20"/>
          <w:szCs w:val="20"/>
        </w:rPr>
        <w:t>il, Costa Rica, Ecua</w:t>
      </w:r>
      <w:r w:rsidR="00522FED">
        <w:rPr>
          <w:sz w:val="20"/>
          <w:szCs w:val="20"/>
        </w:rPr>
        <w:t>dor, Guatemala, Honduras, Panama, Paraguay, Peru and</w:t>
      </w:r>
      <w:r w:rsidR="00522FED" w:rsidRPr="00522FED">
        <w:rPr>
          <w:sz w:val="20"/>
          <w:szCs w:val="20"/>
        </w:rPr>
        <w:t xml:space="preserve"> Uruguay</w:t>
      </w:r>
      <w:r w:rsidR="00EE6678" w:rsidRPr="00EE6678">
        <w:rPr>
          <w:sz w:val="20"/>
          <w:szCs w:val="20"/>
        </w:rPr>
        <w:t>), Morocco</w:t>
      </w:r>
      <w:r w:rsidR="007606B2">
        <w:rPr>
          <w:rStyle w:val="FootnoteReference"/>
          <w:szCs w:val="20"/>
        </w:rPr>
        <w:footnoteReference w:id="34"/>
      </w:r>
      <w:r w:rsidR="00EE6678" w:rsidRPr="00EE6678">
        <w:rPr>
          <w:sz w:val="20"/>
          <w:szCs w:val="20"/>
        </w:rPr>
        <w:t xml:space="preserve"> (on behalf of the Group of Arab States), Saudi Arabia</w:t>
      </w:r>
      <w:r w:rsidR="007606B2">
        <w:rPr>
          <w:rStyle w:val="FootnoteReference"/>
          <w:szCs w:val="20"/>
        </w:rPr>
        <w:footnoteReference w:id="35"/>
      </w:r>
      <w:r w:rsidR="00EE6678" w:rsidRPr="00EE6678">
        <w:rPr>
          <w:sz w:val="20"/>
          <w:szCs w:val="20"/>
        </w:rPr>
        <w:t xml:space="preserve"> (on behalf of the Cooperation Council for the Arab States of the Gulf) (video statement), United Arab Emirates;</w:t>
      </w:r>
    </w:p>
    <w:p w14:paraId="38862A58" w14:textId="48893AF5" w:rsidR="00D242C4" w:rsidRPr="00EE6678" w:rsidRDefault="00D242C4" w:rsidP="00EE6678">
      <w:pPr>
        <w:spacing w:after="120"/>
        <w:ind w:left="1134" w:right="1134" w:firstLine="567"/>
        <w:jc w:val="both"/>
        <w:rPr>
          <w:sz w:val="20"/>
          <w:szCs w:val="20"/>
        </w:rPr>
      </w:pPr>
      <w:r w:rsidRPr="00EE6678">
        <w:rPr>
          <w:sz w:val="20"/>
          <w:szCs w:val="20"/>
        </w:rPr>
        <w:t>(b)</w:t>
      </w:r>
      <w:r w:rsidRPr="00EE6678">
        <w:rPr>
          <w:sz w:val="20"/>
          <w:szCs w:val="20"/>
        </w:rPr>
        <w:tab/>
        <w:t>Representative</w:t>
      </w:r>
      <w:r w:rsidR="006F7203" w:rsidRPr="00EE6678">
        <w:rPr>
          <w:sz w:val="20"/>
          <w:szCs w:val="20"/>
        </w:rPr>
        <w:t>s</w:t>
      </w:r>
      <w:r w:rsidRPr="00EE6678">
        <w:rPr>
          <w:sz w:val="20"/>
          <w:szCs w:val="20"/>
        </w:rPr>
        <w:t xml:space="preserve"> of observer State</w:t>
      </w:r>
      <w:r w:rsidR="006F7203" w:rsidRPr="00EE6678">
        <w:rPr>
          <w:sz w:val="20"/>
          <w:szCs w:val="20"/>
        </w:rPr>
        <w:t>s</w:t>
      </w:r>
      <w:r w:rsidRPr="00EE6678">
        <w:rPr>
          <w:sz w:val="20"/>
          <w:szCs w:val="20"/>
        </w:rPr>
        <w:t>:</w:t>
      </w:r>
      <w:r w:rsidR="00EE6678" w:rsidRPr="00EE6678">
        <w:rPr>
          <w:sz w:val="20"/>
          <w:szCs w:val="20"/>
        </w:rPr>
        <w:t xml:space="preserve"> </w:t>
      </w:r>
      <w:r w:rsidR="004B40B2" w:rsidRPr="00EE6678">
        <w:rPr>
          <w:sz w:val="20"/>
          <w:szCs w:val="20"/>
        </w:rPr>
        <w:t>Algeria (</w:t>
      </w:r>
      <w:r w:rsidR="004B40B2">
        <w:rPr>
          <w:sz w:val="20"/>
          <w:szCs w:val="20"/>
        </w:rPr>
        <w:t xml:space="preserve">also </w:t>
      </w:r>
      <w:r w:rsidR="004B40B2" w:rsidRPr="00EE6678">
        <w:rPr>
          <w:sz w:val="20"/>
          <w:szCs w:val="20"/>
        </w:rPr>
        <w:t xml:space="preserve">on behalf of </w:t>
      </w:r>
      <w:r w:rsidR="004B40B2">
        <w:rPr>
          <w:sz w:val="20"/>
          <w:szCs w:val="20"/>
        </w:rPr>
        <w:t>Ecuador, Italy and Uganda</w:t>
      </w:r>
      <w:r w:rsidR="004B40B2" w:rsidRPr="00EE6678">
        <w:rPr>
          <w:sz w:val="20"/>
          <w:szCs w:val="20"/>
        </w:rPr>
        <w:t xml:space="preserve">) (video statement), </w:t>
      </w:r>
      <w:r w:rsidR="00EE6678" w:rsidRPr="00EE6678">
        <w:rPr>
          <w:sz w:val="20"/>
          <w:szCs w:val="20"/>
        </w:rPr>
        <w:t>Egypt (video statement), Greece, Israel, Italy (zoom statement)</w:t>
      </w:r>
      <w:r w:rsidR="002C2C2D">
        <w:rPr>
          <w:sz w:val="20"/>
          <w:szCs w:val="20"/>
        </w:rPr>
        <w:t xml:space="preserve">, </w:t>
      </w:r>
      <w:r w:rsidR="002C2C2D" w:rsidRPr="00EE6678">
        <w:rPr>
          <w:sz w:val="20"/>
          <w:szCs w:val="20"/>
        </w:rPr>
        <w:t>New Zealand (</w:t>
      </w:r>
      <w:r w:rsidR="002C2C2D">
        <w:rPr>
          <w:sz w:val="20"/>
          <w:szCs w:val="20"/>
        </w:rPr>
        <w:t xml:space="preserve">also on behalf of </w:t>
      </w:r>
      <w:r w:rsidR="002C2C2D" w:rsidRPr="002C2C2D">
        <w:rPr>
          <w:sz w:val="20"/>
          <w:szCs w:val="20"/>
        </w:rPr>
        <w:t>Australia</w:t>
      </w:r>
      <w:r w:rsidR="002C2C2D">
        <w:rPr>
          <w:sz w:val="20"/>
          <w:szCs w:val="20"/>
        </w:rPr>
        <w:t xml:space="preserve"> and</w:t>
      </w:r>
      <w:r w:rsidR="002C2C2D" w:rsidRPr="002C2C2D">
        <w:rPr>
          <w:sz w:val="20"/>
          <w:szCs w:val="20"/>
        </w:rPr>
        <w:t xml:space="preserve"> </w:t>
      </w:r>
      <w:r w:rsidR="002C2C2D">
        <w:rPr>
          <w:sz w:val="20"/>
          <w:szCs w:val="20"/>
        </w:rPr>
        <w:t>Canada</w:t>
      </w:r>
      <w:r w:rsidR="002C2C2D" w:rsidRPr="00EE6678">
        <w:rPr>
          <w:sz w:val="20"/>
          <w:szCs w:val="20"/>
        </w:rPr>
        <w:t>)</w:t>
      </w:r>
      <w:r w:rsidR="00EE6678" w:rsidRPr="00EE6678">
        <w:rPr>
          <w:sz w:val="20"/>
          <w:szCs w:val="20"/>
        </w:rPr>
        <w:t>;</w:t>
      </w:r>
    </w:p>
    <w:p w14:paraId="2EA5882B" w14:textId="6A49AD1C" w:rsidR="00F11B08" w:rsidRPr="00EE6678" w:rsidRDefault="00F11B08" w:rsidP="00586BE5">
      <w:pPr>
        <w:spacing w:after="120"/>
        <w:ind w:left="1134" w:right="1134" w:firstLine="567"/>
        <w:jc w:val="both"/>
        <w:rPr>
          <w:sz w:val="20"/>
          <w:szCs w:val="20"/>
        </w:rPr>
      </w:pPr>
      <w:r w:rsidRPr="00EE6678">
        <w:rPr>
          <w:sz w:val="20"/>
          <w:szCs w:val="20"/>
        </w:rPr>
        <w:t>(</w:t>
      </w:r>
      <w:r w:rsidR="00D242C4" w:rsidRPr="00EE6678">
        <w:rPr>
          <w:sz w:val="20"/>
          <w:szCs w:val="20"/>
        </w:rPr>
        <w:t>c</w:t>
      </w:r>
      <w:r w:rsidRPr="00EE6678">
        <w:rPr>
          <w:sz w:val="20"/>
          <w:szCs w:val="20"/>
        </w:rPr>
        <w:t>)</w:t>
      </w:r>
      <w:r w:rsidRPr="00EE6678">
        <w:rPr>
          <w:sz w:val="20"/>
          <w:szCs w:val="20"/>
        </w:rPr>
        <w:tab/>
        <w:t>Observer</w:t>
      </w:r>
      <w:r w:rsidR="00586BE5" w:rsidRPr="00EE6678">
        <w:rPr>
          <w:sz w:val="20"/>
          <w:szCs w:val="20"/>
        </w:rPr>
        <w:t>s</w:t>
      </w:r>
      <w:r w:rsidRPr="00EE6678">
        <w:rPr>
          <w:sz w:val="20"/>
          <w:szCs w:val="20"/>
        </w:rPr>
        <w:t xml:space="preserve"> for intergovernmental organization</w:t>
      </w:r>
      <w:r w:rsidR="00586BE5" w:rsidRPr="00EE6678">
        <w:rPr>
          <w:sz w:val="20"/>
          <w:szCs w:val="20"/>
        </w:rPr>
        <w:t>s</w:t>
      </w:r>
      <w:r w:rsidRPr="00EE6678">
        <w:rPr>
          <w:sz w:val="20"/>
          <w:szCs w:val="20"/>
        </w:rPr>
        <w:t>:</w:t>
      </w:r>
      <w:r w:rsidR="005E60F5" w:rsidRPr="00EE6678">
        <w:rPr>
          <w:sz w:val="20"/>
          <w:szCs w:val="20"/>
        </w:rPr>
        <w:t xml:space="preserve"> </w:t>
      </w:r>
      <w:r w:rsidR="00EE6678" w:rsidRPr="00EE6678">
        <w:rPr>
          <w:sz w:val="20"/>
          <w:szCs w:val="20"/>
        </w:rPr>
        <w:t>European Union;</w:t>
      </w:r>
    </w:p>
    <w:p w14:paraId="2EA5882C" w14:textId="3FB131E6" w:rsidR="00F11B08" w:rsidRPr="008F6EB6" w:rsidRDefault="00F11B08" w:rsidP="00F11B08">
      <w:pPr>
        <w:spacing w:after="120"/>
        <w:ind w:left="1134" w:right="1134" w:firstLine="567"/>
        <w:jc w:val="both"/>
        <w:rPr>
          <w:sz w:val="20"/>
          <w:szCs w:val="20"/>
        </w:rPr>
      </w:pPr>
      <w:r w:rsidRPr="008F6EB6">
        <w:rPr>
          <w:sz w:val="20"/>
          <w:szCs w:val="20"/>
        </w:rPr>
        <w:lastRenderedPageBreak/>
        <w:t>(</w:t>
      </w:r>
      <w:r w:rsidR="00D242C4" w:rsidRPr="008F6EB6">
        <w:rPr>
          <w:sz w:val="20"/>
          <w:szCs w:val="20"/>
        </w:rPr>
        <w:t>d</w:t>
      </w:r>
      <w:r w:rsidRPr="008F6EB6">
        <w:rPr>
          <w:sz w:val="20"/>
          <w:szCs w:val="20"/>
        </w:rPr>
        <w:t>)</w:t>
      </w:r>
      <w:r w:rsidRPr="008F6EB6">
        <w:rPr>
          <w:sz w:val="20"/>
          <w:szCs w:val="20"/>
        </w:rPr>
        <w:tab/>
        <w:t>Observer for a national human rights institution:</w:t>
      </w:r>
      <w:r w:rsidR="005E60F5" w:rsidRPr="008F6EB6">
        <w:rPr>
          <w:sz w:val="20"/>
          <w:szCs w:val="20"/>
        </w:rPr>
        <w:t xml:space="preserve"> </w:t>
      </w:r>
      <w:r w:rsidR="008F6EB6" w:rsidRPr="008F6EB6">
        <w:rPr>
          <w:sz w:val="20"/>
          <w:szCs w:val="20"/>
        </w:rPr>
        <w:t>Morocco: National Human Rights Council</w:t>
      </w:r>
      <w:r w:rsidR="008F6EB6">
        <w:rPr>
          <w:sz w:val="20"/>
          <w:szCs w:val="20"/>
        </w:rPr>
        <w:t>;</w:t>
      </w:r>
    </w:p>
    <w:p w14:paraId="1631956D" w14:textId="7D15DE08" w:rsidR="008F6EB6" w:rsidRPr="008F6EB6" w:rsidRDefault="00CA7ED3" w:rsidP="008F6EB6">
      <w:pPr>
        <w:spacing w:after="120"/>
        <w:ind w:left="1134" w:right="1134" w:firstLine="567"/>
        <w:jc w:val="both"/>
        <w:rPr>
          <w:sz w:val="20"/>
          <w:szCs w:val="20"/>
          <w:lang w:val="en-GB"/>
        </w:rPr>
      </w:pPr>
      <w:r w:rsidRPr="008F6EB6">
        <w:rPr>
          <w:sz w:val="20"/>
          <w:szCs w:val="20"/>
          <w:lang w:val="en-GB"/>
        </w:rPr>
        <w:t>(</w:t>
      </w:r>
      <w:r w:rsidR="00D242C4" w:rsidRPr="008F6EB6">
        <w:rPr>
          <w:sz w:val="20"/>
          <w:szCs w:val="20"/>
          <w:lang w:val="en-GB"/>
        </w:rPr>
        <w:t>e</w:t>
      </w:r>
      <w:r w:rsidR="00F11B08" w:rsidRPr="008F6EB6">
        <w:rPr>
          <w:sz w:val="20"/>
          <w:szCs w:val="20"/>
          <w:lang w:val="en-GB"/>
        </w:rPr>
        <w:t>)</w:t>
      </w:r>
      <w:r w:rsidR="00F11B08" w:rsidRPr="008F6EB6">
        <w:rPr>
          <w:sz w:val="20"/>
          <w:szCs w:val="20"/>
          <w:lang w:val="en-GB"/>
        </w:rPr>
        <w:tab/>
        <w:t>Observers for non-governmental organizations:</w:t>
      </w:r>
      <w:r w:rsidR="008F6EB6" w:rsidRPr="008F6EB6">
        <w:rPr>
          <w:sz w:val="20"/>
          <w:szCs w:val="20"/>
          <w:lang w:val="en-GB"/>
        </w:rPr>
        <w:t xml:space="preserve"> Asian-Pacific Resource and Research Centre for Women (ARROW), International Disability Alliance.</w:t>
      </w:r>
    </w:p>
    <w:p w14:paraId="2EA5882F" w14:textId="6A822161" w:rsidR="00F11B08" w:rsidRPr="00BB7D7A" w:rsidRDefault="00E7124D" w:rsidP="00F11B08">
      <w:pPr>
        <w:spacing w:after="120"/>
        <w:ind w:left="1134" w:right="1134"/>
        <w:jc w:val="both"/>
        <w:rPr>
          <w:sz w:val="20"/>
          <w:szCs w:val="20"/>
          <w:highlight w:val="yellow"/>
        </w:rPr>
      </w:pPr>
      <w:r>
        <w:rPr>
          <w:sz w:val="20"/>
          <w:szCs w:val="20"/>
        </w:rPr>
        <w:t>109</w:t>
      </w:r>
      <w:r w:rsidR="00F11B08" w:rsidRPr="00BB7D7A">
        <w:rPr>
          <w:sz w:val="20"/>
          <w:szCs w:val="20"/>
        </w:rPr>
        <w:t>.</w:t>
      </w:r>
      <w:r w:rsidR="00F11B08" w:rsidRPr="00BB7D7A">
        <w:rPr>
          <w:sz w:val="20"/>
          <w:szCs w:val="20"/>
        </w:rPr>
        <w:tab/>
      </w:r>
      <w:r w:rsidR="006F7203" w:rsidRPr="00BB7D7A">
        <w:rPr>
          <w:sz w:val="20"/>
          <w:szCs w:val="20"/>
        </w:rPr>
        <w:t>The following made statements and asked the panellists questions during the second speaking slot</w:t>
      </w:r>
      <w:r w:rsidR="00F11B08" w:rsidRPr="00BB7D7A">
        <w:rPr>
          <w:sz w:val="20"/>
          <w:szCs w:val="20"/>
        </w:rPr>
        <w:t>:</w:t>
      </w:r>
    </w:p>
    <w:p w14:paraId="2EA58830" w14:textId="04E285B8" w:rsidR="00F11B08" w:rsidRPr="00EE6678" w:rsidRDefault="00F11B08" w:rsidP="00EE6678">
      <w:pPr>
        <w:spacing w:after="120"/>
        <w:ind w:left="1134" w:right="1134" w:firstLine="567"/>
        <w:jc w:val="both"/>
        <w:rPr>
          <w:sz w:val="20"/>
          <w:szCs w:val="20"/>
        </w:rPr>
      </w:pPr>
      <w:r w:rsidRPr="00EE6678">
        <w:rPr>
          <w:sz w:val="20"/>
          <w:szCs w:val="20"/>
        </w:rPr>
        <w:t>(a)</w:t>
      </w:r>
      <w:r w:rsidRPr="00EE6678">
        <w:rPr>
          <w:sz w:val="20"/>
          <w:szCs w:val="20"/>
        </w:rPr>
        <w:tab/>
      </w:r>
      <w:r w:rsidR="00EE6678" w:rsidRPr="00EE6678">
        <w:rPr>
          <w:sz w:val="20"/>
          <w:szCs w:val="20"/>
        </w:rPr>
        <w:t>Representative</w:t>
      </w:r>
      <w:r w:rsidR="00990518" w:rsidRPr="00EE6678">
        <w:rPr>
          <w:sz w:val="20"/>
          <w:szCs w:val="20"/>
        </w:rPr>
        <w:t xml:space="preserve"> of </w:t>
      </w:r>
      <w:r w:rsidR="00EE6678" w:rsidRPr="00EE6678">
        <w:rPr>
          <w:sz w:val="20"/>
          <w:szCs w:val="20"/>
        </w:rPr>
        <w:t xml:space="preserve">a </w:t>
      </w:r>
      <w:r w:rsidR="00990518" w:rsidRPr="00EE6678">
        <w:rPr>
          <w:sz w:val="20"/>
          <w:szCs w:val="20"/>
        </w:rPr>
        <w:t>State member of the Human Rights Council</w:t>
      </w:r>
      <w:r w:rsidRPr="00EE6678">
        <w:rPr>
          <w:sz w:val="20"/>
          <w:szCs w:val="20"/>
        </w:rPr>
        <w:t>:</w:t>
      </w:r>
      <w:r w:rsidR="005E60F5" w:rsidRPr="00EE6678">
        <w:rPr>
          <w:sz w:val="20"/>
          <w:szCs w:val="20"/>
        </w:rPr>
        <w:t xml:space="preserve"> </w:t>
      </w:r>
      <w:r w:rsidR="00EE6678" w:rsidRPr="00EE6678">
        <w:rPr>
          <w:sz w:val="20"/>
          <w:szCs w:val="20"/>
        </w:rPr>
        <w:t>Paraguay (video statement);</w:t>
      </w:r>
    </w:p>
    <w:p w14:paraId="75536EFF" w14:textId="368AD78D" w:rsidR="00EE6678" w:rsidRPr="00EE6678" w:rsidRDefault="00F11B08" w:rsidP="00EE6678">
      <w:pPr>
        <w:spacing w:after="120"/>
        <w:ind w:left="1134" w:right="1134" w:firstLine="567"/>
        <w:jc w:val="both"/>
        <w:rPr>
          <w:sz w:val="20"/>
          <w:szCs w:val="20"/>
        </w:rPr>
      </w:pPr>
      <w:r w:rsidRPr="00EE6678">
        <w:rPr>
          <w:sz w:val="20"/>
          <w:szCs w:val="20"/>
        </w:rPr>
        <w:t>(b)</w:t>
      </w:r>
      <w:r w:rsidRPr="00EE6678">
        <w:rPr>
          <w:sz w:val="20"/>
          <w:szCs w:val="20"/>
        </w:rPr>
        <w:tab/>
        <w:t>Repre</w:t>
      </w:r>
      <w:r w:rsidR="00EE6678" w:rsidRPr="00EE6678">
        <w:rPr>
          <w:sz w:val="20"/>
          <w:szCs w:val="20"/>
        </w:rPr>
        <w:t>sentatives of observer States: Belarus (video statement), Botswana (zoom statement), Cambodia (zoom statement), Fiji (video statement), Lesotho (video statement), Mozambique (video statement), Singapore, Thailand (video statement);</w:t>
      </w:r>
    </w:p>
    <w:p w14:paraId="7D367A85" w14:textId="7358BB3B" w:rsidR="00EE6678" w:rsidRPr="00EE6678" w:rsidRDefault="00422A70" w:rsidP="00EE6678">
      <w:pPr>
        <w:spacing w:after="120"/>
        <w:ind w:left="1134" w:right="1134" w:firstLine="567"/>
        <w:jc w:val="both"/>
        <w:rPr>
          <w:sz w:val="20"/>
          <w:szCs w:val="20"/>
        </w:rPr>
      </w:pPr>
      <w:r w:rsidRPr="00EE6678">
        <w:rPr>
          <w:sz w:val="20"/>
          <w:szCs w:val="20"/>
        </w:rPr>
        <w:t>(c)</w:t>
      </w:r>
      <w:r w:rsidRPr="00EE6678">
        <w:rPr>
          <w:sz w:val="20"/>
          <w:szCs w:val="20"/>
        </w:rPr>
        <w:tab/>
        <w:t>Observer</w:t>
      </w:r>
      <w:r w:rsidR="00EE6678" w:rsidRPr="00EE6678">
        <w:rPr>
          <w:sz w:val="20"/>
          <w:szCs w:val="20"/>
        </w:rPr>
        <w:t>s</w:t>
      </w:r>
      <w:r w:rsidRPr="00EE6678">
        <w:rPr>
          <w:sz w:val="20"/>
          <w:szCs w:val="20"/>
        </w:rPr>
        <w:t xml:space="preserve"> for United Nations entities, specialized agencies and related organizations:</w:t>
      </w:r>
      <w:r w:rsidR="00EE6678" w:rsidRPr="00EE6678">
        <w:rPr>
          <w:sz w:val="20"/>
          <w:szCs w:val="20"/>
        </w:rPr>
        <w:t xml:space="preserve"> UNESCO (zoom statement), United Nations Children's Fund (video statement), United Nations Population Fund (video statement);</w:t>
      </w:r>
    </w:p>
    <w:p w14:paraId="4876E7A5" w14:textId="0DC4AD34" w:rsidR="008F6EB6" w:rsidRPr="008F6EB6" w:rsidRDefault="00422A70" w:rsidP="008F6EB6">
      <w:pPr>
        <w:spacing w:after="120"/>
        <w:ind w:left="1134" w:right="1134" w:firstLine="567"/>
        <w:jc w:val="both"/>
        <w:rPr>
          <w:sz w:val="20"/>
          <w:szCs w:val="20"/>
        </w:rPr>
      </w:pPr>
      <w:r w:rsidRPr="008F6EB6">
        <w:rPr>
          <w:sz w:val="20"/>
          <w:szCs w:val="20"/>
        </w:rPr>
        <w:t>(d)</w:t>
      </w:r>
      <w:r w:rsidRPr="008F6EB6">
        <w:rPr>
          <w:sz w:val="20"/>
          <w:szCs w:val="20"/>
        </w:rPr>
        <w:tab/>
      </w:r>
      <w:r w:rsidR="00F11B08" w:rsidRPr="008F6EB6">
        <w:rPr>
          <w:sz w:val="20"/>
          <w:szCs w:val="20"/>
        </w:rPr>
        <w:t>Observers for non-governmental organizations:</w:t>
      </w:r>
      <w:r w:rsidR="008F6EB6" w:rsidRPr="008F6EB6">
        <w:rPr>
          <w:sz w:val="20"/>
          <w:szCs w:val="20"/>
        </w:rPr>
        <w:t xml:space="preserve"> Action Canada for Population and Development, Beijing Guangming Charity Foundation, International Lesbian and Gay Association.</w:t>
      </w:r>
    </w:p>
    <w:p w14:paraId="6C8A1F32" w14:textId="7DB2A863" w:rsidR="006655C6" w:rsidRPr="00BB7D7A" w:rsidRDefault="00E7124D" w:rsidP="005747C2">
      <w:pPr>
        <w:spacing w:after="120"/>
        <w:ind w:left="1134" w:right="1134"/>
        <w:jc w:val="both"/>
        <w:rPr>
          <w:sz w:val="20"/>
          <w:szCs w:val="20"/>
        </w:rPr>
      </w:pPr>
      <w:r>
        <w:rPr>
          <w:sz w:val="20"/>
          <w:szCs w:val="20"/>
        </w:rPr>
        <w:t>110</w:t>
      </w:r>
      <w:r w:rsidR="00886963" w:rsidRPr="00BB7D7A">
        <w:rPr>
          <w:sz w:val="20"/>
          <w:szCs w:val="20"/>
        </w:rPr>
        <w:t>.</w:t>
      </w:r>
      <w:r w:rsidR="00F11B08" w:rsidRPr="00BB7D7A">
        <w:rPr>
          <w:sz w:val="20"/>
          <w:szCs w:val="20"/>
        </w:rPr>
        <w:tab/>
        <w:t>At the same meeting, the panellists answered questions and made their concluding remarks.</w:t>
      </w:r>
    </w:p>
    <w:p w14:paraId="2B092BD9" w14:textId="1453A08F" w:rsidR="00426EEA" w:rsidRPr="00426EEA" w:rsidRDefault="00787266" w:rsidP="00483439">
      <w:pPr>
        <w:pStyle w:val="H1G"/>
        <w:jc w:val="both"/>
        <w:rPr>
          <w:sz w:val="20"/>
          <w:szCs w:val="20"/>
          <w:highlight w:val="cyan"/>
        </w:rPr>
      </w:pPr>
      <w:r w:rsidRPr="00787266">
        <w:rPr>
          <w:sz w:val="20"/>
          <w:szCs w:val="20"/>
        </w:rPr>
        <w:tab/>
      </w:r>
      <w:r w:rsidRPr="00787266">
        <w:rPr>
          <w:sz w:val="20"/>
          <w:szCs w:val="20"/>
        </w:rPr>
        <w:tab/>
      </w:r>
      <w:r w:rsidR="00426EEA" w:rsidRPr="00D3713C">
        <w:rPr>
          <w:sz w:val="20"/>
          <w:szCs w:val="20"/>
        </w:rPr>
        <w:t>Panel on the importance of robust and efficient public policies and of adequately resourced and fully functioning services for the protection of economic, social and cultural rights to address the negative impact of the COVID-19 pandemic and to contribute to recovery efforts</w:t>
      </w:r>
    </w:p>
    <w:p w14:paraId="3599B50F" w14:textId="16D06D7E" w:rsidR="004218F1" w:rsidRPr="004218F1" w:rsidRDefault="004218F1" w:rsidP="004218F1">
      <w:pPr>
        <w:pStyle w:val="SingleTxtG"/>
        <w:tabs>
          <w:tab w:val="left" w:pos="1701"/>
        </w:tabs>
        <w:rPr>
          <w:sz w:val="20"/>
          <w:szCs w:val="20"/>
        </w:rPr>
      </w:pPr>
      <w:r w:rsidRPr="004218F1">
        <w:rPr>
          <w:sz w:val="20"/>
          <w:szCs w:val="20"/>
        </w:rPr>
        <w:t>111.</w:t>
      </w:r>
      <w:r w:rsidRPr="004218F1">
        <w:rPr>
          <w:sz w:val="20"/>
          <w:szCs w:val="20"/>
        </w:rPr>
        <w:tab/>
        <w:t>At the 38th meeting, on 22</w:t>
      </w:r>
      <w:r w:rsidR="00787266" w:rsidRPr="004218F1">
        <w:rPr>
          <w:sz w:val="20"/>
          <w:szCs w:val="20"/>
        </w:rPr>
        <w:t xml:space="preserve"> </w:t>
      </w:r>
      <w:r w:rsidRPr="004218F1">
        <w:rPr>
          <w:sz w:val="20"/>
          <w:szCs w:val="20"/>
        </w:rPr>
        <w:t>March</w:t>
      </w:r>
      <w:r w:rsidR="00787266" w:rsidRPr="004218F1">
        <w:rPr>
          <w:sz w:val="20"/>
          <w:szCs w:val="20"/>
        </w:rPr>
        <w:t xml:space="preserve"> 202</w:t>
      </w:r>
      <w:r w:rsidRPr="004218F1">
        <w:rPr>
          <w:sz w:val="20"/>
          <w:szCs w:val="20"/>
        </w:rPr>
        <w:t>2</w:t>
      </w:r>
      <w:r w:rsidR="00787266" w:rsidRPr="004218F1">
        <w:rPr>
          <w:sz w:val="20"/>
          <w:szCs w:val="20"/>
        </w:rPr>
        <w:t>, the Human Rights Council held, p</w:t>
      </w:r>
      <w:r w:rsidRPr="004218F1">
        <w:rPr>
          <w:sz w:val="20"/>
          <w:szCs w:val="20"/>
        </w:rPr>
        <w:t>ursuant to Council resolution 46/10</w:t>
      </w:r>
      <w:r w:rsidR="00787266" w:rsidRPr="004218F1">
        <w:rPr>
          <w:sz w:val="20"/>
          <w:szCs w:val="20"/>
        </w:rPr>
        <w:t>, a</w:t>
      </w:r>
      <w:r w:rsidRPr="004218F1">
        <w:rPr>
          <w:sz w:val="20"/>
          <w:szCs w:val="20"/>
        </w:rPr>
        <w:t xml:space="preserve"> panel discussion on the importance of robust public policies and services for the protection of economic, social and cultural rights in contributing to the COVID-19 pandemic recovery.</w:t>
      </w:r>
    </w:p>
    <w:p w14:paraId="7E77C7AC" w14:textId="4680EFF1" w:rsidR="00787266" w:rsidRPr="004218F1" w:rsidRDefault="00787266" w:rsidP="00787266">
      <w:pPr>
        <w:pStyle w:val="SingleTxtG"/>
        <w:tabs>
          <w:tab w:val="left" w:pos="1701"/>
        </w:tabs>
        <w:rPr>
          <w:sz w:val="20"/>
          <w:szCs w:val="20"/>
        </w:rPr>
      </w:pPr>
      <w:r w:rsidRPr="004218F1">
        <w:rPr>
          <w:sz w:val="20"/>
          <w:szCs w:val="20"/>
        </w:rPr>
        <w:t>112.</w:t>
      </w:r>
      <w:r w:rsidRPr="004218F1">
        <w:rPr>
          <w:sz w:val="20"/>
          <w:szCs w:val="20"/>
        </w:rPr>
        <w:tab/>
        <w:t xml:space="preserve">The United Nations </w:t>
      </w:r>
      <w:r w:rsidR="004218F1" w:rsidRPr="004218F1">
        <w:rPr>
          <w:sz w:val="20"/>
          <w:szCs w:val="20"/>
        </w:rPr>
        <w:t xml:space="preserve">Deputy </w:t>
      </w:r>
      <w:r w:rsidRPr="004218F1">
        <w:rPr>
          <w:sz w:val="20"/>
          <w:szCs w:val="20"/>
        </w:rPr>
        <w:t>High Commissioner for Human Rights</w:t>
      </w:r>
      <w:r w:rsidR="004218F1" w:rsidRPr="004218F1">
        <w:rPr>
          <w:sz w:val="20"/>
          <w:szCs w:val="20"/>
        </w:rPr>
        <w:t>, and the</w:t>
      </w:r>
      <w:r w:rsidRPr="004218F1">
        <w:rPr>
          <w:sz w:val="20"/>
          <w:szCs w:val="20"/>
        </w:rPr>
        <w:t xml:space="preserve"> </w:t>
      </w:r>
      <w:r w:rsidR="004218F1" w:rsidRPr="004218F1">
        <w:rPr>
          <w:sz w:val="20"/>
          <w:szCs w:val="20"/>
        </w:rPr>
        <w:t>Minister of State for Foreign Affairs of Portugal, Augusto Santos Silva</w:t>
      </w:r>
      <w:r w:rsidR="0076559C">
        <w:rPr>
          <w:sz w:val="20"/>
          <w:szCs w:val="20"/>
        </w:rPr>
        <w:t xml:space="preserve"> (video statement)</w:t>
      </w:r>
      <w:r w:rsidR="004218F1" w:rsidRPr="004218F1">
        <w:rPr>
          <w:sz w:val="20"/>
          <w:szCs w:val="20"/>
        </w:rPr>
        <w:t xml:space="preserve">, </w:t>
      </w:r>
      <w:r w:rsidRPr="004218F1">
        <w:rPr>
          <w:sz w:val="20"/>
          <w:szCs w:val="20"/>
        </w:rPr>
        <w:t>made opening statement</w:t>
      </w:r>
      <w:r w:rsidR="004218F1" w:rsidRPr="004218F1">
        <w:rPr>
          <w:sz w:val="20"/>
          <w:szCs w:val="20"/>
        </w:rPr>
        <w:t>s</w:t>
      </w:r>
      <w:r w:rsidRPr="004218F1">
        <w:rPr>
          <w:sz w:val="20"/>
          <w:szCs w:val="20"/>
        </w:rPr>
        <w:t xml:space="preserve"> for the panel discussion.</w:t>
      </w:r>
    </w:p>
    <w:p w14:paraId="1076A926" w14:textId="50F2429B" w:rsidR="004218F1" w:rsidRPr="004218F1" w:rsidRDefault="00787266" w:rsidP="004218F1">
      <w:pPr>
        <w:pStyle w:val="SingleTxtG"/>
        <w:tabs>
          <w:tab w:val="left" w:pos="1701"/>
        </w:tabs>
        <w:rPr>
          <w:sz w:val="20"/>
          <w:szCs w:val="20"/>
        </w:rPr>
      </w:pPr>
      <w:r w:rsidRPr="004218F1">
        <w:rPr>
          <w:sz w:val="20"/>
          <w:szCs w:val="20"/>
        </w:rPr>
        <w:t>113.</w:t>
      </w:r>
      <w:r w:rsidRPr="004218F1">
        <w:rPr>
          <w:sz w:val="20"/>
          <w:szCs w:val="20"/>
        </w:rPr>
        <w:tab/>
        <w:t xml:space="preserve">At the same meeting, the following panellists made statements: </w:t>
      </w:r>
      <w:r w:rsidR="004218F1" w:rsidRPr="004218F1">
        <w:rPr>
          <w:sz w:val="20"/>
          <w:szCs w:val="20"/>
        </w:rPr>
        <w:t>the Ambassador and Permanent Representative of Costa Rica to the United Nations Office and other international organizations in Geneva, Catalina Devandas Aguilar (zoom statement); a former member of the Committee on Economic, Social and Cultural Rights, Virgínia Brás Gomes; the Representative of Plan International Rwanda, Alice Bumazi (video statement); and the Mayor of Bogor City, Indonesia, Bima Arya (video statement).</w:t>
      </w:r>
    </w:p>
    <w:p w14:paraId="6A279AD2" w14:textId="77777777" w:rsidR="00787266" w:rsidRPr="004218F1" w:rsidRDefault="00787266" w:rsidP="00787266">
      <w:pPr>
        <w:pStyle w:val="SingleTxtG"/>
        <w:rPr>
          <w:sz w:val="20"/>
          <w:szCs w:val="20"/>
        </w:rPr>
      </w:pPr>
      <w:r w:rsidRPr="004218F1">
        <w:rPr>
          <w:sz w:val="20"/>
          <w:szCs w:val="20"/>
        </w:rPr>
        <w:t xml:space="preserve">114. </w:t>
      </w:r>
      <w:r w:rsidRPr="004218F1">
        <w:rPr>
          <w:sz w:val="20"/>
          <w:szCs w:val="20"/>
        </w:rPr>
        <w:tab/>
        <w:t>The ensuing panel discussion was divided into two speaking slots, which were held at the same meeting. During the first speaking slot, the following made statements and asked the panellists questions:</w:t>
      </w:r>
    </w:p>
    <w:p w14:paraId="6D80960C" w14:textId="3085D11F" w:rsidR="002C5E40" w:rsidRPr="002C5E40" w:rsidRDefault="00787266" w:rsidP="00B33229">
      <w:pPr>
        <w:pStyle w:val="SingleTxtG"/>
        <w:ind w:firstLine="567"/>
        <w:rPr>
          <w:sz w:val="20"/>
          <w:szCs w:val="20"/>
        </w:rPr>
      </w:pPr>
      <w:r w:rsidRPr="002C5E40">
        <w:rPr>
          <w:sz w:val="20"/>
          <w:szCs w:val="20"/>
        </w:rPr>
        <w:t>(a)</w:t>
      </w:r>
      <w:r w:rsidRPr="002C5E40">
        <w:rPr>
          <w:sz w:val="20"/>
          <w:szCs w:val="20"/>
        </w:rPr>
        <w:tab/>
        <w:t>Representatives of States membe</w:t>
      </w:r>
      <w:r w:rsidR="002C5E40" w:rsidRPr="002C5E40">
        <w:rPr>
          <w:sz w:val="20"/>
          <w:szCs w:val="20"/>
        </w:rPr>
        <w:t>rs of the Human Rights Council: Luxembourg, Mauritania, Montenegro, Sweden</w:t>
      </w:r>
      <w:r w:rsidR="002C5E40">
        <w:rPr>
          <w:rStyle w:val="FootnoteReference"/>
          <w:szCs w:val="20"/>
        </w:rPr>
        <w:footnoteReference w:id="36"/>
      </w:r>
      <w:r w:rsidR="00A20EC7">
        <w:rPr>
          <w:sz w:val="20"/>
          <w:szCs w:val="20"/>
        </w:rPr>
        <w:t xml:space="preserve"> (also on behalf of </w:t>
      </w:r>
      <w:r w:rsidR="00A20EC7" w:rsidRPr="00A20EC7">
        <w:rPr>
          <w:sz w:val="20"/>
          <w:szCs w:val="20"/>
        </w:rPr>
        <w:t>Denmark, Estonia, Finland, Iceland, Latvia, Lithuania, Norway and Sweden</w:t>
      </w:r>
      <w:r w:rsidR="002C5E40" w:rsidRPr="002C5E40">
        <w:rPr>
          <w:sz w:val="20"/>
          <w:szCs w:val="20"/>
        </w:rPr>
        <w:t>) (video statement), Timor-Leste</w:t>
      </w:r>
      <w:r w:rsidR="002C5E40">
        <w:rPr>
          <w:rStyle w:val="FootnoteReference"/>
          <w:szCs w:val="20"/>
        </w:rPr>
        <w:footnoteReference w:id="37"/>
      </w:r>
      <w:r w:rsidR="00B33229">
        <w:rPr>
          <w:sz w:val="20"/>
          <w:szCs w:val="20"/>
        </w:rPr>
        <w:t xml:space="preserve"> </w:t>
      </w:r>
      <w:r w:rsidR="00B33229">
        <w:rPr>
          <w:sz w:val="20"/>
          <w:szCs w:val="20"/>
        </w:rPr>
        <w:lastRenderedPageBreak/>
        <w:t xml:space="preserve">(on behalf of </w:t>
      </w:r>
      <w:r w:rsidR="00B33229" w:rsidRPr="00B33229">
        <w:rPr>
          <w:sz w:val="20"/>
          <w:szCs w:val="20"/>
        </w:rPr>
        <w:t>the Community of Portuguese-speaking Countries</w:t>
      </w:r>
      <w:r w:rsidR="002C5E40" w:rsidRPr="002C5E40">
        <w:rPr>
          <w:sz w:val="20"/>
          <w:szCs w:val="20"/>
        </w:rPr>
        <w:t>), Viet Nam</w:t>
      </w:r>
      <w:r w:rsidR="002C5E40">
        <w:rPr>
          <w:rStyle w:val="FootnoteReference"/>
          <w:szCs w:val="20"/>
        </w:rPr>
        <w:footnoteReference w:id="38"/>
      </w:r>
      <w:r w:rsidR="002C5E40" w:rsidRPr="002C5E40">
        <w:rPr>
          <w:sz w:val="20"/>
          <w:szCs w:val="20"/>
        </w:rPr>
        <w:t xml:space="preserve"> (on behalf of the Association of Southeast Asian Nations);</w:t>
      </w:r>
    </w:p>
    <w:p w14:paraId="119945DC" w14:textId="0F2CEFB0" w:rsidR="002C5E40" w:rsidRPr="002C5E40" w:rsidRDefault="00787266" w:rsidP="002C5E40">
      <w:pPr>
        <w:pStyle w:val="SingleTxtG"/>
        <w:ind w:firstLine="567"/>
        <w:rPr>
          <w:sz w:val="20"/>
          <w:szCs w:val="20"/>
        </w:rPr>
      </w:pPr>
      <w:r w:rsidRPr="002C5E40">
        <w:rPr>
          <w:sz w:val="20"/>
          <w:szCs w:val="20"/>
        </w:rPr>
        <w:t>(b)</w:t>
      </w:r>
      <w:r w:rsidRPr="002C5E40">
        <w:rPr>
          <w:sz w:val="20"/>
          <w:szCs w:val="20"/>
        </w:rPr>
        <w:tab/>
        <w:t xml:space="preserve">Representatives of observer States: </w:t>
      </w:r>
      <w:r w:rsidR="002C5E40" w:rsidRPr="002C5E40">
        <w:rPr>
          <w:sz w:val="20"/>
          <w:szCs w:val="20"/>
        </w:rPr>
        <w:t xml:space="preserve">Chile, Jamaica (also on behalf of </w:t>
      </w:r>
      <w:r w:rsidR="009F5C78" w:rsidRPr="009F5C78">
        <w:rPr>
          <w:sz w:val="20"/>
          <w:szCs w:val="20"/>
        </w:rPr>
        <w:t>the Bahamas, Barbados, Guyana, Haiti, and Trinidad and Tobago</w:t>
      </w:r>
      <w:r w:rsidR="002C5E40" w:rsidRPr="002C5E40">
        <w:rPr>
          <w:sz w:val="20"/>
          <w:szCs w:val="20"/>
        </w:rPr>
        <w:t>);</w:t>
      </w:r>
    </w:p>
    <w:p w14:paraId="3497A9EC" w14:textId="79C9088A" w:rsidR="002C5E40" w:rsidRPr="002C5E40" w:rsidRDefault="002C5E40" w:rsidP="002C5E40">
      <w:pPr>
        <w:pStyle w:val="SingleTxtG"/>
        <w:ind w:firstLine="567"/>
        <w:rPr>
          <w:sz w:val="20"/>
          <w:szCs w:val="20"/>
        </w:rPr>
      </w:pPr>
      <w:r w:rsidRPr="002C5E40">
        <w:rPr>
          <w:sz w:val="20"/>
          <w:szCs w:val="20"/>
        </w:rPr>
        <w:t>(c)</w:t>
      </w:r>
      <w:r w:rsidRPr="002C5E40">
        <w:rPr>
          <w:sz w:val="20"/>
          <w:szCs w:val="20"/>
        </w:rPr>
        <w:tab/>
        <w:t>Observers for United Nations entities, specialized agencies and related organizations: Food and Agriculture Organization of the United Nations (video statement), United Nations Population Fund (video statement);</w:t>
      </w:r>
    </w:p>
    <w:p w14:paraId="50944C6F" w14:textId="3002D1A5" w:rsidR="002C5E40" w:rsidRPr="002C5E40" w:rsidRDefault="002C5E40" w:rsidP="002C5E40">
      <w:pPr>
        <w:pStyle w:val="SingleTxtG"/>
        <w:ind w:firstLine="567"/>
        <w:rPr>
          <w:sz w:val="20"/>
          <w:szCs w:val="20"/>
        </w:rPr>
      </w:pPr>
      <w:r w:rsidRPr="002C5E40">
        <w:rPr>
          <w:sz w:val="20"/>
          <w:szCs w:val="20"/>
        </w:rPr>
        <w:t>(d</w:t>
      </w:r>
      <w:r w:rsidR="00787266" w:rsidRPr="002C5E40">
        <w:rPr>
          <w:sz w:val="20"/>
          <w:szCs w:val="20"/>
        </w:rPr>
        <w:t>)</w:t>
      </w:r>
      <w:r w:rsidR="00787266" w:rsidRPr="002C5E40">
        <w:rPr>
          <w:sz w:val="20"/>
          <w:szCs w:val="20"/>
        </w:rPr>
        <w:tab/>
        <w:t>Observer for an intergovernmental organization:</w:t>
      </w:r>
      <w:r w:rsidRPr="002C5E40">
        <w:rPr>
          <w:sz w:val="20"/>
          <w:szCs w:val="20"/>
        </w:rPr>
        <w:t xml:space="preserve"> European Union (video statement);</w:t>
      </w:r>
    </w:p>
    <w:p w14:paraId="3DFCD60C" w14:textId="6AC5DDE5" w:rsidR="003B5511" w:rsidRPr="008F010E" w:rsidRDefault="002C5E40" w:rsidP="003B5511">
      <w:pPr>
        <w:pStyle w:val="SingleTxtG"/>
        <w:ind w:firstLine="567"/>
        <w:rPr>
          <w:sz w:val="20"/>
          <w:szCs w:val="20"/>
        </w:rPr>
      </w:pPr>
      <w:r w:rsidRPr="008F010E">
        <w:rPr>
          <w:sz w:val="20"/>
          <w:szCs w:val="20"/>
        </w:rPr>
        <w:t>(e</w:t>
      </w:r>
      <w:r w:rsidR="00787266" w:rsidRPr="008F010E">
        <w:rPr>
          <w:sz w:val="20"/>
          <w:szCs w:val="20"/>
        </w:rPr>
        <w:t>)</w:t>
      </w:r>
      <w:r w:rsidR="00787266" w:rsidRPr="008F010E">
        <w:rPr>
          <w:sz w:val="20"/>
          <w:szCs w:val="20"/>
        </w:rPr>
        <w:tab/>
        <w:t>Observer for a national hu</w:t>
      </w:r>
      <w:r w:rsidR="003B5511" w:rsidRPr="008F010E">
        <w:rPr>
          <w:sz w:val="20"/>
          <w:szCs w:val="20"/>
        </w:rPr>
        <w:t>man rights institution: National Human Rights Council of Morocco;</w:t>
      </w:r>
    </w:p>
    <w:p w14:paraId="5FED66BA" w14:textId="59CE4FF3" w:rsidR="00787266" w:rsidRPr="008F010E" w:rsidRDefault="00787266" w:rsidP="008F010E">
      <w:pPr>
        <w:pStyle w:val="SingleTxtG"/>
        <w:ind w:firstLine="567"/>
        <w:rPr>
          <w:sz w:val="20"/>
          <w:szCs w:val="20"/>
        </w:rPr>
      </w:pPr>
      <w:r w:rsidRPr="008F010E">
        <w:rPr>
          <w:sz w:val="20"/>
          <w:szCs w:val="20"/>
        </w:rPr>
        <w:t>(e)</w:t>
      </w:r>
      <w:r w:rsidRPr="008F010E">
        <w:rPr>
          <w:sz w:val="20"/>
          <w:szCs w:val="20"/>
        </w:rPr>
        <w:tab/>
        <w:t xml:space="preserve">Observers for non-governmental organizations: </w:t>
      </w:r>
      <w:r w:rsidR="008F010E" w:rsidRPr="008F010E">
        <w:rPr>
          <w:sz w:val="20"/>
          <w:szCs w:val="20"/>
        </w:rPr>
        <w:t>Advocates for Human Rights, Plan International, Inc. (also on behalf of Child Rights Connect, Swedish Association for Sexuality Education)</w:t>
      </w:r>
      <w:r w:rsidRPr="008F010E">
        <w:rPr>
          <w:sz w:val="20"/>
          <w:szCs w:val="20"/>
        </w:rPr>
        <w:t>.</w:t>
      </w:r>
    </w:p>
    <w:p w14:paraId="318ADCFD" w14:textId="77777777" w:rsidR="00787266" w:rsidRPr="00F6340D" w:rsidRDefault="00787266" w:rsidP="00787266">
      <w:pPr>
        <w:pStyle w:val="SingleTxtG"/>
        <w:tabs>
          <w:tab w:val="left" w:pos="1701"/>
        </w:tabs>
        <w:rPr>
          <w:sz w:val="20"/>
          <w:szCs w:val="20"/>
        </w:rPr>
      </w:pPr>
      <w:r w:rsidRPr="00F6340D">
        <w:rPr>
          <w:sz w:val="20"/>
          <w:szCs w:val="20"/>
        </w:rPr>
        <w:t>115.</w:t>
      </w:r>
      <w:r w:rsidRPr="00F6340D">
        <w:rPr>
          <w:sz w:val="20"/>
          <w:szCs w:val="20"/>
        </w:rPr>
        <w:tab/>
        <w:t>The following made statements and asked the panellists questions during the second speaking slot:</w:t>
      </w:r>
    </w:p>
    <w:p w14:paraId="2C702EEF" w14:textId="38D08819" w:rsidR="00CF7CD7" w:rsidRPr="00105106" w:rsidRDefault="00787266" w:rsidP="00CF7CD7">
      <w:pPr>
        <w:pStyle w:val="SingleTxtG"/>
        <w:ind w:firstLine="567"/>
        <w:rPr>
          <w:sz w:val="20"/>
          <w:szCs w:val="20"/>
        </w:rPr>
      </w:pPr>
      <w:r w:rsidRPr="00105106">
        <w:rPr>
          <w:sz w:val="20"/>
          <w:szCs w:val="20"/>
        </w:rPr>
        <w:t>(a)</w:t>
      </w:r>
      <w:r w:rsidRPr="00105106">
        <w:rPr>
          <w:sz w:val="20"/>
          <w:szCs w:val="20"/>
        </w:rPr>
        <w:tab/>
        <w:t>Representatives of States membe</w:t>
      </w:r>
      <w:r w:rsidR="00CF7CD7" w:rsidRPr="00105106">
        <w:rPr>
          <w:sz w:val="20"/>
          <w:szCs w:val="20"/>
        </w:rPr>
        <w:t>rs of the Human Rights Council: Argentina, Bolivia (Plurinational State of), Cuba (video statement), Indonesia, Marshall Islands, Senegal;</w:t>
      </w:r>
    </w:p>
    <w:p w14:paraId="25834917" w14:textId="5FC480AC" w:rsidR="00CF7CD7" w:rsidRPr="00105106" w:rsidRDefault="00787266" w:rsidP="00CF7CD7">
      <w:pPr>
        <w:pStyle w:val="SingleTxtG"/>
        <w:ind w:firstLine="567"/>
        <w:rPr>
          <w:sz w:val="20"/>
          <w:szCs w:val="20"/>
        </w:rPr>
      </w:pPr>
      <w:r w:rsidRPr="00105106">
        <w:rPr>
          <w:sz w:val="20"/>
          <w:szCs w:val="20"/>
        </w:rPr>
        <w:t>(b)</w:t>
      </w:r>
      <w:r w:rsidRPr="00105106">
        <w:rPr>
          <w:sz w:val="20"/>
          <w:szCs w:val="20"/>
        </w:rPr>
        <w:tab/>
        <w:t>Repre</w:t>
      </w:r>
      <w:r w:rsidR="00CF7CD7" w:rsidRPr="00105106">
        <w:rPr>
          <w:sz w:val="20"/>
          <w:szCs w:val="20"/>
        </w:rPr>
        <w:t>sentatives of observer States: Bangladesh, Dominican Republic (zoom statement), Israel, Mauritius (video statement), Morocco, Sierra Leone;</w:t>
      </w:r>
    </w:p>
    <w:p w14:paraId="2666F6C0" w14:textId="6C5A7B6C" w:rsidR="00105106" w:rsidRPr="00105106" w:rsidRDefault="00105106" w:rsidP="00105106">
      <w:pPr>
        <w:pStyle w:val="SingleTxtG"/>
        <w:ind w:firstLine="567"/>
        <w:rPr>
          <w:sz w:val="20"/>
          <w:szCs w:val="20"/>
        </w:rPr>
      </w:pPr>
      <w:r w:rsidRPr="00105106">
        <w:rPr>
          <w:sz w:val="20"/>
          <w:szCs w:val="20"/>
        </w:rPr>
        <w:t>(c)</w:t>
      </w:r>
      <w:r w:rsidRPr="00105106">
        <w:rPr>
          <w:sz w:val="20"/>
          <w:szCs w:val="20"/>
        </w:rPr>
        <w:tab/>
        <w:t>Observer for United Nations entities, specialized agencies and related organizations: UN Women (video statement);</w:t>
      </w:r>
    </w:p>
    <w:p w14:paraId="6B1156EA" w14:textId="1E7D9CBF" w:rsidR="00F6340D" w:rsidRPr="00F6340D" w:rsidRDefault="00787266" w:rsidP="00F6340D">
      <w:pPr>
        <w:pStyle w:val="SingleTxtG"/>
        <w:ind w:firstLine="567"/>
        <w:rPr>
          <w:sz w:val="20"/>
          <w:szCs w:val="20"/>
        </w:rPr>
      </w:pPr>
      <w:r w:rsidRPr="00F6340D">
        <w:rPr>
          <w:sz w:val="20"/>
          <w:szCs w:val="20"/>
        </w:rPr>
        <w:t>(</w:t>
      </w:r>
      <w:r w:rsidR="00105106" w:rsidRPr="00F6340D">
        <w:rPr>
          <w:sz w:val="20"/>
          <w:szCs w:val="20"/>
        </w:rPr>
        <w:t>d</w:t>
      </w:r>
      <w:r w:rsidRPr="00F6340D">
        <w:rPr>
          <w:sz w:val="20"/>
          <w:szCs w:val="20"/>
        </w:rPr>
        <w:t xml:space="preserve">) </w:t>
      </w:r>
      <w:r w:rsidRPr="00F6340D">
        <w:rPr>
          <w:sz w:val="20"/>
          <w:szCs w:val="20"/>
        </w:rPr>
        <w:tab/>
        <w:t xml:space="preserve">Observers for </w:t>
      </w:r>
      <w:r w:rsidR="00F6340D" w:rsidRPr="00F6340D">
        <w:rPr>
          <w:sz w:val="20"/>
          <w:szCs w:val="20"/>
        </w:rPr>
        <w:t>non-governmental organizations: International Network for the Prevention of Elder Abuse, International Planned Parenthood Federation, Stichting CHOICE for Youth and Sexuality.</w:t>
      </w:r>
    </w:p>
    <w:p w14:paraId="051C16AC" w14:textId="5DB14C67" w:rsidR="00787266" w:rsidRPr="0076559C" w:rsidRDefault="00787266" w:rsidP="00787266">
      <w:pPr>
        <w:pStyle w:val="SingleTxtG"/>
        <w:tabs>
          <w:tab w:val="left" w:pos="1701"/>
        </w:tabs>
        <w:rPr>
          <w:sz w:val="20"/>
          <w:szCs w:val="20"/>
        </w:rPr>
      </w:pPr>
      <w:r w:rsidRPr="0076559C">
        <w:rPr>
          <w:sz w:val="20"/>
          <w:szCs w:val="20"/>
        </w:rPr>
        <w:t>116.</w:t>
      </w:r>
      <w:r w:rsidRPr="0076559C">
        <w:rPr>
          <w:sz w:val="20"/>
          <w:szCs w:val="20"/>
        </w:rPr>
        <w:tab/>
        <w:t>At the same meeting, the panellists answered questions and made their concluding remarks.</w:t>
      </w:r>
    </w:p>
    <w:p w14:paraId="68128664" w14:textId="5CE7B666" w:rsidR="00B66F17" w:rsidRPr="00756644" w:rsidRDefault="00F11B08" w:rsidP="003F4124">
      <w:pPr>
        <w:pStyle w:val="H1G"/>
        <w:rPr>
          <w:b w:val="0"/>
        </w:rPr>
      </w:pPr>
      <w:r w:rsidRPr="000C0AA7">
        <w:rPr>
          <w:color w:val="4F81BD" w:themeColor="accent1"/>
        </w:rPr>
        <w:tab/>
      </w:r>
      <w:r w:rsidR="00A078AC" w:rsidRPr="00756644">
        <w:t>B</w:t>
      </w:r>
      <w:r w:rsidRPr="00756644">
        <w:t>.</w:t>
      </w:r>
      <w:r w:rsidRPr="00756644">
        <w:tab/>
        <w:t>Interactive dialogue</w:t>
      </w:r>
      <w:r w:rsidR="003D5E21" w:rsidRPr="00756644">
        <w:t>s</w:t>
      </w:r>
      <w:r w:rsidR="00D10078" w:rsidRPr="00756644">
        <w:t xml:space="preserve"> with special</w:t>
      </w:r>
      <w:r w:rsidR="00BF4AFC" w:rsidRPr="00756644">
        <w:t xml:space="preserve"> </w:t>
      </w:r>
      <w:r w:rsidR="00D10078" w:rsidRPr="00756644">
        <w:t>procedure</w:t>
      </w:r>
      <w:r w:rsidRPr="00756644">
        <w:t xml:space="preserve"> mandate holders </w:t>
      </w:r>
    </w:p>
    <w:p w14:paraId="099CA376" w14:textId="77777777" w:rsidR="00F148D0" w:rsidRPr="00F148D0" w:rsidRDefault="006A29F0" w:rsidP="00F148D0">
      <w:pPr>
        <w:pStyle w:val="H1G"/>
        <w:rPr>
          <w:sz w:val="20"/>
          <w:szCs w:val="20"/>
        </w:rPr>
      </w:pPr>
      <w:r w:rsidRPr="000C0AA7">
        <w:rPr>
          <w:color w:val="4F81BD" w:themeColor="accent1"/>
          <w:sz w:val="20"/>
          <w:szCs w:val="20"/>
        </w:rPr>
        <w:tab/>
      </w:r>
      <w:r w:rsidR="00B66F17" w:rsidRPr="000C0AA7">
        <w:rPr>
          <w:color w:val="4F81BD" w:themeColor="accent1"/>
          <w:sz w:val="20"/>
          <w:szCs w:val="20"/>
        </w:rPr>
        <w:tab/>
      </w:r>
      <w:r w:rsidR="00F148D0" w:rsidRPr="00D3713C">
        <w:rPr>
          <w:sz w:val="20"/>
          <w:szCs w:val="20"/>
        </w:rPr>
        <w:t>Special Rapporteur in the field of cultural rights</w:t>
      </w:r>
    </w:p>
    <w:p w14:paraId="5937AE79" w14:textId="39271BBA" w:rsidR="00F148D0" w:rsidRPr="00777B8E" w:rsidRDefault="00E7124D" w:rsidP="00F148D0">
      <w:pPr>
        <w:pStyle w:val="SingleTxtG"/>
        <w:rPr>
          <w:sz w:val="20"/>
          <w:szCs w:val="20"/>
          <w:highlight w:val="yellow"/>
        </w:rPr>
      </w:pPr>
      <w:r>
        <w:rPr>
          <w:sz w:val="20"/>
          <w:szCs w:val="20"/>
        </w:rPr>
        <w:t>117</w:t>
      </w:r>
      <w:r w:rsidR="00F148D0" w:rsidRPr="00777B8E">
        <w:rPr>
          <w:sz w:val="20"/>
          <w:szCs w:val="20"/>
        </w:rPr>
        <w:t>.</w:t>
      </w:r>
      <w:r w:rsidR="00F148D0" w:rsidRPr="00777B8E">
        <w:rPr>
          <w:sz w:val="20"/>
          <w:szCs w:val="20"/>
        </w:rPr>
        <w:tab/>
        <w:t>At t</w:t>
      </w:r>
      <w:r w:rsidR="00824B6F" w:rsidRPr="00777B8E">
        <w:rPr>
          <w:sz w:val="20"/>
          <w:szCs w:val="20"/>
        </w:rPr>
        <w:t>he 17th meeting, on 8</w:t>
      </w:r>
      <w:r w:rsidR="00800ECF" w:rsidRPr="00777B8E">
        <w:rPr>
          <w:sz w:val="20"/>
          <w:szCs w:val="20"/>
        </w:rPr>
        <w:t xml:space="preserve"> March 2022</w:t>
      </w:r>
      <w:r w:rsidR="00F148D0" w:rsidRPr="00777B8E">
        <w:rPr>
          <w:sz w:val="20"/>
          <w:szCs w:val="20"/>
        </w:rPr>
        <w:t xml:space="preserve">, the Special Rapporteur in the field of cultural rights, </w:t>
      </w:r>
      <w:r w:rsidR="00800ECF" w:rsidRPr="00777B8E">
        <w:rPr>
          <w:sz w:val="20"/>
          <w:szCs w:val="20"/>
        </w:rPr>
        <w:t>Alexandra Xanthaki</w:t>
      </w:r>
      <w:r w:rsidR="00F148D0" w:rsidRPr="00777B8E">
        <w:rPr>
          <w:sz w:val="20"/>
          <w:szCs w:val="20"/>
        </w:rPr>
        <w:t>,</w:t>
      </w:r>
      <w:r w:rsidR="00777B8E">
        <w:rPr>
          <w:sz w:val="20"/>
          <w:szCs w:val="20"/>
        </w:rPr>
        <w:t xml:space="preserve"> presented her report</w:t>
      </w:r>
      <w:r w:rsidR="00824B6F" w:rsidRPr="00777B8E">
        <w:rPr>
          <w:sz w:val="20"/>
          <w:szCs w:val="20"/>
        </w:rPr>
        <w:t xml:space="preserve"> (A/HRC/49</w:t>
      </w:r>
      <w:r w:rsidR="00777B8E" w:rsidRPr="00777B8E">
        <w:rPr>
          <w:sz w:val="20"/>
          <w:szCs w:val="20"/>
        </w:rPr>
        <w:t>/</w:t>
      </w:r>
      <w:r w:rsidR="00777B8E">
        <w:rPr>
          <w:sz w:val="20"/>
          <w:szCs w:val="20"/>
        </w:rPr>
        <w:t>54</w:t>
      </w:r>
      <w:r w:rsidR="00F148D0" w:rsidRPr="00777B8E">
        <w:rPr>
          <w:sz w:val="20"/>
          <w:szCs w:val="20"/>
        </w:rPr>
        <w:t>).</w:t>
      </w:r>
    </w:p>
    <w:p w14:paraId="482D322C" w14:textId="370E7D1D" w:rsidR="00F148D0" w:rsidRPr="00800ECF" w:rsidRDefault="00E7124D" w:rsidP="00F148D0">
      <w:pPr>
        <w:pStyle w:val="SingleTxtG"/>
        <w:rPr>
          <w:sz w:val="20"/>
          <w:szCs w:val="20"/>
          <w:highlight w:val="yellow"/>
        </w:rPr>
      </w:pPr>
      <w:r>
        <w:rPr>
          <w:sz w:val="20"/>
          <w:szCs w:val="20"/>
        </w:rPr>
        <w:t>118</w:t>
      </w:r>
      <w:r w:rsidR="00F148D0" w:rsidRPr="00800ECF">
        <w:rPr>
          <w:sz w:val="20"/>
          <w:szCs w:val="20"/>
        </w:rPr>
        <w:t>.</w:t>
      </w:r>
      <w:r w:rsidR="00F148D0" w:rsidRPr="00800ECF">
        <w:rPr>
          <w:sz w:val="20"/>
          <w:szCs w:val="20"/>
        </w:rPr>
        <w:tab/>
        <w:t xml:space="preserve">During the ensuing interactive dialogue, at </w:t>
      </w:r>
      <w:r w:rsidR="00824B6F" w:rsidRPr="00824B6F">
        <w:rPr>
          <w:sz w:val="20"/>
          <w:szCs w:val="20"/>
        </w:rPr>
        <w:t xml:space="preserve">the 17th meeting, on 8 March 2022, and the </w:t>
      </w:r>
      <w:r w:rsidR="00824B6F" w:rsidRPr="00F3774D">
        <w:rPr>
          <w:sz w:val="20"/>
          <w:szCs w:val="20"/>
        </w:rPr>
        <w:t xml:space="preserve">18th </w:t>
      </w:r>
      <w:r w:rsidR="00040FC3" w:rsidRPr="00F3774D">
        <w:rPr>
          <w:sz w:val="20"/>
          <w:szCs w:val="20"/>
        </w:rPr>
        <w:t xml:space="preserve">and 19th </w:t>
      </w:r>
      <w:r w:rsidR="00824B6F" w:rsidRPr="00F3774D">
        <w:rPr>
          <w:sz w:val="20"/>
          <w:szCs w:val="20"/>
        </w:rPr>
        <w:t>meeting</w:t>
      </w:r>
      <w:r w:rsidR="00040FC3" w:rsidRPr="00F3774D">
        <w:rPr>
          <w:sz w:val="20"/>
          <w:szCs w:val="20"/>
        </w:rPr>
        <w:t>s</w:t>
      </w:r>
      <w:r w:rsidR="00824B6F" w:rsidRPr="00F3774D">
        <w:rPr>
          <w:sz w:val="20"/>
          <w:szCs w:val="20"/>
        </w:rPr>
        <w:t>,</w:t>
      </w:r>
      <w:r w:rsidR="00824B6F" w:rsidRPr="00824B6F">
        <w:rPr>
          <w:sz w:val="20"/>
          <w:szCs w:val="20"/>
        </w:rPr>
        <w:t xml:space="preserve"> on 9 March 2022,</w:t>
      </w:r>
      <w:r w:rsidR="00F148D0" w:rsidRPr="00800ECF">
        <w:rPr>
          <w:sz w:val="20"/>
          <w:szCs w:val="20"/>
        </w:rPr>
        <w:t xml:space="preserve"> the following made statements and asked the Special Rapporteur questions:</w:t>
      </w:r>
    </w:p>
    <w:p w14:paraId="241C4AF4" w14:textId="51CD2AF1" w:rsidR="00F148D0" w:rsidRPr="00F148D0" w:rsidRDefault="00F148D0" w:rsidP="00F148D0">
      <w:pPr>
        <w:spacing w:after="120"/>
        <w:ind w:left="1134" w:right="1134" w:firstLine="567"/>
        <w:jc w:val="both"/>
        <w:rPr>
          <w:sz w:val="20"/>
          <w:szCs w:val="20"/>
        </w:rPr>
      </w:pPr>
      <w:r w:rsidRPr="00F148D0">
        <w:rPr>
          <w:sz w:val="20"/>
          <w:szCs w:val="20"/>
        </w:rPr>
        <w:t>(a)</w:t>
      </w:r>
      <w:r w:rsidRPr="00F148D0">
        <w:rPr>
          <w:sz w:val="20"/>
          <w:szCs w:val="20"/>
        </w:rPr>
        <w:tab/>
        <w:t>Representatives of States members of the Human Rights Council: Armenia, Benin, Bolivia (Plurinational State of) (video statement), Cameroon (zoom statement), China (video statement), Cuba (video statement), France, India, Indonesia (zoom statement), Malaysia, Marshall Islands (video statement), Namibia (video statement), Nepal, Norway</w:t>
      </w:r>
      <w:r>
        <w:rPr>
          <w:rStyle w:val="FootnoteReference"/>
          <w:szCs w:val="20"/>
        </w:rPr>
        <w:footnoteReference w:id="39"/>
      </w:r>
      <w:r w:rsidRPr="00F148D0">
        <w:rPr>
          <w:sz w:val="20"/>
          <w:szCs w:val="20"/>
        </w:rPr>
        <w:t xml:space="preserve"> (</w:t>
      </w:r>
      <w:r>
        <w:rPr>
          <w:sz w:val="20"/>
          <w:szCs w:val="20"/>
        </w:rPr>
        <w:t xml:space="preserve">also </w:t>
      </w:r>
      <w:r w:rsidRPr="00F148D0">
        <w:rPr>
          <w:sz w:val="20"/>
          <w:szCs w:val="20"/>
        </w:rPr>
        <w:t>on behalf of</w:t>
      </w:r>
      <w:r w:rsidR="00572864">
        <w:rPr>
          <w:sz w:val="20"/>
          <w:szCs w:val="20"/>
        </w:rPr>
        <w:t xml:space="preserve"> </w:t>
      </w:r>
      <w:r w:rsidR="00572864" w:rsidRPr="00572864">
        <w:rPr>
          <w:sz w:val="20"/>
          <w:szCs w:val="20"/>
        </w:rPr>
        <w:t>Denmark, Estonia, Finland, Ice</w:t>
      </w:r>
      <w:r w:rsidR="00572864">
        <w:rPr>
          <w:sz w:val="20"/>
          <w:szCs w:val="20"/>
        </w:rPr>
        <w:t>land, Latvia, Lithuania</w:t>
      </w:r>
      <w:r w:rsidR="00572864" w:rsidRPr="00572864">
        <w:rPr>
          <w:sz w:val="20"/>
          <w:szCs w:val="20"/>
        </w:rPr>
        <w:t xml:space="preserve"> and Sweden</w:t>
      </w:r>
      <w:r w:rsidRPr="00F148D0">
        <w:rPr>
          <w:sz w:val="20"/>
          <w:szCs w:val="20"/>
        </w:rPr>
        <w:t xml:space="preserve">), </w:t>
      </w:r>
      <w:r w:rsidRPr="00F148D0">
        <w:rPr>
          <w:sz w:val="20"/>
          <w:szCs w:val="20"/>
        </w:rPr>
        <w:lastRenderedPageBreak/>
        <w:t>Pakistan, Russian Federation  (video statement), Ukraine (video statement), United States of America, Venezuela (Bolivarian Republic of) (zoom statement);</w:t>
      </w:r>
    </w:p>
    <w:p w14:paraId="6677504A" w14:textId="084E4A9B" w:rsidR="00F148D0" w:rsidRPr="00F148D0" w:rsidRDefault="00F148D0" w:rsidP="00F148D0">
      <w:pPr>
        <w:spacing w:after="120"/>
        <w:ind w:left="1134" w:right="1134" w:firstLine="567"/>
        <w:jc w:val="both"/>
        <w:rPr>
          <w:sz w:val="20"/>
          <w:szCs w:val="20"/>
        </w:rPr>
      </w:pPr>
      <w:r w:rsidRPr="00F148D0">
        <w:rPr>
          <w:sz w:val="20"/>
          <w:szCs w:val="20"/>
        </w:rPr>
        <w:t>(b)</w:t>
      </w:r>
      <w:r w:rsidRPr="00F148D0">
        <w:rPr>
          <w:sz w:val="20"/>
          <w:szCs w:val="20"/>
        </w:rPr>
        <w:tab/>
        <w:t>Representatives of observer States: Afghanistan (video statement), Azerbaijan (zoom statement), Bahrain, Bangladesh, Botswana (video statement), Cambodia (zoom statement), Cyprus, Egypt (video statement), Ethiopia, Fiji (video statement), Georgia, Greece, Iraq, Israel, Italy, Kenya (video statement), South Africa, Timor-Leste (zoom statement), Viet Nam (video statement);</w:t>
      </w:r>
    </w:p>
    <w:p w14:paraId="1CE73F18" w14:textId="1CA0A024" w:rsidR="00F148D0" w:rsidRPr="00040FC3" w:rsidRDefault="00F148D0" w:rsidP="00F148D0">
      <w:pPr>
        <w:spacing w:after="120"/>
        <w:ind w:left="1134" w:right="1134" w:firstLine="567"/>
        <w:jc w:val="both"/>
        <w:rPr>
          <w:sz w:val="20"/>
          <w:szCs w:val="20"/>
        </w:rPr>
      </w:pPr>
      <w:r w:rsidRPr="00040FC3">
        <w:rPr>
          <w:sz w:val="20"/>
          <w:szCs w:val="20"/>
        </w:rPr>
        <w:t>(c)</w:t>
      </w:r>
      <w:r w:rsidRPr="00040FC3">
        <w:rPr>
          <w:sz w:val="20"/>
          <w:szCs w:val="20"/>
        </w:rPr>
        <w:tab/>
        <w:t>Observer for an intergovernmental organization: European Union;</w:t>
      </w:r>
    </w:p>
    <w:p w14:paraId="592C3E8C" w14:textId="67FF8CE9" w:rsidR="00040FC3" w:rsidRPr="00040FC3" w:rsidRDefault="00040FC3" w:rsidP="00040FC3">
      <w:pPr>
        <w:spacing w:after="120"/>
        <w:ind w:left="1134" w:right="1134" w:firstLine="567"/>
        <w:jc w:val="both"/>
        <w:rPr>
          <w:sz w:val="20"/>
          <w:szCs w:val="20"/>
        </w:rPr>
      </w:pPr>
      <w:r w:rsidRPr="00040FC3">
        <w:rPr>
          <w:sz w:val="20"/>
          <w:szCs w:val="20"/>
        </w:rPr>
        <w:t>(d)</w:t>
      </w:r>
      <w:r w:rsidRPr="00040FC3">
        <w:rPr>
          <w:sz w:val="20"/>
          <w:szCs w:val="20"/>
        </w:rPr>
        <w:tab/>
        <w:t>Observer for a national human rights institution: National Human Rights Commission of India;</w:t>
      </w:r>
    </w:p>
    <w:p w14:paraId="77F9075F" w14:textId="0D957E65" w:rsidR="00572864" w:rsidRPr="00040FC3" w:rsidRDefault="00040FC3" w:rsidP="00040FC3">
      <w:pPr>
        <w:spacing w:after="120"/>
        <w:ind w:left="1134" w:right="1134" w:firstLine="567"/>
        <w:jc w:val="both"/>
        <w:rPr>
          <w:sz w:val="20"/>
          <w:szCs w:val="20"/>
        </w:rPr>
      </w:pPr>
      <w:r>
        <w:rPr>
          <w:sz w:val="20"/>
          <w:szCs w:val="20"/>
        </w:rPr>
        <w:t>(e</w:t>
      </w:r>
      <w:r w:rsidR="00F148D0" w:rsidRPr="00040FC3">
        <w:rPr>
          <w:sz w:val="20"/>
          <w:szCs w:val="20"/>
        </w:rPr>
        <w:t>)</w:t>
      </w:r>
      <w:r w:rsidR="00F148D0" w:rsidRPr="00040FC3">
        <w:rPr>
          <w:sz w:val="20"/>
          <w:szCs w:val="20"/>
        </w:rPr>
        <w:tab/>
        <w:t xml:space="preserve">Observers for non-governmental organizations: </w:t>
      </w:r>
      <w:r w:rsidRPr="00040FC3">
        <w:rPr>
          <w:sz w:val="20"/>
          <w:szCs w:val="20"/>
        </w:rPr>
        <w:t>Al-Haq, Law in the Service of Man (also on behalf of Cairo Institute for Human Rights Studies, Women's Centre for Legal Aid and Counseling), Americans for Democracy &amp; Human Rights in Bahrain Inc, Association pour la défense des droits de l'homme et des revendications démocratiques/culturelles du peuple Azerbaidjanais-Iran - « ARC », Beijing NGO Association for International Exchanges, China Association for Preservation and Development of Tibetian Culture (CAPDTC), Indigenous People of Africa Coordinating Committee, International Humanist and Ethical Union, International Organization for the Right to Education and Freedom of Education (OIDEL) (also on behalf of Catholic International Education Office, Istituto Internazionale Maria Ausiliatrice delle Salesiane di Don Bosco, International Volunteerism Organization for Women, Education and Development - VIDES, New Humanity), International PEN (also on behalf of Association Points-Coeur, Dominicans for Justice and Peace, International Humanist and Ethical Union), Rencontre Africaine pour la defense des droits de l'homme.</w:t>
      </w:r>
    </w:p>
    <w:p w14:paraId="471665F1" w14:textId="613EACBE" w:rsidR="00F148D0" w:rsidRPr="00800ECF" w:rsidRDefault="00E7124D" w:rsidP="00F148D0">
      <w:pPr>
        <w:pStyle w:val="SingleTxtG"/>
        <w:rPr>
          <w:sz w:val="20"/>
          <w:szCs w:val="20"/>
        </w:rPr>
      </w:pPr>
      <w:r>
        <w:rPr>
          <w:sz w:val="20"/>
          <w:szCs w:val="20"/>
        </w:rPr>
        <w:t>119</w:t>
      </w:r>
      <w:r w:rsidR="00F148D0" w:rsidRPr="00800ECF">
        <w:rPr>
          <w:sz w:val="20"/>
          <w:szCs w:val="20"/>
        </w:rPr>
        <w:t>.</w:t>
      </w:r>
      <w:r w:rsidR="00F148D0" w:rsidRPr="00800ECF">
        <w:rPr>
          <w:sz w:val="20"/>
          <w:szCs w:val="20"/>
        </w:rPr>
        <w:tab/>
        <w:t>At the</w:t>
      </w:r>
      <w:r w:rsidR="00DB2E12">
        <w:rPr>
          <w:sz w:val="20"/>
          <w:szCs w:val="20"/>
        </w:rPr>
        <w:t xml:space="preserve"> </w:t>
      </w:r>
      <w:r w:rsidR="00F3774D">
        <w:rPr>
          <w:sz w:val="20"/>
          <w:szCs w:val="20"/>
        </w:rPr>
        <w:t xml:space="preserve">18th and </w:t>
      </w:r>
      <w:r w:rsidR="00DB2E12" w:rsidRPr="00F3774D">
        <w:rPr>
          <w:sz w:val="20"/>
          <w:szCs w:val="20"/>
        </w:rPr>
        <w:t>19</w:t>
      </w:r>
      <w:r w:rsidR="00824B6F" w:rsidRPr="00F3774D">
        <w:rPr>
          <w:sz w:val="20"/>
          <w:szCs w:val="20"/>
        </w:rPr>
        <w:t>th</w:t>
      </w:r>
      <w:r w:rsidR="00F148D0" w:rsidRPr="00F3774D">
        <w:rPr>
          <w:sz w:val="20"/>
          <w:szCs w:val="20"/>
        </w:rPr>
        <w:t xml:space="preserve"> meeting</w:t>
      </w:r>
      <w:r w:rsidR="00F3774D" w:rsidRPr="00F3774D">
        <w:rPr>
          <w:sz w:val="20"/>
          <w:szCs w:val="20"/>
        </w:rPr>
        <w:t>s</w:t>
      </w:r>
      <w:r w:rsidR="00DB2E12" w:rsidRPr="00F3774D">
        <w:rPr>
          <w:sz w:val="20"/>
          <w:szCs w:val="20"/>
        </w:rPr>
        <w:t xml:space="preserve">, </w:t>
      </w:r>
      <w:r w:rsidR="00F148D0" w:rsidRPr="00800ECF">
        <w:rPr>
          <w:sz w:val="20"/>
          <w:szCs w:val="20"/>
        </w:rPr>
        <w:t>the Special Rapporteur answered questions and made her concluding remarks.</w:t>
      </w:r>
    </w:p>
    <w:p w14:paraId="5FABD92B" w14:textId="5E0DD836" w:rsidR="004801FA" w:rsidRPr="004801FA" w:rsidRDefault="00F148D0" w:rsidP="004801FA">
      <w:pPr>
        <w:pStyle w:val="H1G"/>
        <w:rPr>
          <w:sz w:val="20"/>
          <w:szCs w:val="20"/>
        </w:rPr>
      </w:pPr>
      <w:r>
        <w:rPr>
          <w:color w:val="4F81BD" w:themeColor="accent1"/>
          <w:sz w:val="20"/>
          <w:szCs w:val="20"/>
        </w:rPr>
        <w:tab/>
      </w:r>
      <w:r>
        <w:rPr>
          <w:color w:val="4F81BD" w:themeColor="accent1"/>
          <w:sz w:val="20"/>
          <w:szCs w:val="20"/>
        </w:rPr>
        <w:tab/>
      </w:r>
      <w:r w:rsidR="004801FA" w:rsidRPr="004801FA">
        <w:rPr>
          <w:sz w:val="20"/>
          <w:szCs w:val="20"/>
        </w:rPr>
        <w:tab/>
      </w:r>
      <w:r w:rsidR="004801FA" w:rsidRPr="00D3713C">
        <w:rPr>
          <w:sz w:val="20"/>
          <w:szCs w:val="20"/>
        </w:rPr>
        <w:t>Special Rapporteur on the sale and sexual exploitation of children, including child prostitution, child pornography and other child sexual abuse material</w:t>
      </w:r>
    </w:p>
    <w:p w14:paraId="56CF71D3" w14:textId="48B85CBB" w:rsidR="00A918A2" w:rsidRPr="00562D1C" w:rsidRDefault="00E7124D" w:rsidP="00A918A2">
      <w:pPr>
        <w:pStyle w:val="SingleTxtG"/>
        <w:rPr>
          <w:sz w:val="20"/>
          <w:szCs w:val="20"/>
        </w:rPr>
      </w:pPr>
      <w:r>
        <w:rPr>
          <w:sz w:val="20"/>
          <w:szCs w:val="20"/>
        </w:rPr>
        <w:t>120</w:t>
      </w:r>
      <w:r w:rsidR="006D7C77" w:rsidRPr="00562D1C">
        <w:rPr>
          <w:sz w:val="20"/>
          <w:szCs w:val="20"/>
        </w:rPr>
        <w:t>.</w:t>
      </w:r>
      <w:r w:rsidR="006D7C77" w:rsidRPr="00562D1C">
        <w:rPr>
          <w:sz w:val="20"/>
          <w:szCs w:val="20"/>
        </w:rPr>
        <w:tab/>
        <w:t>At the 19th meeting, on 9 March 2022</w:t>
      </w:r>
      <w:r w:rsidR="00A918A2" w:rsidRPr="00562D1C">
        <w:rPr>
          <w:sz w:val="20"/>
          <w:szCs w:val="20"/>
        </w:rPr>
        <w:t>, the Special Rapporteur on the sale and sexual exploitation of children, including child prostitution, child pornography and other child sexual abuse material, Mama Fatima Singhateh</w:t>
      </w:r>
      <w:r w:rsidR="00562D1C">
        <w:rPr>
          <w:sz w:val="20"/>
          <w:szCs w:val="20"/>
        </w:rPr>
        <w:t>, presented her reports (A/HRC/49/51 and Add.1).</w:t>
      </w:r>
    </w:p>
    <w:p w14:paraId="6F4E979F" w14:textId="38BFD857" w:rsidR="00A918A2" w:rsidRPr="00562D1C" w:rsidRDefault="00E7124D" w:rsidP="00A918A2">
      <w:pPr>
        <w:pStyle w:val="SingleTxtG"/>
        <w:rPr>
          <w:sz w:val="20"/>
          <w:szCs w:val="20"/>
        </w:rPr>
      </w:pPr>
      <w:r>
        <w:rPr>
          <w:sz w:val="20"/>
          <w:szCs w:val="20"/>
        </w:rPr>
        <w:t>121</w:t>
      </w:r>
      <w:r w:rsidR="00A918A2" w:rsidRPr="00562D1C">
        <w:rPr>
          <w:sz w:val="20"/>
          <w:szCs w:val="20"/>
        </w:rPr>
        <w:t>.</w:t>
      </w:r>
      <w:r w:rsidR="00A918A2" w:rsidRPr="00562D1C">
        <w:rPr>
          <w:sz w:val="20"/>
          <w:szCs w:val="20"/>
        </w:rPr>
        <w:tab/>
        <w:t xml:space="preserve">At the same meeting, the representative of </w:t>
      </w:r>
      <w:r w:rsidR="00562D1C" w:rsidRPr="00562D1C">
        <w:rPr>
          <w:sz w:val="20"/>
          <w:szCs w:val="20"/>
        </w:rPr>
        <w:t xml:space="preserve">Montenegro made a statement </w:t>
      </w:r>
      <w:r w:rsidR="00A918A2" w:rsidRPr="00562D1C">
        <w:rPr>
          <w:sz w:val="20"/>
          <w:szCs w:val="20"/>
        </w:rPr>
        <w:t>as the State concerned.</w:t>
      </w:r>
    </w:p>
    <w:p w14:paraId="351BA526" w14:textId="56523672" w:rsidR="00A918A2" w:rsidRPr="00EE5AB5" w:rsidRDefault="00E7124D" w:rsidP="00A918A2">
      <w:pPr>
        <w:pStyle w:val="SingleTxtG"/>
        <w:rPr>
          <w:sz w:val="20"/>
          <w:szCs w:val="20"/>
        </w:rPr>
      </w:pPr>
      <w:r>
        <w:rPr>
          <w:sz w:val="20"/>
          <w:szCs w:val="20"/>
        </w:rPr>
        <w:t>122</w:t>
      </w:r>
      <w:r w:rsidR="00A918A2" w:rsidRPr="00A77875">
        <w:rPr>
          <w:sz w:val="20"/>
          <w:szCs w:val="20"/>
        </w:rPr>
        <w:t>.</w:t>
      </w:r>
      <w:r w:rsidR="00A918A2" w:rsidRPr="00A77875">
        <w:rPr>
          <w:sz w:val="20"/>
          <w:szCs w:val="20"/>
        </w:rPr>
        <w:tab/>
        <w:t>During the ensuing interactive dialogue, at the same meeting</w:t>
      </w:r>
      <w:r w:rsidR="00BF2A59">
        <w:rPr>
          <w:sz w:val="20"/>
          <w:szCs w:val="20"/>
        </w:rPr>
        <w:t>,</w:t>
      </w:r>
      <w:r w:rsidR="00F1345A">
        <w:rPr>
          <w:sz w:val="20"/>
          <w:szCs w:val="20"/>
        </w:rPr>
        <w:t xml:space="preserve"> and at the 20th meeting</w:t>
      </w:r>
      <w:r w:rsidR="00A918A2" w:rsidRPr="00A77875">
        <w:rPr>
          <w:sz w:val="20"/>
          <w:szCs w:val="20"/>
        </w:rPr>
        <w:t>,</w:t>
      </w:r>
      <w:r w:rsidR="00F1345A">
        <w:rPr>
          <w:sz w:val="20"/>
          <w:szCs w:val="20"/>
        </w:rPr>
        <w:t xml:space="preserve"> on 10 March 2022,</w:t>
      </w:r>
      <w:r w:rsidR="00A918A2" w:rsidRPr="00A77875">
        <w:rPr>
          <w:sz w:val="20"/>
          <w:szCs w:val="20"/>
        </w:rPr>
        <w:t xml:space="preserve"> the following made statements and asked the Special Rapporteur </w:t>
      </w:r>
      <w:r w:rsidR="00A918A2" w:rsidRPr="00EE5AB5">
        <w:rPr>
          <w:sz w:val="20"/>
          <w:szCs w:val="20"/>
        </w:rPr>
        <w:t xml:space="preserve">questions: </w:t>
      </w:r>
    </w:p>
    <w:p w14:paraId="0F617EFE" w14:textId="50174AFD" w:rsidR="00EE5AB5" w:rsidRPr="00EE5AB5" w:rsidRDefault="00A918A2" w:rsidP="00C95785">
      <w:pPr>
        <w:pStyle w:val="SingleTxtG"/>
        <w:ind w:firstLine="567"/>
        <w:rPr>
          <w:sz w:val="20"/>
          <w:szCs w:val="20"/>
        </w:rPr>
      </w:pPr>
      <w:r w:rsidRPr="00EE5AB5">
        <w:rPr>
          <w:sz w:val="20"/>
          <w:szCs w:val="20"/>
        </w:rPr>
        <w:t>(a)</w:t>
      </w:r>
      <w:r w:rsidRPr="00EE5AB5">
        <w:rPr>
          <w:sz w:val="20"/>
          <w:szCs w:val="20"/>
        </w:rPr>
        <w:tab/>
        <w:t xml:space="preserve">Representatives of States members of the Human Rights Council: </w:t>
      </w:r>
      <w:r w:rsidR="00EE5AB5" w:rsidRPr="00EE5AB5">
        <w:rPr>
          <w:sz w:val="20"/>
          <w:szCs w:val="20"/>
        </w:rPr>
        <w:t>A</w:t>
      </w:r>
      <w:r w:rsidR="00F82E78">
        <w:rPr>
          <w:sz w:val="20"/>
          <w:szCs w:val="20"/>
        </w:rPr>
        <w:t>rmenia, Benin, Cameroon, China</w:t>
      </w:r>
      <w:r w:rsidR="00EE5AB5" w:rsidRPr="00EE5AB5">
        <w:rPr>
          <w:sz w:val="20"/>
          <w:szCs w:val="20"/>
        </w:rPr>
        <w:t xml:space="preserve"> (video statement), Cuba (video statement), France, Gabon, India, Indonesia, Latvia</w:t>
      </w:r>
      <w:r w:rsidR="00EE5AB5">
        <w:rPr>
          <w:rStyle w:val="FootnoteReference"/>
          <w:szCs w:val="20"/>
        </w:rPr>
        <w:footnoteReference w:id="40"/>
      </w:r>
      <w:r w:rsidR="00EE5AB5" w:rsidRPr="00EE5AB5">
        <w:rPr>
          <w:sz w:val="20"/>
          <w:szCs w:val="20"/>
        </w:rPr>
        <w:t xml:space="preserve"> (</w:t>
      </w:r>
      <w:r w:rsidR="00EE5AB5">
        <w:rPr>
          <w:sz w:val="20"/>
          <w:szCs w:val="20"/>
        </w:rPr>
        <w:t xml:space="preserve">also </w:t>
      </w:r>
      <w:r w:rsidR="000F6D2E">
        <w:rPr>
          <w:sz w:val="20"/>
          <w:szCs w:val="20"/>
        </w:rPr>
        <w:t xml:space="preserve">on behalf of </w:t>
      </w:r>
      <w:r w:rsidR="000F6D2E" w:rsidRPr="000F6D2E">
        <w:rPr>
          <w:sz w:val="20"/>
          <w:szCs w:val="20"/>
        </w:rPr>
        <w:t>Denmark, Estonia, Finland, Ice</w:t>
      </w:r>
      <w:r w:rsidR="000F6D2E">
        <w:rPr>
          <w:sz w:val="20"/>
          <w:szCs w:val="20"/>
        </w:rPr>
        <w:t xml:space="preserve">land, </w:t>
      </w:r>
      <w:r w:rsidR="000F6D2E" w:rsidRPr="000F6D2E">
        <w:rPr>
          <w:sz w:val="20"/>
          <w:szCs w:val="20"/>
        </w:rPr>
        <w:t>Lithuania, Norway and Sweden</w:t>
      </w:r>
      <w:r w:rsidR="00EE5AB5" w:rsidRPr="00EE5AB5">
        <w:rPr>
          <w:sz w:val="20"/>
          <w:szCs w:val="20"/>
        </w:rPr>
        <w:t>), Libya, Luxembourg, Malawi (zoom statement), Malaysia, Namibia (video statement), Nepal, Pakistan, Paraguay (video statement), Russian Federation (video statement), United Kingdom of Great Britain and Northern Ireland, United States of America, Uruguay</w:t>
      </w:r>
      <w:r w:rsidR="00EE5AB5">
        <w:rPr>
          <w:rStyle w:val="FootnoteReference"/>
          <w:szCs w:val="20"/>
        </w:rPr>
        <w:footnoteReference w:id="41"/>
      </w:r>
      <w:r w:rsidR="00EE5AB5" w:rsidRPr="00EE5AB5">
        <w:rPr>
          <w:sz w:val="20"/>
          <w:szCs w:val="20"/>
        </w:rPr>
        <w:t xml:space="preserve"> (</w:t>
      </w:r>
      <w:r w:rsidR="00EE5AB5">
        <w:rPr>
          <w:sz w:val="20"/>
          <w:szCs w:val="20"/>
        </w:rPr>
        <w:t xml:space="preserve">also </w:t>
      </w:r>
      <w:r w:rsidR="00C95785">
        <w:rPr>
          <w:sz w:val="20"/>
          <w:szCs w:val="20"/>
        </w:rPr>
        <w:t xml:space="preserve">on behalf of </w:t>
      </w:r>
      <w:r w:rsidR="00C95785" w:rsidRPr="00C95785">
        <w:rPr>
          <w:sz w:val="20"/>
          <w:szCs w:val="20"/>
        </w:rPr>
        <w:t xml:space="preserve">Argentina, Brazil, Chile, Colombia, Costa Rica, Ecuador, </w:t>
      </w:r>
      <w:r w:rsidR="00C95785" w:rsidRPr="00C95785">
        <w:rPr>
          <w:sz w:val="20"/>
          <w:szCs w:val="20"/>
        </w:rPr>
        <w:lastRenderedPageBreak/>
        <w:t>Guatemala, Honduras, Mexico, Panama, Paraguay and Peru</w:t>
      </w:r>
      <w:r w:rsidR="00EE5AB5" w:rsidRPr="00EE5AB5">
        <w:rPr>
          <w:sz w:val="20"/>
          <w:szCs w:val="20"/>
        </w:rPr>
        <w:t>), Venezuela (Bolivarian Republic of) (zoom statement);</w:t>
      </w:r>
    </w:p>
    <w:p w14:paraId="60A971EC" w14:textId="3AE3A2AB" w:rsidR="00EE5AB5" w:rsidRPr="00EE5AB5" w:rsidRDefault="00A918A2" w:rsidP="00EE5AB5">
      <w:pPr>
        <w:spacing w:after="120"/>
        <w:ind w:left="1134" w:right="1134" w:firstLine="567"/>
        <w:jc w:val="both"/>
        <w:rPr>
          <w:sz w:val="20"/>
          <w:szCs w:val="20"/>
        </w:rPr>
      </w:pPr>
      <w:r w:rsidRPr="00EE5AB5">
        <w:rPr>
          <w:sz w:val="20"/>
          <w:szCs w:val="20"/>
        </w:rPr>
        <w:t>(b)</w:t>
      </w:r>
      <w:r w:rsidRPr="00EE5AB5">
        <w:rPr>
          <w:sz w:val="20"/>
          <w:szCs w:val="20"/>
        </w:rPr>
        <w:tab/>
        <w:t>Repre</w:t>
      </w:r>
      <w:r w:rsidR="00EE5AB5" w:rsidRPr="00EE5AB5">
        <w:rPr>
          <w:sz w:val="20"/>
          <w:szCs w:val="20"/>
        </w:rPr>
        <w:t>sentatives of observer States: Afghanistan (video statement), Algeria (video statement), Australia (video statement), Bangladesh, Belgium, Botswana (video statement), Colombia, Egypt (video statement), Fiji (video statement), Georgia, Greece, Iran (Islamic Republic of), Iraq (video statement), Israel, Malta (video statement), Mauritius (zoom statement), Panama (video statement), Philippines (video statement), Saudi Arabia (video statement), South Africa, Tunisia (video statement);</w:t>
      </w:r>
    </w:p>
    <w:p w14:paraId="19F093DE" w14:textId="60EAB2E3" w:rsidR="00A918A2" w:rsidRPr="00EE5AB5" w:rsidRDefault="00A918A2" w:rsidP="00EE5AB5">
      <w:pPr>
        <w:spacing w:after="120"/>
        <w:ind w:left="1134" w:right="1134" w:firstLine="567"/>
        <w:jc w:val="both"/>
        <w:rPr>
          <w:sz w:val="20"/>
          <w:szCs w:val="20"/>
        </w:rPr>
      </w:pPr>
      <w:r w:rsidRPr="00EE5AB5">
        <w:rPr>
          <w:sz w:val="20"/>
          <w:szCs w:val="20"/>
        </w:rPr>
        <w:t>(c)</w:t>
      </w:r>
      <w:r w:rsidRPr="00EE5AB5">
        <w:rPr>
          <w:sz w:val="20"/>
          <w:szCs w:val="20"/>
        </w:rPr>
        <w:tab/>
        <w:t xml:space="preserve">Observers for United Nations entities, specialized agencies and related organizations: </w:t>
      </w:r>
      <w:r w:rsidR="00EE5AB5" w:rsidRPr="00EE5AB5">
        <w:rPr>
          <w:sz w:val="20"/>
          <w:szCs w:val="20"/>
        </w:rPr>
        <w:t>United Nations Children's Fund (video statement), UN Women (video statement);</w:t>
      </w:r>
    </w:p>
    <w:p w14:paraId="3D655D7A" w14:textId="0A34BCFF" w:rsidR="00A918A2" w:rsidRPr="00EE5AB5" w:rsidRDefault="00A918A2" w:rsidP="00EE5AB5">
      <w:pPr>
        <w:spacing w:after="120"/>
        <w:ind w:left="1134" w:right="1134" w:firstLine="567"/>
        <w:jc w:val="both"/>
        <w:rPr>
          <w:sz w:val="20"/>
          <w:szCs w:val="20"/>
        </w:rPr>
      </w:pPr>
      <w:r w:rsidRPr="00EE5AB5">
        <w:rPr>
          <w:sz w:val="20"/>
          <w:szCs w:val="20"/>
        </w:rPr>
        <w:t>(d)</w:t>
      </w:r>
      <w:r w:rsidRPr="00EE5AB5">
        <w:rPr>
          <w:sz w:val="20"/>
          <w:szCs w:val="20"/>
        </w:rPr>
        <w:tab/>
        <w:t xml:space="preserve">Observer for an intergovernmental organization: </w:t>
      </w:r>
      <w:r w:rsidR="00EE5AB5" w:rsidRPr="00EE5AB5">
        <w:rPr>
          <w:sz w:val="20"/>
          <w:szCs w:val="20"/>
        </w:rPr>
        <w:t>European Union;</w:t>
      </w:r>
    </w:p>
    <w:p w14:paraId="74BFE324" w14:textId="315F83E2" w:rsidR="00A918A2" w:rsidRDefault="00A918A2" w:rsidP="00A918A2">
      <w:pPr>
        <w:spacing w:after="120"/>
        <w:ind w:left="1134" w:right="1134" w:firstLine="567"/>
        <w:jc w:val="both"/>
        <w:rPr>
          <w:sz w:val="20"/>
          <w:szCs w:val="20"/>
        </w:rPr>
      </w:pPr>
      <w:r w:rsidRPr="00EE5AB5">
        <w:rPr>
          <w:sz w:val="20"/>
          <w:szCs w:val="20"/>
        </w:rPr>
        <w:t>(e)</w:t>
      </w:r>
      <w:r w:rsidRPr="00EE5AB5">
        <w:rPr>
          <w:sz w:val="20"/>
          <w:szCs w:val="20"/>
        </w:rPr>
        <w:tab/>
        <w:t>Observer for the Sovereign Military Hospitaller Order of St. John of Jerusalem, of Rhodes and of Malta;</w:t>
      </w:r>
    </w:p>
    <w:p w14:paraId="38534DBE" w14:textId="0B6B433E" w:rsidR="00EE5AB5" w:rsidRPr="00EE5AB5" w:rsidRDefault="00EE5AB5" w:rsidP="00EE5AB5">
      <w:pPr>
        <w:pStyle w:val="SingleTxtG"/>
        <w:ind w:firstLine="567"/>
        <w:rPr>
          <w:sz w:val="20"/>
          <w:szCs w:val="20"/>
        </w:rPr>
      </w:pPr>
      <w:r w:rsidRPr="00EE5AB5">
        <w:rPr>
          <w:sz w:val="20"/>
          <w:szCs w:val="20"/>
        </w:rPr>
        <w:t>(f)</w:t>
      </w:r>
      <w:r w:rsidRPr="00EE5AB5">
        <w:rPr>
          <w:sz w:val="20"/>
          <w:szCs w:val="20"/>
        </w:rPr>
        <w:tab/>
        <w:t>Observers for national human rights institutions: Morocco: National Human Rights Council;</w:t>
      </w:r>
    </w:p>
    <w:p w14:paraId="5A8146A0" w14:textId="1A0ED8E6" w:rsidR="00EE5AB5" w:rsidRPr="00EE5AB5" w:rsidRDefault="00EE5AB5" w:rsidP="00EE5AB5">
      <w:pPr>
        <w:spacing w:after="120"/>
        <w:ind w:left="1134" w:right="1134" w:firstLine="567"/>
        <w:jc w:val="both"/>
        <w:rPr>
          <w:sz w:val="20"/>
          <w:szCs w:val="20"/>
        </w:rPr>
      </w:pPr>
      <w:r>
        <w:rPr>
          <w:sz w:val="20"/>
          <w:szCs w:val="20"/>
        </w:rPr>
        <w:t>(g</w:t>
      </w:r>
      <w:r w:rsidR="00A918A2" w:rsidRPr="00EE5AB5">
        <w:rPr>
          <w:sz w:val="20"/>
          <w:szCs w:val="20"/>
        </w:rPr>
        <w:t>)</w:t>
      </w:r>
      <w:r w:rsidR="00A918A2" w:rsidRPr="00EE5AB5">
        <w:rPr>
          <w:sz w:val="20"/>
          <w:szCs w:val="20"/>
        </w:rPr>
        <w:tab/>
        <w:t xml:space="preserve">Observers for non-governmental organizations: </w:t>
      </w:r>
      <w:r w:rsidRPr="00EE5AB5">
        <w:rPr>
          <w:sz w:val="20"/>
          <w:szCs w:val="20"/>
        </w:rPr>
        <w:t>Asociacion HazteOir.org, Association d'Entraide Médicale Guinée, Associazione Comunita Papa Giovanni XXIII, Caritas Internationalis (International Confederation of Catholic Charities), China Society for Human Rights Studies (CSHRS), International Organization for the Right to Education and Freedom of Education (OIDEL) (also on behalf of Edmund Rice International Limited, Istituto Internazionale Maria Ausiliatrice delle Salesiane di Don Bosco, International Volunteerism Organization for Women, Education and Development - VIDES, Latter-day Saint Charities, New Humanity), Jubilee Campaign, Promotion du Développement Economique et Social – PDES.</w:t>
      </w:r>
    </w:p>
    <w:p w14:paraId="7356F5FA" w14:textId="3FA21B8F" w:rsidR="00A918A2" w:rsidRPr="00680A0A" w:rsidRDefault="00E7124D" w:rsidP="00A918A2">
      <w:pPr>
        <w:pStyle w:val="SingleTxtG"/>
        <w:rPr>
          <w:sz w:val="20"/>
          <w:szCs w:val="20"/>
        </w:rPr>
      </w:pPr>
      <w:r>
        <w:rPr>
          <w:sz w:val="20"/>
          <w:szCs w:val="20"/>
        </w:rPr>
        <w:t>12</w:t>
      </w:r>
      <w:r w:rsidR="00A918A2" w:rsidRPr="00680A0A">
        <w:rPr>
          <w:sz w:val="20"/>
          <w:szCs w:val="20"/>
        </w:rPr>
        <w:t>3.</w:t>
      </w:r>
      <w:r w:rsidR="00A918A2" w:rsidRPr="00680A0A">
        <w:rPr>
          <w:sz w:val="20"/>
          <w:szCs w:val="20"/>
        </w:rPr>
        <w:tab/>
        <w:t xml:space="preserve">At the </w:t>
      </w:r>
      <w:r w:rsidR="00680A0A" w:rsidRPr="00680A0A">
        <w:rPr>
          <w:sz w:val="20"/>
          <w:szCs w:val="20"/>
        </w:rPr>
        <w:t>20th</w:t>
      </w:r>
      <w:r w:rsidR="00A918A2" w:rsidRPr="00680A0A">
        <w:rPr>
          <w:sz w:val="20"/>
          <w:szCs w:val="20"/>
        </w:rPr>
        <w:t xml:space="preserve"> meeting, the Special Rapporteur answered questions and made her concluding remarks.</w:t>
      </w:r>
    </w:p>
    <w:p w14:paraId="1E82AE7C" w14:textId="61068BEB" w:rsidR="00826181" w:rsidRPr="00826181" w:rsidRDefault="00E7124D" w:rsidP="00826181">
      <w:pPr>
        <w:pStyle w:val="SingleTxtG"/>
        <w:rPr>
          <w:sz w:val="20"/>
          <w:szCs w:val="20"/>
        </w:rPr>
      </w:pPr>
      <w:r>
        <w:rPr>
          <w:sz w:val="20"/>
          <w:szCs w:val="20"/>
        </w:rPr>
        <w:t>124</w:t>
      </w:r>
      <w:r w:rsidR="00826181" w:rsidRPr="00826181">
        <w:rPr>
          <w:sz w:val="20"/>
          <w:szCs w:val="20"/>
        </w:rPr>
        <w:t>.</w:t>
      </w:r>
      <w:r w:rsidR="00826181" w:rsidRPr="00826181">
        <w:rPr>
          <w:sz w:val="20"/>
          <w:szCs w:val="20"/>
        </w:rPr>
        <w:tab/>
        <w:t xml:space="preserve">At the 19th meeting, on 9 March 2022, the representatives of Armenia, Azerbaijan and </w:t>
      </w:r>
      <w:r w:rsidR="00826181">
        <w:rPr>
          <w:sz w:val="20"/>
          <w:szCs w:val="20"/>
        </w:rPr>
        <w:t xml:space="preserve">Cuba </w:t>
      </w:r>
      <w:r w:rsidR="00826181" w:rsidRPr="00826181">
        <w:rPr>
          <w:sz w:val="20"/>
          <w:szCs w:val="20"/>
        </w:rPr>
        <w:t>made statements in exercise of the right of reply.</w:t>
      </w:r>
    </w:p>
    <w:p w14:paraId="1DEA2D9A" w14:textId="6A12F540" w:rsidR="00826181" w:rsidRPr="00826181" w:rsidRDefault="00E7124D" w:rsidP="00826181">
      <w:pPr>
        <w:pStyle w:val="SingleTxtG"/>
        <w:rPr>
          <w:sz w:val="20"/>
          <w:szCs w:val="20"/>
        </w:rPr>
      </w:pPr>
      <w:r>
        <w:rPr>
          <w:sz w:val="20"/>
          <w:szCs w:val="20"/>
        </w:rPr>
        <w:t>125</w:t>
      </w:r>
      <w:r w:rsidR="00826181" w:rsidRPr="00826181">
        <w:rPr>
          <w:sz w:val="20"/>
          <w:szCs w:val="20"/>
        </w:rPr>
        <w:t>.</w:t>
      </w:r>
      <w:r w:rsidR="00826181" w:rsidRPr="00826181">
        <w:rPr>
          <w:sz w:val="20"/>
          <w:szCs w:val="20"/>
        </w:rPr>
        <w:tab/>
        <w:t xml:space="preserve">At the same meeting, the representative of </w:t>
      </w:r>
      <w:r w:rsidR="00826181">
        <w:rPr>
          <w:sz w:val="20"/>
          <w:szCs w:val="20"/>
        </w:rPr>
        <w:t>Armenia</w:t>
      </w:r>
      <w:r w:rsidR="00826181" w:rsidRPr="00826181">
        <w:rPr>
          <w:sz w:val="20"/>
          <w:szCs w:val="20"/>
        </w:rPr>
        <w:t xml:space="preserve"> made a statement in exercise of the second right of reply. </w:t>
      </w:r>
    </w:p>
    <w:p w14:paraId="2AB5783F" w14:textId="77777777" w:rsidR="00663B49" w:rsidRPr="00663B49" w:rsidRDefault="00A918A2" w:rsidP="00663B49">
      <w:pPr>
        <w:pStyle w:val="H1G"/>
        <w:rPr>
          <w:sz w:val="20"/>
          <w:szCs w:val="20"/>
        </w:rPr>
      </w:pPr>
      <w:r>
        <w:rPr>
          <w:color w:val="4F81BD" w:themeColor="accent1"/>
          <w:sz w:val="20"/>
          <w:szCs w:val="20"/>
        </w:rPr>
        <w:tab/>
      </w:r>
      <w:r>
        <w:rPr>
          <w:color w:val="4F81BD" w:themeColor="accent1"/>
          <w:sz w:val="20"/>
          <w:szCs w:val="20"/>
        </w:rPr>
        <w:tab/>
      </w:r>
      <w:r w:rsidR="00663B49" w:rsidRPr="00D3713C">
        <w:rPr>
          <w:sz w:val="20"/>
          <w:szCs w:val="20"/>
        </w:rPr>
        <w:t>Independent Expert on the effects of foreign debt and other related international financial obligations of States on the full enjoyment of all human rights</w:t>
      </w:r>
    </w:p>
    <w:p w14:paraId="0ED2D338" w14:textId="6AB68528" w:rsidR="00663B49" w:rsidRPr="00712DD9" w:rsidRDefault="00E5288A" w:rsidP="00663B49">
      <w:pPr>
        <w:pStyle w:val="SingleTxtG"/>
        <w:rPr>
          <w:sz w:val="20"/>
          <w:szCs w:val="20"/>
        </w:rPr>
      </w:pPr>
      <w:r>
        <w:rPr>
          <w:sz w:val="20"/>
          <w:szCs w:val="20"/>
        </w:rPr>
        <w:t>126</w:t>
      </w:r>
      <w:r w:rsidR="00663B49" w:rsidRPr="00712DD9">
        <w:rPr>
          <w:sz w:val="20"/>
          <w:szCs w:val="20"/>
        </w:rPr>
        <w:t>.</w:t>
      </w:r>
      <w:r w:rsidR="00663B49" w:rsidRPr="00712DD9">
        <w:rPr>
          <w:sz w:val="20"/>
          <w:szCs w:val="20"/>
        </w:rPr>
        <w:tab/>
        <w:t xml:space="preserve">At the </w:t>
      </w:r>
      <w:r w:rsidR="00BF2A59" w:rsidRPr="00712DD9">
        <w:rPr>
          <w:sz w:val="20"/>
          <w:szCs w:val="20"/>
        </w:rPr>
        <w:t>21st</w:t>
      </w:r>
      <w:r w:rsidR="00625D32" w:rsidRPr="00712DD9">
        <w:rPr>
          <w:sz w:val="20"/>
          <w:szCs w:val="20"/>
        </w:rPr>
        <w:t xml:space="preserve"> meeting, on 10 March 2022</w:t>
      </w:r>
      <w:r w:rsidR="00663B49" w:rsidRPr="00712DD9">
        <w:rPr>
          <w:sz w:val="20"/>
          <w:szCs w:val="20"/>
        </w:rPr>
        <w:t xml:space="preserve">, the Independent Expert on the effects of foreign debt and other related international financial obligations of States on the full enjoyment of all human rights, particularly economic, social and cultural rights, </w:t>
      </w:r>
      <w:r w:rsidR="00712DD9" w:rsidRPr="00712DD9">
        <w:rPr>
          <w:sz w:val="20"/>
          <w:szCs w:val="20"/>
        </w:rPr>
        <w:t>Attiya Waris</w:t>
      </w:r>
      <w:r w:rsidR="00712DD9">
        <w:rPr>
          <w:sz w:val="20"/>
          <w:szCs w:val="20"/>
        </w:rPr>
        <w:t>, presented her report (A/HRC/49/</w:t>
      </w:r>
      <w:r w:rsidR="00D4319A">
        <w:rPr>
          <w:sz w:val="20"/>
          <w:szCs w:val="20"/>
        </w:rPr>
        <w:t>47</w:t>
      </w:r>
      <w:r w:rsidR="00663B49" w:rsidRPr="00712DD9">
        <w:rPr>
          <w:sz w:val="20"/>
          <w:szCs w:val="20"/>
        </w:rPr>
        <w:t>).</w:t>
      </w:r>
    </w:p>
    <w:p w14:paraId="48FDC603" w14:textId="33E49D82" w:rsidR="00663B49" w:rsidRPr="00712DD9" w:rsidRDefault="00E5288A" w:rsidP="00663B49">
      <w:pPr>
        <w:pStyle w:val="SingleTxtG"/>
        <w:rPr>
          <w:sz w:val="20"/>
          <w:szCs w:val="20"/>
        </w:rPr>
      </w:pPr>
      <w:r>
        <w:rPr>
          <w:sz w:val="20"/>
          <w:szCs w:val="20"/>
        </w:rPr>
        <w:t>127</w:t>
      </w:r>
      <w:r w:rsidR="00663B49" w:rsidRPr="00712DD9">
        <w:rPr>
          <w:sz w:val="20"/>
          <w:szCs w:val="20"/>
        </w:rPr>
        <w:t>.</w:t>
      </w:r>
      <w:r w:rsidR="00663B49" w:rsidRPr="00712DD9">
        <w:rPr>
          <w:sz w:val="20"/>
          <w:szCs w:val="20"/>
        </w:rPr>
        <w:tab/>
        <w:t>During the ensuing interactive dialogue, at the same meeting, the following made statements and asked the Independent Expert questions:</w:t>
      </w:r>
    </w:p>
    <w:p w14:paraId="3B893B6C" w14:textId="0BE6C880" w:rsidR="00393321" w:rsidRPr="00393321" w:rsidRDefault="00663B49" w:rsidP="00393321">
      <w:pPr>
        <w:spacing w:after="120"/>
        <w:ind w:left="1134" w:right="1134" w:firstLine="567"/>
        <w:jc w:val="both"/>
        <w:rPr>
          <w:sz w:val="20"/>
          <w:szCs w:val="20"/>
        </w:rPr>
      </w:pPr>
      <w:r w:rsidRPr="00393321">
        <w:rPr>
          <w:sz w:val="20"/>
          <w:szCs w:val="20"/>
        </w:rPr>
        <w:t>(a)</w:t>
      </w:r>
      <w:r w:rsidRPr="00393321">
        <w:rPr>
          <w:sz w:val="20"/>
          <w:szCs w:val="20"/>
        </w:rPr>
        <w:tab/>
        <w:t>Representatives of States membe</w:t>
      </w:r>
      <w:r w:rsidR="00393321" w:rsidRPr="00393321">
        <w:rPr>
          <w:sz w:val="20"/>
          <w:szCs w:val="20"/>
        </w:rPr>
        <w:t>rs of the Human Rights Council: Benin, Bolivia (Plurinational State of) (video statement), Cameroon (zoom statement), China (video statement), Cuba (video statement), Indonesia, Libya, Malawi (zoom statement), Malaysia, Namibia (video statement), Pakistan, Russian Federation, Venezuela (Bolivarian Republic of) (zoom statement);</w:t>
      </w:r>
    </w:p>
    <w:p w14:paraId="436ADEEA" w14:textId="2029C112" w:rsidR="00393321" w:rsidRPr="008451AE" w:rsidRDefault="00663B49" w:rsidP="00393321">
      <w:pPr>
        <w:spacing w:after="120"/>
        <w:ind w:left="1134" w:right="1134" w:firstLine="567"/>
        <w:jc w:val="both"/>
        <w:rPr>
          <w:sz w:val="20"/>
          <w:szCs w:val="20"/>
        </w:rPr>
      </w:pPr>
      <w:r w:rsidRPr="008451AE">
        <w:rPr>
          <w:sz w:val="20"/>
          <w:szCs w:val="20"/>
        </w:rPr>
        <w:lastRenderedPageBreak/>
        <w:t>(b)</w:t>
      </w:r>
      <w:r w:rsidRPr="008451AE">
        <w:rPr>
          <w:sz w:val="20"/>
          <w:szCs w:val="20"/>
        </w:rPr>
        <w:tab/>
        <w:t>Repr</w:t>
      </w:r>
      <w:r w:rsidR="00393321" w:rsidRPr="008451AE">
        <w:rPr>
          <w:sz w:val="20"/>
          <w:szCs w:val="20"/>
        </w:rPr>
        <w:t>esentatives of observer States: Algeria (video statement), Angola (video statement), Botswana (video statement), Egypt (video statement), Iran (Islamic Republic of), Iraq, Kenya (video statement), Maldives, South Africa, Tunisia (video statement);</w:t>
      </w:r>
    </w:p>
    <w:p w14:paraId="5BEA192A" w14:textId="4C1D44C5" w:rsidR="00663B49" w:rsidRPr="008451AE" w:rsidRDefault="00663B49" w:rsidP="008451AE">
      <w:pPr>
        <w:spacing w:after="120"/>
        <w:ind w:left="1134" w:right="1134" w:firstLine="567"/>
        <w:jc w:val="both"/>
        <w:rPr>
          <w:sz w:val="20"/>
          <w:szCs w:val="20"/>
        </w:rPr>
      </w:pPr>
      <w:r w:rsidRPr="008451AE">
        <w:rPr>
          <w:sz w:val="20"/>
          <w:szCs w:val="20"/>
        </w:rPr>
        <w:t>(c)</w:t>
      </w:r>
      <w:r w:rsidRPr="008451AE">
        <w:rPr>
          <w:sz w:val="20"/>
          <w:szCs w:val="20"/>
        </w:rPr>
        <w:tab/>
        <w:t>Observers for non-governmental organizations:</w:t>
      </w:r>
      <w:r w:rsidR="008451AE" w:rsidRPr="008451AE">
        <w:rPr>
          <w:sz w:val="20"/>
          <w:szCs w:val="20"/>
        </w:rPr>
        <w:t xml:space="preserve"> Action Canada for Population and Development, Associazione Comunita Papa Giovanni XXIII, Centro de Estudios Legales y Sociales (CELS) Asociación Civil, Global Welfare Association, Indigenous People of Africa Coordinating Committee, Institut International pour les Droits et le Développement, Integrated Youth Empowerment - Common Initiative Group (I.Y.E. – C.I.G.), Mother of Hope Cameroon Common Initiative Group, Prahar, Sikh Human Rights Group.</w:t>
      </w:r>
    </w:p>
    <w:p w14:paraId="62893CE3" w14:textId="776C7066" w:rsidR="001D7D3E" w:rsidRPr="00712DD9" w:rsidRDefault="00E5288A" w:rsidP="00663B49">
      <w:pPr>
        <w:pStyle w:val="SingleTxtG"/>
        <w:rPr>
          <w:sz w:val="20"/>
          <w:szCs w:val="20"/>
        </w:rPr>
      </w:pPr>
      <w:r>
        <w:rPr>
          <w:sz w:val="20"/>
          <w:szCs w:val="20"/>
        </w:rPr>
        <w:t>128</w:t>
      </w:r>
      <w:r w:rsidR="00663B49" w:rsidRPr="00712DD9">
        <w:rPr>
          <w:sz w:val="20"/>
          <w:szCs w:val="20"/>
        </w:rPr>
        <w:t>.</w:t>
      </w:r>
      <w:r w:rsidR="00663B49" w:rsidRPr="00712DD9">
        <w:rPr>
          <w:sz w:val="20"/>
          <w:szCs w:val="20"/>
        </w:rPr>
        <w:tab/>
        <w:t xml:space="preserve">At the </w:t>
      </w:r>
      <w:r w:rsidR="00712DD9" w:rsidRPr="00712DD9">
        <w:rPr>
          <w:sz w:val="20"/>
          <w:szCs w:val="20"/>
        </w:rPr>
        <w:t>same</w:t>
      </w:r>
      <w:r w:rsidR="00663B49" w:rsidRPr="00712DD9">
        <w:rPr>
          <w:sz w:val="20"/>
          <w:szCs w:val="20"/>
        </w:rPr>
        <w:t xml:space="preserve"> meeting, the Independent Expert answered questions and made her concluding remarks.</w:t>
      </w:r>
    </w:p>
    <w:p w14:paraId="215D09F4" w14:textId="77777777" w:rsidR="00663B49" w:rsidRPr="00663B49" w:rsidRDefault="001D7D3E" w:rsidP="00663B49">
      <w:pPr>
        <w:pStyle w:val="H1G"/>
        <w:rPr>
          <w:sz w:val="20"/>
          <w:szCs w:val="20"/>
        </w:rPr>
      </w:pPr>
      <w:r w:rsidRPr="000C0AA7">
        <w:rPr>
          <w:color w:val="4F81BD" w:themeColor="accent1"/>
          <w:sz w:val="20"/>
          <w:szCs w:val="20"/>
        </w:rPr>
        <w:tab/>
      </w:r>
      <w:r w:rsidR="00B66F17" w:rsidRPr="000C0AA7">
        <w:rPr>
          <w:color w:val="4F81BD" w:themeColor="accent1"/>
          <w:sz w:val="20"/>
          <w:szCs w:val="20"/>
        </w:rPr>
        <w:tab/>
      </w:r>
      <w:r w:rsidR="00663B49" w:rsidRPr="00D3713C">
        <w:rPr>
          <w:sz w:val="20"/>
          <w:szCs w:val="20"/>
        </w:rPr>
        <w:t>Special Rapporteur on freedom of religion or belief</w:t>
      </w:r>
    </w:p>
    <w:p w14:paraId="0953A119" w14:textId="6F1A6B21" w:rsidR="00663B49" w:rsidRPr="00B43A1F" w:rsidRDefault="00E5288A" w:rsidP="00663B49">
      <w:pPr>
        <w:pStyle w:val="SingleTxtG"/>
        <w:rPr>
          <w:sz w:val="20"/>
          <w:szCs w:val="20"/>
          <w:highlight w:val="yellow"/>
        </w:rPr>
      </w:pPr>
      <w:r>
        <w:rPr>
          <w:sz w:val="20"/>
          <w:szCs w:val="20"/>
        </w:rPr>
        <w:t>129</w:t>
      </w:r>
      <w:r w:rsidR="00B43A1F" w:rsidRPr="00B43A1F">
        <w:rPr>
          <w:sz w:val="20"/>
          <w:szCs w:val="20"/>
        </w:rPr>
        <w:t>.</w:t>
      </w:r>
      <w:r w:rsidR="00B43A1F" w:rsidRPr="00B43A1F">
        <w:rPr>
          <w:sz w:val="20"/>
          <w:szCs w:val="20"/>
        </w:rPr>
        <w:tab/>
        <w:t>At the 21st meeting, on 10 March 2022</w:t>
      </w:r>
      <w:r w:rsidR="00663B49" w:rsidRPr="00B43A1F">
        <w:rPr>
          <w:sz w:val="20"/>
          <w:szCs w:val="20"/>
        </w:rPr>
        <w:t>, the Special Rapporteur on freedom of religion or belief, Ahmed Shaheed, presented his report (A/HRC/4</w:t>
      </w:r>
      <w:r w:rsidR="00B43A1F">
        <w:rPr>
          <w:sz w:val="20"/>
          <w:szCs w:val="20"/>
        </w:rPr>
        <w:t>9/44</w:t>
      </w:r>
      <w:r w:rsidR="00663B49" w:rsidRPr="00B43A1F">
        <w:rPr>
          <w:sz w:val="20"/>
          <w:szCs w:val="20"/>
        </w:rPr>
        <w:t>).</w:t>
      </w:r>
    </w:p>
    <w:p w14:paraId="6857EC2F" w14:textId="3002FC3F" w:rsidR="00663B49" w:rsidRPr="00B46144" w:rsidRDefault="00E5288A" w:rsidP="00663B49">
      <w:pPr>
        <w:pStyle w:val="SingleTxtG"/>
        <w:rPr>
          <w:sz w:val="20"/>
          <w:szCs w:val="20"/>
        </w:rPr>
      </w:pPr>
      <w:r>
        <w:rPr>
          <w:sz w:val="20"/>
          <w:szCs w:val="20"/>
        </w:rPr>
        <w:t>130</w:t>
      </w:r>
      <w:r w:rsidR="00663B49" w:rsidRPr="00B46144">
        <w:rPr>
          <w:sz w:val="20"/>
          <w:szCs w:val="20"/>
        </w:rPr>
        <w:t>.</w:t>
      </w:r>
      <w:r w:rsidR="00663B49" w:rsidRPr="00B46144">
        <w:rPr>
          <w:sz w:val="20"/>
          <w:szCs w:val="20"/>
        </w:rPr>
        <w:tab/>
        <w:t>During the ensuing interactive dialogue, at the same meeting,</w:t>
      </w:r>
      <w:r w:rsidR="00ED0A02">
        <w:rPr>
          <w:sz w:val="20"/>
          <w:szCs w:val="20"/>
        </w:rPr>
        <w:t xml:space="preserve"> and at the 22nd meeting, on the same day,</w:t>
      </w:r>
      <w:r w:rsidR="00663B49" w:rsidRPr="00B46144">
        <w:rPr>
          <w:sz w:val="20"/>
          <w:szCs w:val="20"/>
        </w:rPr>
        <w:t xml:space="preserve"> the following made statements and asked the Special Rapporteur questions:</w:t>
      </w:r>
    </w:p>
    <w:p w14:paraId="763983FA" w14:textId="455DE723" w:rsidR="007F2106" w:rsidRPr="007F2106" w:rsidRDefault="00663B49" w:rsidP="0058247F">
      <w:pPr>
        <w:pStyle w:val="SingleTxtG"/>
        <w:ind w:firstLine="567"/>
        <w:rPr>
          <w:sz w:val="20"/>
          <w:szCs w:val="20"/>
        </w:rPr>
      </w:pPr>
      <w:r w:rsidRPr="007F2106">
        <w:rPr>
          <w:sz w:val="20"/>
          <w:szCs w:val="20"/>
        </w:rPr>
        <w:t>(a)</w:t>
      </w:r>
      <w:r w:rsidRPr="007F2106">
        <w:rPr>
          <w:sz w:val="20"/>
          <w:szCs w:val="20"/>
        </w:rPr>
        <w:tab/>
        <w:t>Representatives of States membe</w:t>
      </w:r>
      <w:r w:rsidR="007F2106" w:rsidRPr="007F2106">
        <w:rPr>
          <w:sz w:val="20"/>
          <w:szCs w:val="20"/>
        </w:rPr>
        <w:t>rs of the Human Rights Council: Armenia, Brazil</w:t>
      </w:r>
      <w:r w:rsidR="007F2106">
        <w:rPr>
          <w:rStyle w:val="FootnoteReference"/>
          <w:szCs w:val="20"/>
        </w:rPr>
        <w:footnoteReference w:id="42"/>
      </w:r>
      <w:r w:rsidR="007F2106" w:rsidRPr="007F2106">
        <w:rPr>
          <w:sz w:val="20"/>
          <w:szCs w:val="20"/>
        </w:rPr>
        <w:t xml:space="preserve"> (</w:t>
      </w:r>
      <w:r w:rsidR="007F2106">
        <w:rPr>
          <w:sz w:val="20"/>
          <w:szCs w:val="20"/>
        </w:rPr>
        <w:t xml:space="preserve">also </w:t>
      </w:r>
      <w:r w:rsidR="00EE229F">
        <w:rPr>
          <w:sz w:val="20"/>
          <w:szCs w:val="20"/>
        </w:rPr>
        <w:t xml:space="preserve">on behalf of </w:t>
      </w:r>
      <w:r w:rsidR="00EE229F" w:rsidRPr="00EE229F">
        <w:rPr>
          <w:sz w:val="20"/>
          <w:szCs w:val="20"/>
        </w:rPr>
        <w:t xml:space="preserve">Albania, Australia, Austria, Bosnia and Herzegovina, Brazil, Bulgaria, Colombia, Croatia, Costa Rica, Czechia, Denmark, Estonia, Georgia, Greece, Hungary, Israel, Japan, Latvia, Lithuania, Malta, the Netherlands, Norway, Poland, the Republic of Korea, Slovakia, Slovenia, Sweden, Togo, Ukraine, the United Kingdom </w:t>
      </w:r>
      <w:r w:rsidR="00EE229F" w:rsidRPr="007F2106">
        <w:rPr>
          <w:sz w:val="20"/>
          <w:szCs w:val="20"/>
        </w:rPr>
        <w:t>of Great Britain and Northern Ireland</w:t>
      </w:r>
      <w:r w:rsidR="00EE229F" w:rsidRPr="00EE229F">
        <w:rPr>
          <w:sz w:val="20"/>
          <w:szCs w:val="20"/>
        </w:rPr>
        <w:t>, and the United States of America</w:t>
      </w:r>
      <w:r w:rsidR="007F2106" w:rsidRPr="007F2106">
        <w:rPr>
          <w:sz w:val="20"/>
          <w:szCs w:val="20"/>
        </w:rPr>
        <w:t>) (video statement), Cameroon (zoom statement), China (video statement), Cuba (video statement), Denmark</w:t>
      </w:r>
      <w:r w:rsidR="007F2106">
        <w:rPr>
          <w:rStyle w:val="FootnoteReference"/>
          <w:szCs w:val="20"/>
        </w:rPr>
        <w:footnoteReference w:id="43"/>
      </w:r>
      <w:r w:rsidR="007F2106" w:rsidRPr="007F2106">
        <w:rPr>
          <w:sz w:val="20"/>
          <w:szCs w:val="20"/>
        </w:rPr>
        <w:t xml:space="preserve"> (</w:t>
      </w:r>
      <w:r w:rsidR="007F2106">
        <w:rPr>
          <w:sz w:val="20"/>
          <w:szCs w:val="20"/>
        </w:rPr>
        <w:t xml:space="preserve">also </w:t>
      </w:r>
      <w:r w:rsidR="007F2106" w:rsidRPr="007F2106">
        <w:rPr>
          <w:sz w:val="20"/>
          <w:szCs w:val="20"/>
        </w:rPr>
        <w:t xml:space="preserve">on behalf of </w:t>
      </w:r>
      <w:r w:rsidR="00B230A0" w:rsidRPr="00B230A0">
        <w:rPr>
          <w:sz w:val="20"/>
          <w:szCs w:val="20"/>
        </w:rPr>
        <w:t>Estonia, Finland, Iceland, Latvia, Lithuania, Norway and Sweden</w:t>
      </w:r>
      <w:r w:rsidR="007F2106" w:rsidRPr="007F2106">
        <w:rPr>
          <w:sz w:val="20"/>
          <w:szCs w:val="20"/>
        </w:rPr>
        <w:t>), France, India, Indonesia, Kazakhstan, Luxembourg, Malawi, Malaysia (video statement), Morocco</w:t>
      </w:r>
      <w:r w:rsidR="007F2106">
        <w:rPr>
          <w:rStyle w:val="FootnoteReference"/>
          <w:szCs w:val="20"/>
        </w:rPr>
        <w:footnoteReference w:id="44"/>
      </w:r>
      <w:r w:rsidR="007F2106" w:rsidRPr="007F2106">
        <w:rPr>
          <w:sz w:val="20"/>
          <w:szCs w:val="20"/>
        </w:rPr>
        <w:t xml:space="preserve"> (on behalf of the Group of Arab States), Namibia (video statement), Nepal, Netherlands (video statement), Pakistan, Poland (</w:t>
      </w:r>
      <w:r w:rsidR="007F2106">
        <w:rPr>
          <w:sz w:val="20"/>
          <w:szCs w:val="20"/>
        </w:rPr>
        <w:t xml:space="preserve">also </w:t>
      </w:r>
      <w:r w:rsidR="007F2106" w:rsidRPr="007F2106">
        <w:rPr>
          <w:sz w:val="20"/>
          <w:szCs w:val="20"/>
        </w:rPr>
        <w:t xml:space="preserve">on behalf of </w:t>
      </w:r>
      <w:r w:rsidR="00431CF3">
        <w:rPr>
          <w:sz w:val="20"/>
          <w:szCs w:val="20"/>
        </w:rPr>
        <w:t xml:space="preserve">Lithuania and </w:t>
      </w:r>
      <w:r w:rsidR="00431CF3" w:rsidRPr="00431CF3">
        <w:rPr>
          <w:sz w:val="20"/>
          <w:szCs w:val="20"/>
        </w:rPr>
        <w:t>Ukraine</w:t>
      </w:r>
      <w:r w:rsidR="007F2106" w:rsidRPr="007F2106">
        <w:rPr>
          <w:sz w:val="20"/>
          <w:szCs w:val="20"/>
        </w:rPr>
        <w:t>), Russian Federation, Senegal, Sudan (video statement), Ukraine (zoom statement), United Kingdom of Great Britain and Northern Ireland, United States of America (video statement), Venezuela (Bolivarian Republic of) (zoom statement);</w:t>
      </w:r>
    </w:p>
    <w:p w14:paraId="5B8DDCBD" w14:textId="030BFC46" w:rsidR="007F2106" w:rsidRPr="007F2106" w:rsidRDefault="00663B49" w:rsidP="007F2106">
      <w:pPr>
        <w:pStyle w:val="SingleTxtG"/>
        <w:ind w:firstLine="567"/>
        <w:rPr>
          <w:sz w:val="20"/>
          <w:szCs w:val="20"/>
        </w:rPr>
      </w:pPr>
      <w:r w:rsidRPr="007F2106">
        <w:rPr>
          <w:sz w:val="20"/>
          <w:szCs w:val="20"/>
        </w:rPr>
        <w:t>(b)</w:t>
      </w:r>
      <w:r w:rsidRPr="007F2106">
        <w:rPr>
          <w:sz w:val="20"/>
          <w:szCs w:val="20"/>
        </w:rPr>
        <w:tab/>
        <w:t xml:space="preserve">Representatives of observer States: </w:t>
      </w:r>
      <w:r w:rsidR="007F2106" w:rsidRPr="007F2106">
        <w:rPr>
          <w:sz w:val="20"/>
          <w:szCs w:val="20"/>
        </w:rPr>
        <w:t xml:space="preserve">Afghanistan (video statement), Albania (video statement), </w:t>
      </w:r>
      <w:r w:rsidR="0058247F" w:rsidRPr="007F2106">
        <w:rPr>
          <w:sz w:val="20"/>
          <w:szCs w:val="20"/>
        </w:rPr>
        <w:t>Austria (</w:t>
      </w:r>
      <w:r w:rsidR="0058247F">
        <w:rPr>
          <w:sz w:val="20"/>
          <w:szCs w:val="20"/>
        </w:rPr>
        <w:t xml:space="preserve">also </w:t>
      </w:r>
      <w:r w:rsidR="0058247F" w:rsidRPr="007F2106">
        <w:rPr>
          <w:sz w:val="20"/>
          <w:szCs w:val="20"/>
        </w:rPr>
        <w:t xml:space="preserve">on behalf of </w:t>
      </w:r>
      <w:r w:rsidR="0058247F">
        <w:rPr>
          <w:sz w:val="20"/>
          <w:szCs w:val="20"/>
        </w:rPr>
        <w:t>Liechtenstein, Slovenia and</w:t>
      </w:r>
      <w:r w:rsidR="0058247F" w:rsidRPr="0058247F">
        <w:rPr>
          <w:sz w:val="20"/>
          <w:szCs w:val="20"/>
        </w:rPr>
        <w:t xml:space="preserve"> Switzerland</w:t>
      </w:r>
      <w:r w:rsidR="0058247F" w:rsidRPr="007F2106">
        <w:rPr>
          <w:sz w:val="20"/>
          <w:szCs w:val="20"/>
        </w:rPr>
        <w:t xml:space="preserve">), </w:t>
      </w:r>
      <w:r w:rsidR="007F2106" w:rsidRPr="007F2106">
        <w:rPr>
          <w:sz w:val="20"/>
          <w:szCs w:val="20"/>
        </w:rPr>
        <w:t>Azerbaijan (zoom statement), Bahrain (video statement), Bangladesh, Belgium, Bulgaria (video statement), Cambodia (video statement), Canada, Croatia, Egypt (video statement), Fiji (video statement), Georgia, Hungary, Iran (Islamic Republic of), Iraq, Israel, Italy (zoom statement), Jordan (video statement), Malta (video statement), Saudi Arabia, Sierra Leone, Slovakia (video statement), South Africa, Syrian Arab Republic (zoom statement), Yemen (video statement), Holy See, State of Palestine (zoom statement);</w:t>
      </w:r>
    </w:p>
    <w:p w14:paraId="257F8845" w14:textId="6B035360" w:rsidR="00663B49" w:rsidRPr="007F2106" w:rsidRDefault="00663B49" w:rsidP="007F2106">
      <w:pPr>
        <w:pStyle w:val="SingleTxtG"/>
        <w:ind w:firstLine="567"/>
        <w:rPr>
          <w:sz w:val="20"/>
          <w:szCs w:val="20"/>
        </w:rPr>
      </w:pPr>
      <w:r w:rsidRPr="007F2106">
        <w:rPr>
          <w:sz w:val="20"/>
          <w:szCs w:val="20"/>
        </w:rPr>
        <w:t>(c)</w:t>
      </w:r>
      <w:r w:rsidRPr="007F2106">
        <w:rPr>
          <w:sz w:val="20"/>
          <w:szCs w:val="20"/>
        </w:rPr>
        <w:tab/>
        <w:t xml:space="preserve">Observer for an intergovernmental organization: </w:t>
      </w:r>
      <w:r w:rsidR="007F2106" w:rsidRPr="007F2106">
        <w:rPr>
          <w:sz w:val="20"/>
          <w:szCs w:val="20"/>
        </w:rPr>
        <w:t>European Union;</w:t>
      </w:r>
    </w:p>
    <w:p w14:paraId="289B8FD7" w14:textId="77777777" w:rsidR="00663B49" w:rsidRPr="007F2106" w:rsidRDefault="00663B49" w:rsidP="00663B49">
      <w:pPr>
        <w:pStyle w:val="SingleTxtG"/>
        <w:ind w:firstLine="567"/>
        <w:rPr>
          <w:sz w:val="20"/>
          <w:szCs w:val="20"/>
        </w:rPr>
      </w:pPr>
      <w:r w:rsidRPr="007F2106">
        <w:rPr>
          <w:sz w:val="20"/>
          <w:szCs w:val="20"/>
        </w:rPr>
        <w:t>(d)</w:t>
      </w:r>
      <w:r w:rsidRPr="007F2106">
        <w:rPr>
          <w:sz w:val="20"/>
          <w:szCs w:val="20"/>
        </w:rPr>
        <w:tab/>
        <w:t>Observer for the Sovereign Military Hospitaller Order of St. John of Jerusalem, of Rhodes and of Malta;</w:t>
      </w:r>
    </w:p>
    <w:p w14:paraId="525AE969" w14:textId="0CDC7B3D" w:rsidR="007F2106" w:rsidRPr="007F2106" w:rsidRDefault="00663B49" w:rsidP="007F2106">
      <w:pPr>
        <w:pStyle w:val="SingleTxtG"/>
        <w:ind w:firstLine="567"/>
        <w:rPr>
          <w:sz w:val="20"/>
          <w:szCs w:val="20"/>
        </w:rPr>
      </w:pPr>
      <w:r w:rsidRPr="007F2106">
        <w:rPr>
          <w:sz w:val="20"/>
          <w:szCs w:val="20"/>
        </w:rPr>
        <w:t>(e)</w:t>
      </w:r>
      <w:r w:rsidRPr="007F2106">
        <w:rPr>
          <w:sz w:val="20"/>
          <w:szCs w:val="20"/>
        </w:rPr>
        <w:tab/>
        <w:t xml:space="preserve">Observers for </w:t>
      </w:r>
      <w:r w:rsidR="007F2106" w:rsidRPr="007F2106">
        <w:rPr>
          <w:sz w:val="20"/>
          <w:szCs w:val="20"/>
        </w:rPr>
        <w:t xml:space="preserve">non-governmental organizations: ACT Alliance - Action by Churches Together, British Humanist Association, Christian Solidarity Worldwide, Conselho Indigenista Missionário CIMI, Interfaith International, International Fellowship of </w:t>
      </w:r>
      <w:r w:rsidR="007F2106" w:rsidRPr="007F2106">
        <w:rPr>
          <w:sz w:val="20"/>
          <w:szCs w:val="20"/>
        </w:rPr>
        <w:lastRenderedPageBreak/>
        <w:t>Reconciliation (also on behalf of War Resisters International), Jubilee Campaign, Minority Rights Group, World Evangelical Alliance, World Jewish Congress.</w:t>
      </w:r>
    </w:p>
    <w:p w14:paraId="58375A1D" w14:textId="47ADCE5C" w:rsidR="00663B49" w:rsidRPr="00ED0A02" w:rsidRDefault="00E5288A" w:rsidP="00ED0A02">
      <w:pPr>
        <w:pStyle w:val="SingleTxtG"/>
        <w:rPr>
          <w:sz w:val="20"/>
          <w:szCs w:val="20"/>
        </w:rPr>
      </w:pPr>
      <w:r>
        <w:rPr>
          <w:sz w:val="20"/>
          <w:szCs w:val="20"/>
        </w:rPr>
        <w:t>131</w:t>
      </w:r>
      <w:r w:rsidR="00663B49" w:rsidRPr="00B43A1F">
        <w:rPr>
          <w:sz w:val="20"/>
          <w:szCs w:val="20"/>
        </w:rPr>
        <w:t>.</w:t>
      </w:r>
      <w:r w:rsidR="00663B49" w:rsidRPr="00B43A1F">
        <w:rPr>
          <w:sz w:val="20"/>
          <w:szCs w:val="20"/>
        </w:rPr>
        <w:tab/>
        <w:t xml:space="preserve">At the </w:t>
      </w:r>
      <w:r w:rsidR="002D142D">
        <w:rPr>
          <w:sz w:val="20"/>
          <w:szCs w:val="20"/>
        </w:rPr>
        <w:t xml:space="preserve">21st and </w:t>
      </w:r>
      <w:r w:rsidR="00ED0A02">
        <w:rPr>
          <w:sz w:val="20"/>
          <w:szCs w:val="20"/>
        </w:rPr>
        <w:t>22nd</w:t>
      </w:r>
      <w:r w:rsidR="00663B49" w:rsidRPr="00B43A1F">
        <w:rPr>
          <w:sz w:val="20"/>
          <w:szCs w:val="20"/>
        </w:rPr>
        <w:t xml:space="preserve"> meeting</w:t>
      </w:r>
      <w:r w:rsidR="002D142D">
        <w:rPr>
          <w:sz w:val="20"/>
          <w:szCs w:val="20"/>
        </w:rPr>
        <w:t>s</w:t>
      </w:r>
      <w:r w:rsidR="00663B49" w:rsidRPr="00B43A1F">
        <w:rPr>
          <w:sz w:val="20"/>
          <w:szCs w:val="20"/>
        </w:rPr>
        <w:t>, the Special Rapporteur answered questions and made his concluding remarks.</w:t>
      </w:r>
      <w:r w:rsidR="00663B49">
        <w:rPr>
          <w:color w:val="4F81BD" w:themeColor="accent1"/>
          <w:sz w:val="20"/>
          <w:szCs w:val="20"/>
        </w:rPr>
        <w:t xml:space="preserve"> </w:t>
      </w:r>
    </w:p>
    <w:p w14:paraId="5F1D333C" w14:textId="1B3C510A" w:rsidR="0029474A" w:rsidRPr="0029474A" w:rsidRDefault="00663B49" w:rsidP="0029474A">
      <w:pPr>
        <w:pStyle w:val="H1G"/>
        <w:ind w:left="0" w:firstLine="0"/>
        <w:rPr>
          <w:sz w:val="20"/>
          <w:szCs w:val="20"/>
          <w:highlight w:val="cyan"/>
        </w:rPr>
      </w:pPr>
      <w:r>
        <w:rPr>
          <w:color w:val="4F81BD" w:themeColor="accent1"/>
          <w:sz w:val="20"/>
          <w:szCs w:val="20"/>
        </w:rPr>
        <w:tab/>
      </w:r>
      <w:r>
        <w:rPr>
          <w:color w:val="4F81BD" w:themeColor="accent1"/>
          <w:sz w:val="20"/>
          <w:szCs w:val="20"/>
        </w:rPr>
        <w:tab/>
      </w:r>
      <w:r w:rsidR="0029474A" w:rsidRPr="00D3713C">
        <w:rPr>
          <w:sz w:val="20"/>
          <w:szCs w:val="20"/>
        </w:rPr>
        <w:t>Special Rapporteur on the right to privacy</w:t>
      </w:r>
    </w:p>
    <w:p w14:paraId="66EF1657" w14:textId="03300291" w:rsidR="00663B49" w:rsidRPr="002B4F95" w:rsidRDefault="00E5288A" w:rsidP="00663B49">
      <w:pPr>
        <w:pStyle w:val="SingleTxtG"/>
        <w:rPr>
          <w:sz w:val="20"/>
          <w:szCs w:val="20"/>
          <w:highlight w:val="yellow"/>
        </w:rPr>
      </w:pPr>
      <w:r>
        <w:rPr>
          <w:sz w:val="20"/>
          <w:szCs w:val="20"/>
        </w:rPr>
        <w:t>132</w:t>
      </w:r>
      <w:r w:rsidR="00663B49" w:rsidRPr="002B4F95">
        <w:rPr>
          <w:sz w:val="20"/>
          <w:szCs w:val="20"/>
        </w:rPr>
        <w:t>.</w:t>
      </w:r>
      <w:r w:rsidR="00663B49" w:rsidRPr="002B4F95">
        <w:rPr>
          <w:sz w:val="20"/>
          <w:szCs w:val="20"/>
        </w:rPr>
        <w:tab/>
        <w:t xml:space="preserve">At the </w:t>
      </w:r>
      <w:r w:rsidR="002B4F95" w:rsidRPr="002B4F95">
        <w:rPr>
          <w:sz w:val="20"/>
          <w:szCs w:val="20"/>
        </w:rPr>
        <w:t>22nd meeting, on 10 March 2022</w:t>
      </w:r>
      <w:r w:rsidR="00663B49" w:rsidRPr="002B4F95">
        <w:rPr>
          <w:sz w:val="20"/>
          <w:szCs w:val="20"/>
        </w:rPr>
        <w:t xml:space="preserve">, the Special Rapporteur on minority issues, </w:t>
      </w:r>
      <w:r w:rsidR="002B4F95" w:rsidRPr="002B4F95">
        <w:rPr>
          <w:sz w:val="20"/>
          <w:szCs w:val="20"/>
        </w:rPr>
        <w:t>Ana Brian Nougrères</w:t>
      </w:r>
      <w:r w:rsidR="002B4F95">
        <w:rPr>
          <w:sz w:val="20"/>
          <w:szCs w:val="20"/>
        </w:rPr>
        <w:t>, presented her report (A/HRC/49/55</w:t>
      </w:r>
      <w:r w:rsidR="00663B49" w:rsidRPr="002B4F95">
        <w:rPr>
          <w:sz w:val="20"/>
          <w:szCs w:val="20"/>
        </w:rPr>
        <w:t>).</w:t>
      </w:r>
    </w:p>
    <w:p w14:paraId="0D38A10B" w14:textId="5D3AF303" w:rsidR="00663B49" w:rsidRPr="000A07CF" w:rsidRDefault="00E5288A" w:rsidP="00663B49">
      <w:pPr>
        <w:pStyle w:val="SingleTxtG"/>
        <w:rPr>
          <w:sz w:val="20"/>
          <w:szCs w:val="20"/>
          <w:highlight w:val="yellow"/>
        </w:rPr>
      </w:pPr>
      <w:r>
        <w:rPr>
          <w:sz w:val="20"/>
          <w:szCs w:val="20"/>
        </w:rPr>
        <w:t>133</w:t>
      </w:r>
      <w:r w:rsidR="00663B49" w:rsidRPr="000A07CF">
        <w:rPr>
          <w:sz w:val="20"/>
          <w:szCs w:val="20"/>
        </w:rPr>
        <w:t>.</w:t>
      </w:r>
      <w:r w:rsidR="00663B49" w:rsidRPr="000A07CF">
        <w:rPr>
          <w:sz w:val="20"/>
          <w:szCs w:val="20"/>
        </w:rPr>
        <w:tab/>
        <w:t>During the ensuing interactive dialogue, at the same meeting, the following made statements and asked the Special Rapporteur questions:</w:t>
      </w:r>
    </w:p>
    <w:p w14:paraId="41F514BC" w14:textId="1C0B892A" w:rsidR="00CC3351" w:rsidRPr="00CC3351" w:rsidRDefault="00663B49" w:rsidP="00D8712F">
      <w:pPr>
        <w:spacing w:after="120"/>
        <w:ind w:left="1134" w:right="1134" w:firstLine="567"/>
        <w:jc w:val="both"/>
        <w:rPr>
          <w:sz w:val="20"/>
          <w:szCs w:val="20"/>
        </w:rPr>
      </w:pPr>
      <w:r w:rsidRPr="00CC3351">
        <w:rPr>
          <w:sz w:val="20"/>
          <w:szCs w:val="20"/>
        </w:rPr>
        <w:t>(a)</w:t>
      </w:r>
      <w:r w:rsidRPr="00CC3351">
        <w:rPr>
          <w:sz w:val="20"/>
          <w:szCs w:val="20"/>
        </w:rPr>
        <w:tab/>
        <w:t>Representatives of States membe</w:t>
      </w:r>
      <w:r w:rsidR="00CC3351" w:rsidRPr="00CC3351">
        <w:rPr>
          <w:sz w:val="20"/>
          <w:szCs w:val="20"/>
        </w:rPr>
        <w:t xml:space="preserve">rs of the Human Rights Council: Armenia, </w:t>
      </w:r>
      <w:r w:rsidR="00CC3351" w:rsidRPr="004478AA">
        <w:rPr>
          <w:sz w:val="20"/>
          <w:szCs w:val="20"/>
        </w:rPr>
        <w:t>Brazil, Brazil</w:t>
      </w:r>
      <w:r w:rsidR="00CC3351" w:rsidRPr="00CC3351">
        <w:rPr>
          <w:sz w:val="20"/>
          <w:szCs w:val="20"/>
        </w:rPr>
        <w:t xml:space="preserve"> (</w:t>
      </w:r>
      <w:r w:rsidR="004478AA">
        <w:rPr>
          <w:sz w:val="20"/>
          <w:szCs w:val="20"/>
        </w:rPr>
        <w:t xml:space="preserve">also on behalf of </w:t>
      </w:r>
      <w:r w:rsidR="004478AA" w:rsidRPr="004478AA">
        <w:rPr>
          <w:sz w:val="20"/>
          <w:szCs w:val="20"/>
        </w:rPr>
        <w:t>Argentina, Chile, Colombia, Costa Rica, the Dominican Republic</w:t>
      </w:r>
      <w:r w:rsidR="004478AA">
        <w:rPr>
          <w:sz w:val="20"/>
          <w:szCs w:val="20"/>
        </w:rPr>
        <w:t xml:space="preserve"> Ecuador, Guatemala, Honduras, Mexico, Panama</w:t>
      </w:r>
      <w:r w:rsidR="004478AA" w:rsidRPr="004478AA">
        <w:rPr>
          <w:sz w:val="20"/>
          <w:szCs w:val="20"/>
        </w:rPr>
        <w:t xml:space="preserve">, Paraguay, </w:t>
      </w:r>
      <w:r w:rsidR="004478AA">
        <w:rPr>
          <w:sz w:val="20"/>
          <w:szCs w:val="20"/>
        </w:rPr>
        <w:t xml:space="preserve">Peru and </w:t>
      </w:r>
      <w:r w:rsidR="004478AA" w:rsidRPr="004478AA">
        <w:rPr>
          <w:sz w:val="20"/>
          <w:szCs w:val="20"/>
        </w:rPr>
        <w:t>Uruguay</w:t>
      </w:r>
      <w:r w:rsidR="00CC3351" w:rsidRPr="00CC3351">
        <w:rPr>
          <w:sz w:val="20"/>
          <w:szCs w:val="20"/>
        </w:rPr>
        <w:t xml:space="preserve">) (video statement), Cameroon, China (video statement), France, </w:t>
      </w:r>
      <w:r w:rsidR="00CC3351" w:rsidRPr="0035579F">
        <w:rPr>
          <w:sz w:val="20"/>
          <w:szCs w:val="20"/>
        </w:rPr>
        <w:t>Germany, Germany</w:t>
      </w:r>
      <w:r w:rsidR="00CC3351" w:rsidRPr="00CC3351">
        <w:rPr>
          <w:sz w:val="20"/>
          <w:szCs w:val="20"/>
        </w:rPr>
        <w:t xml:space="preserve"> (</w:t>
      </w:r>
      <w:r w:rsidR="0035579F">
        <w:rPr>
          <w:sz w:val="20"/>
          <w:szCs w:val="20"/>
        </w:rPr>
        <w:t xml:space="preserve">also </w:t>
      </w:r>
      <w:r w:rsidR="00CC3351" w:rsidRPr="00CC3351">
        <w:rPr>
          <w:sz w:val="20"/>
          <w:szCs w:val="20"/>
        </w:rPr>
        <w:t xml:space="preserve">on behalf of </w:t>
      </w:r>
      <w:r w:rsidR="0035579F" w:rsidRPr="0035579F">
        <w:rPr>
          <w:sz w:val="20"/>
          <w:szCs w:val="20"/>
        </w:rPr>
        <w:t>Austria, Brazil, Liechtenstein</w:t>
      </w:r>
      <w:r w:rsidR="0035579F">
        <w:rPr>
          <w:sz w:val="20"/>
          <w:szCs w:val="20"/>
        </w:rPr>
        <w:t xml:space="preserve"> and</w:t>
      </w:r>
      <w:r w:rsidR="0035579F" w:rsidRPr="0035579F">
        <w:rPr>
          <w:sz w:val="20"/>
          <w:szCs w:val="20"/>
        </w:rPr>
        <w:t xml:space="preserve"> Mexico</w:t>
      </w:r>
      <w:r w:rsidR="00CC3351" w:rsidRPr="00CC3351">
        <w:rPr>
          <w:sz w:val="20"/>
          <w:szCs w:val="20"/>
        </w:rPr>
        <w:t>), India, Indonesia, Latvia</w:t>
      </w:r>
      <w:r w:rsidR="00CC3351">
        <w:rPr>
          <w:rStyle w:val="FootnoteReference"/>
          <w:szCs w:val="20"/>
        </w:rPr>
        <w:footnoteReference w:id="45"/>
      </w:r>
      <w:r w:rsidR="00CC3351" w:rsidRPr="00CC3351">
        <w:rPr>
          <w:sz w:val="20"/>
          <w:szCs w:val="20"/>
        </w:rPr>
        <w:t xml:space="preserve"> (</w:t>
      </w:r>
      <w:r w:rsidR="00B230A0">
        <w:rPr>
          <w:sz w:val="20"/>
          <w:szCs w:val="20"/>
        </w:rPr>
        <w:t xml:space="preserve">also </w:t>
      </w:r>
      <w:r w:rsidR="00D8712F">
        <w:rPr>
          <w:sz w:val="20"/>
          <w:szCs w:val="20"/>
        </w:rPr>
        <w:t xml:space="preserve">on behalf of </w:t>
      </w:r>
      <w:r w:rsidR="00D8712F" w:rsidRPr="00D8712F">
        <w:rPr>
          <w:sz w:val="20"/>
          <w:szCs w:val="20"/>
        </w:rPr>
        <w:t>Denmark, Estonia, Finland, Iceland, Latvia, Lithuania, Norway and Sweden</w:t>
      </w:r>
      <w:r w:rsidR="00CC3351" w:rsidRPr="00CC3351">
        <w:rPr>
          <w:sz w:val="20"/>
          <w:szCs w:val="20"/>
        </w:rPr>
        <w:t>), Luxembourg, Malawi (zoom statement), Malaysia, Pakistan, United States of America, Venezuela (Bolivarian Republic of) (zoom statement);</w:t>
      </w:r>
    </w:p>
    <w:p w14:paraId="4990B0D1" w14:textId="12926919" w:rsidR="00CC3351" w:rsidRPr="00CC3351" w:rsidRDefault="00663B49" w:rsidP="00CC3351">
      <w:pPr>
        <w:spacing w:after="120"/>
        <w:ind w:left="1134" w:right="1134" w:firstLine="567"/>
        <w:jc w:val="both"/>
        <w:rPr>
          <w:sz w:val="20"/>
          <w:szCs w:val="20"/>
        </w:rPr>
      </w:pPr>
      <w:r w:rsidRPr="00CC3351">
        <w:rPr>
          <w:sz w:val="20"/>
          <w:szCs w:val="20"/>
        </w:rPr>
        <w:t>(b)</w:t>
      </w:r>
      <w:r w:rsidRPr="00CC3351">
        <w:rPr>
          <w:sz w:val="20"/>
          <w:szCs w:val="20"/>
        </w:rPr>
        <w:tab/>
        <w:t>Repr</w:t>
      </w:r>
      <w:r w:rsidR="00CC3351" w:rsidRPr="00CC3351">
        <w:rPr>
          <w:sz w:val="20"/>
          <w:szCs w:val="20"/>
        </w:rPr>
        <w:t>esentatives of observer States: Algeria (video statement), Cyprus, Ecuador, Egypt (video statement), Georgia, Liechtenstein, Panama (video statement), Togo (video statement), Uruguay;</w:t>
      </w:r>
    </w:p>
    <w:p w14:paraId="4843A1A8" w14:textId="715E4B15" w:rsidR="00663B49" w:rsidRPr="00CC3351" w:rsidRDefault="00663B49" w:rsidP="00CC3351">
      <w:pPr>
        <w:spacing w:after="120"/>
        <w:ind w:left="1134" w:right="1134" w:firstLine="567"/>
        <w:jc w:val="both"/>
        <w:rPr>
          <w:sz w:val="20"/>
          <w:szCs w:val="20"/>
        </w:rPr>
      </w:pPr>
      <w:r w:rsidRPr="00CC3351">
        <w:rPr>
          <w:sz w:val="20"/>
          <w:szCs w:val="20"/>
        </w:rPr>
        <w:t>(c)</w:t>
      </w:r>
      <w:r w:rsidRPr="00CC3351">
        <w:rPr>
          <w:sz w:val="20"/>
          <w:szCs w:val="20"/>
        </w:rPr>
        <w:tab/>
        <w:t xml:space="preserve">Observer for United Nations entities, specialized agencies and related organizations: </w:t>
      </w:r>
      <w:r w:rsidR="00CC3351" w:rsidRPr="00CC3351">
        <w:rPr>
          <w:sz w:val="20"/>
          <w:szCs w:val="20"/>
        </w:rPr>
        <w:t>UN Women (video statement);</w:t>
      </w:r>
    </w:p>
    <w:p w14:paraId="659D8764" w14:textId="11C5B449" w:rsidR="00663B49" w:rsidRPr="00CC3351" w:rsidRDefault="00663B49" w:rsidP="00663B49">
      <w:pPr>
        <w:spacing w:after="120"/>
        <w:ind w:left="1134" w:right="1134" w:firstLine="567"/>
        <w:jc w:val="both"/>
        <w:rPr>
          <w:sz w:val="20"/>
          <w:szCs w:val="20"/>
        </w:rPr>
      </w:pPr>
      <w:r w:rsidRPr="00CC3351">
        <w:rPr>
          <w:sz w:val="20"/>
          <w:szCs w:val="20"/>
        </w:rPr>
        <w:t>(d)</w:t>
      </w:r>
      <w:r w:rsidRPr="00CC3351">
        <w:rPr>
          <w:sz w:val="20"/>
          <w:szCs w:val="20"/>
        </w:rPr>
        <w:tab/>
        <w:t xml:space="preserve">Observers for intergovernmental organizations: </w:t>
      </w:r>
      <w:r w:rsidR="005C1390" w:rsidRPr="00CC3351">
        <w:rPr>
          <w:sz w:val="20"/>
          <w:szCs w:val="20"/>
        </w:rPr>
        <w:t>European Union</w:t>
      </w:r>
      <w:r w:rsidR="005C1390">
        <w:rPr>
          <w:sz w:val="20"/>
          <w:szCs w:val="20"/>
        </w:rPr>
        <w:t>;</w:t>
      </w:r>
    </w:p>
    <w:p w14:paraId="662B2AD3" w14:textId="0FC723BB" w:rsidR="00663B49" w:rsidRPr="00CC3351" w:rsidRDefault="00663B49" w:rsidP="005C1390">
      <w:pPr>
        <w:spacing w:after="120"/>
        <w:ind w:left="1134" w:right="1134" w:firstLine="567"/>
        <w:jc w:val="both"/>
        <w:rPr>
          <w:sz w:val="20"/>
          <w:szCs w:val="20"/>
        </w:rPr>
      </w:pPr>
      <w:r w:rsidRPr="00CC3351">
        <w:rPr>
          <w:sz w:val="20"/>
          <w:szCs w:val="20"/>
        </w:rPr>
        <w:t>(e)</w:t>
      </w:r>
      <w:r w:rsidRPr="00CC3351">
        <w:rPr>
          <w:sz w:val="20"/>
          <w:szCs w:val="20"/>
        </w:rPr>
        <w:tab/>
        <w:t xml:space="preserve">Observers for non-governmental organizations: </w:t>
      </w:r>
      <w:r w:rsidR="005C1390" w:rsidRPr="005C1390">
        <w:rPr>
          <w:sz w:val="20"/>
          <w:szCs w:val="20"/>
        </w:rPr>
        <w:t>Access Now, Association for Progressive Communications, China Society for Human Rights Studies (CSHRS), Global Appreciation and Skills Training Network, Global Institute for Water, Environment and Health, International Commission of Jurists</w:t>
      </w:r>
      <w:r w:rsidR="005C1390">
        <w:rPr>
          <w:sz w:val="20"/>
          <w:szCs w:val="20"/>
        </w:rPr>
        <w:t xml:space="preserve">, </w:t>
      </w:r>
      <w:r w:rsidR="005C1390" w:rsidRPr="005C1390">
        <w:rPr>
          <w:sz w:val="20"/>
          <w:szCs w:val="20"/>
        </w:rPr>
        <w:t xml:space="preserve">iuventum e.V., Sikh Human Rights Group, Swedish Federation of Lesbian, Gay, Bisexual and Transgender Rights – RFSL, </w:t>
      </w:r>
      <w:r w:rsidR="005C1390">
        <w:rPr>
          <w:sz w:val="20"/>
          <w:szCs w:val="20"/>
        </w:rPr>
        <w:t>Youth Parliament for SDG.</w:t>
      </w:r>
    </w:p>
    <w:p w14:paraId="2116C07D" w14:textId="15BA0A5E" w:rsidR="00663B49" w:rsidRPr="000575CF" w:rsidRDefault="00E5288A" w:rsidP="00663B49">
      <w:pPr>
        <w:pStyle w:val="SingleTxtG"/>
        <w:rPr>
          <w:sz w:val="20"/>
          <w:szCs w:val="20"/>
          <w:highlight w:val="yellow"/>
        </w:rPr>
      </w:pPr>
      <w:r>
        <w:rPr>
          <w:sz w:val="20"/>
          <w:szCs w:val="20"/>
        </w:rPr>
        <w:t>134</w:t>
      </w:r>
      <w:r w:rsidR="00663B49" w:rsidRPr="000575CF">
        <w:rPr>
          <w:sz w:val="20"/>
          <w:szCs w:val="20"/>
        </w:rPr>
        <w:t>.</w:t>
      </w:r>
      <w:r w:rsidR="00663B49" w:rsidRPr="000575CF">
        <w:rPr>
          <w:sz w:val="20"/>
          <w:szCs w:val="20"/>
        </w:rPr>
        <w:tab/>
        <w:t>At the same meeting, the Special Rapporteur</w:t>
      </w:r>
      <w:r w:rsidR="002B4F95" w:rsidRPr="000575CF">
        <w:rPr>
          <w:sz w:val="20"/>
          <w:szCs w:val="20"/>
        </w:rPr>
        <w:t xml:space="preserve"> answered questions and made her</w:t>
      </w:r>
      <w:r w:rsidR="00663B49" w:rsidRPr="000575CF">
        <w:rPr>
          <w:sz w:val="20"/>
          <w:szCs w:val="20"/>
        </w:rPr>
        <w:t xml:space="preserve"> concluding remarks.</w:t>
      </w:r>
    </w:p>
    <w:p w14:paraId="140B522D" w14:textId="77777777" w:rsidR="00663B49" w:rsidRPr="00663B49" w:rsidRDefault="00663B49" w:rsidP="00663B49">
      <w:pPr>
        <w:pStyle w:val="H1G"/>
        <w:rPr>
          <w:sz w:val="20"/>
          <w:szCs w:val="20"/>
        </w:rPr>
      </w:pPr>
      <w:r>
        <w:rPr>
          <w:color w:val="4F81BD" w:themeColor="accent1"/>
          <w:sz w:val="20"/>
          <w:szCs w:val="20"/>
        </w:rPr>
        <w:tab/>
      </w:r>
      <w:r>
        <w:rPr>
          <w:color w:val="4F81BD" w:themeColor="accent1"/>
          <w:sz w:val="20"/>
          <w:szCs w:val="20"/>
        </w:rPr>
        <w:tab/>
      </w:r>
      <w:r w:rsidRPr="00D3713C">
        <w:rPr>
          <w:sz w:val="20"/>
          <w:szCs w:val="20"/>
        </w:rPr>
        <w:t>Special Rapporteur on the issue of human rights obligations relating to the enjoyment of a safe, clean, healthy and sustainable environment</w:t>
      </w:r>
    </w:p>
    <w:p w14:paraId="115C3AA1" w14:textId="518D5994" w:rsidR="00663B49" w:rsidRDefault="00E5288A" w:rsidP="00663B49">
      <w:pPr>
        <w:pStyle w:val="SingleTxtG"/>
        <w:rPr>
          <w:sz w:val="20"/>
          <w:szCs w:val="20"/>
        </w:rPr>
      </w:pPr>
      <w:r>
        <w:rPr>
          <w:sz w:val="20"/>
          <w:szCs w:val="20"/>
        </w:rPr>
        <w:t>135</w:t>
      </w:r>
      <w:r w:rsidR="00663B49" w:rsidRPr="00004E4D">
        <w:rPr>
          <w:sz w:val="20"/>
          <w:szCs w:val="20"/>
        </w:rPr>
        <w:t>.</w:t>
      </w:r>
      <w:r w:rsidR="00663B49" w:rsidRPr="00004E4D">
        <w:rPr>
          <w:sz w:val="20"/>
          <w:szCs w:val="20"/>
        </w:rPr>
        <w:tab/>
        <w:t xml:space="preserve">At the </w:t>
      </w:r>
      <w:r w:rsidR="00004E4D" w:rsidRPr="00004E4D">
        <w:rPr>
          <w:sz w:val="20"/>
          <w:szCs w:val="20"/>
        </w:rPr>
        <w:t>22nd</w:t>
      </w:r>
      <w:r w:rsidR="00663B49" w:rsidRPr="00004E4D">
        <w:rPr>
          <w:sz w:val="20"/>
          <w:szCs w:val="20"/>
        </w:rPr>
        <w:t xml:space="preserve"> meeting, on </w:t>
      </w:r>
      <w:r w:rsidR="00004E4D" w:rsidRPr="00004E4D">
        <w:rPr>
          <w:sz w:val="20"/>
          <w:szCs w:val="20"/>
        </w:rPr>
        <w:t>10 March 2022</w:t>
      </w:r>
      <w:r w:rsidR="00663B49" w:rsidRPr="00004E4D">
        <w:rPr>
          <w:sz w:val="20"/>
          <w:szCs w:val="20"/>
        </w:rPr>
        <w:t>, the Special Rapporteur on the issue of human rights obligations relating to the enjoyment of a safe, clean, healthy and sustainable environment, David R. Boyd, p</w:t>
      </w:r>
      <w:r w:rsidR="00004E4D">
        <w:rPr>
          <w:sz w:val="20"/>
          <w:szCs w:val="20"/>
        </w:rPr>
        <w:t xml:space="preserve">resented his reports (A/HRC/49/53 </w:t>
      </w:r>
      <w:r w:rsidR="00004E4D" w:rsidRPr="00004E4D">
        <w:rPr>
          <w:sz w:val="20"/>
          <w:szCs w:val="20"/>
        </w:rPr>
        <w:t>and Add.1</w:t>
      </w:r>
      <w:r w:rsidR="00663B49" w:rsidRPr="00004E4D">
        <w:rPr>
          <w:sz w:val="20"/>
          <w:szCs w:val="20"/>
        </w:rPr>
        <w:t>).</w:t>
      </w:r>
    </w:p>
    <w:p w14:paraId="18514318" w14:textId="6FE908EC" w:rsidR="00CE7C81" w:rsidRPr="00CE7C81" w:rsidRDefault="00E5288A" w:rsidP="00CE7C81">
      <w:pPr>
        <w:pStyle w:val="SingleTxtG"/>
        <w:rPr>
          <w:sz w:val="20"/>
          <w:szCs w:val="20"/>
        </w:rPr>
      </w:pPr>
      <w:r>
        <w:rPr>
          <w:sz w:val="20"/>
          <w:szCs w:val="20"/>
        </w:rPr>
        <w:t>136</w:t>
      </w:r>
      <w:r w:rsidR="00CE7C81" w:rsidRPr="00CE7C81">
        <w:rPr>
          <w:sz w:val="20"/>
          <w:szCs w:val="20"/>
        </w:rPr>
        <w:t>.</w:t>
      </w:r>
      <w:r w:rsidR="00CE7C81" w:rsidRPr="00CE7C81">
        <w:rPr>
          <w:sz w:val="20"/>
          <w:szCs w:val="20"/>
        </w:rPr>
        <w:tab/>
        <w:t xml:space="preserve">At the same meeting, the representative of </w:t>
      </w:r>
      <w:bookmarkStart w:id="14" w:name="_Hlk97745676"/>
      <w:r w:rsidR="00CE7C81" w:rsidRPr="00CE7C81">
        <w:rPr>
          <w:sz w:val="20"/>
          <w:szCs w:val="20"/>
        </w:rPr>
        <w:t>Saint Vincent and the Grenadines</w:t>
      </w:r>
      <w:bookmarkEnd w:id="14"/>
      <w:r w:rsidR="00CE7C81" w:rsidRPr="00CE7C81">
        <w:rPr>
          <w:sz w:val="20"/>
          <w:szCs w:val="20"/>
        </w:rPr>
        <w:t xml:space="preserve"> made a statement as the State concerned.</w:t>
      </w:r>
    </w:p>
    <w:p w14:paraId="1A41E165" w14:textId="5FA874DB" w:rsidR="00663B49" w:rsidRPr="00004E4D" w:rsidRDefault="00E5288A" w:rsidP="00663B49">
      <w:pPr>
        <w:pStyle w:val="SingleTxtG"/>
        <w:rPr>
          <w:sz w:val="20"/>
          <w:szCs w:val="20"/>
        </w:rPr>
      </w:pPr>
      <w:r>
        <w:rPr>
          <w:sz w:val="20"/>
          <w:szCs w:val="20"/>
        </w:rPr>
        <w:t>137</w:t>
      </w:r>
      <w:r w:rsidR="00663B49" w:rsidRPr="00004E4D">
        <w:rPr>
          <w:sz w:val="20"/>
          <w:szCs w:val="20"/>
        </w:rPr>
        <w:t>.</w:t>
      </w:r>
      <w:r w:rsidR="00663B49" w:rsidRPr="00004E4D">
        <w:rPr>
          <w:sz w:val="20"/>
          <w:szCs w:val="20"/>
        </w:rPr>
        <w:tab/>
        <w:t>During the ensuing interactive dialogue, at</w:t>
      </w:r>
      <w:r w:rsidR="00004E4D" w:rsidRPr="00004E4D">
        <w:rPr>
          <w:sz w:val="20"/>
          <w:szCs w:val="20"/>
        </w:rPr>
        <w:t xml:space="preserve"> the same meeting, and at the 23rd</w:t>
      </w:r>
      <w:r w:rsidR="00663B49" w:rsidRPr="00004E4D">
        <w:rPr>
          <w:sz w:val="20"/>
          <w:szCs w:val="20"/>
        </w:rPr>
        <w:t xml:space="preserve"> meeting, on </w:t>
      </w:r>
      <w:r w:rsidR="00004E4D" w:rsidRPr="00004E4D">
        <w:rPr>
          <w:sz w:val="20"/>
          <w:szCs w:val="20"/>
        </w:rPr>
        <w:t>11 March 2022</w:t>
      </w:r>
      <w:r w:rsidR="00663B49" w:rsidRPr="00004E4D">
        <w:rPr>
          <w:sz w:val="20"/>
          <w:szCs w:val="20"/>
        </w:rPr>
        <w:t>, the following made statements and asked the Special Rapporteur questions:</w:t>
      </w:r>
    </w:p>
    <w:p w14:paraId="2EC9DE15" w14:textId="7CDCF938" w:rsidR="007E2B97" w:rsidRPr="00D6666E" w:rsidRDefault="00663B49" w:rsidP="000D1E96">
      <w:pPr>
        <w:pStyle w:val="SingleTxtG"/>
        <w:rPr>
          <w:sz w:val="20"/>
          <w:szCs w:val="20"/>
        </w:rPr>
      </w:pPr>
      <w:ins w:id="15" w:author="SMIRNOVA Maria" w:date="2021-05-07T11:31:00Z">
        <w:r w:rsidRPr="00D6666E">
          <w:rPr>
            <w:sz w:val="20"/>
            <w:szCs w:val="20"/>
          </w:rPr>
          <w:lastRenderedPageBreak/>
          <w:tab/>
        </w:r>
      </w:ins>
      <w:r w:rsidRPr="00D6666E">
        <w:rPr>
          <w:sz w:val="20"/>
          <w:szCs w:val="20"/>
        </w:rPr>
        <w:tab/>
        <w:t>(a)</w:t>
      </w:r>
      <w:r w:rsidRPr="00D6666E">
        <w:rPr>
          <w:sz w:val="20"/>
          <w:szCs w:val="20"/>
        </w:rPr>
        <w:tab/>
        <w:t>Representatives of States membe</w:t>
      </w:r>
      <w:r w:rsidR="007E2B97" w:rsidRPr="00D6666E">
        <w:rPr>
          <w:sz w:val="20"/>
          <w:szCs w:val="20"/>
        </w:rPr>
        <w:t>rs of the Human Rights Council: Armenia, Benin, Bolivia (Plurinational State of), Cameroon, China (video statement), Costa Rica</w:t>
      </w:r>
      <w:r w:rsidR="00D6666E">
        <w:rPr>
          <w:rStyle w:val="FootnoteReference"/>
          <w:szCs w:val="20"/>
        </w:rPr>
        <w:footnoteReference w:id="46"/>
      </w:r>
      <w:r w:rsidR="007E2B97" w:rsidRPr="00D6666E">
        <w:rPr>
          <w:sz w:val="20"/>
          <w:szCs w:val="20"/>
        </w:rPr>
        <w:t xml:space="preserve"> (</w:t>
      </w:r>
      <w:r w:rsidR="00D6666E">
        <w:rPr>
          <w:sz w:val="20"/>
          <w:szCs w:val="20"/>
        </w:rPr>
        <w:t xml:space="preserve">also </w:t>
      </w:r>
      <w:r w:rsidR="007E2B97" w:rsidRPr="00D6666E">
        <w:rPr>
          <w:sz w:val="20"/>
          <w:szCs w:val="20"/>
        </w:rPr>
        <w:t xml:space="preserve">on behalf of </w:t>
      </w:r>
      <w:r w:rsidR="00016964" w:rsidRPr="00016964">
        <w:rPr>
          <w:sz w:val="20"/>
          <w:szCs w:val="20"/>
        </w:rPr>
        <w:t>Chile, Colombia, Ecuador, Guatemala, Honduras, Mexico, Panama, Paraguay, Perú and Uruguay</w:t>
      </w:r>
      <w:r w:rsidR="007E2B97" w:rsidRPr="00D6666E">
        <w:rPr>
          <w:sz w:val="20"/>
          <w:szCs w:val="20"/>
        </w:rPr>
        <w:t>), Cuba (video statement), Finland (</w:t>
      </w:r>
      <w:r w:rsidR="00D6666E">
        <w:rPr>
          <w:sz w:val="20"/>
          <w:szCs w:val="20"/>
        </w:rPr>
        <w:t xml:space="preserve">also </w:t>
      </w:r>
      <w:r w:rsidR="007E2B97" w:rsidRPr="00D6666E">
        <w:rPr>
          <w:sz w:val="20"/>
          <w:szCs w:val="20"/>
        </w:rPr>
        <w:t xml:space="preserve">on behalf of </w:t>
      </w:r>
      <w:r w:rsidR="000D1E96">
        <w:rPr>
          <w:sz w:val="20"/>
          <w:szCs w:val="20"/>
        </w:rPr>
        <w:t xml:space="preserve">Denmark, </w:t>
      </w:r>
      <w:r w:rsidR="000D1E96" w:rsidRPr="00572864">
        <w:rPr>
          <w:sz w:val="20"/>
          <w:szCs w:val="20"/>
        </w:rPr>
        <w:t>Estonia, Ice</w:t>
      </w:r>
      <w:r w:rsidR="000D1E96">
        <w:rPr>
          <w:sz w:val="20"/>
          <w:szCs w:val="20"/>
        </w:rPr>
        <w:t>land, Latvia, Lithuania, Norway</w:t>
      </w:r>
      <w:r w:rsidR="000D1E96" w:rsidRPr="00572864">
        <w:rPr>
          <w:sz w:val="20"/>
          <w:szCs w:val="20"/>
        </w:rPr>
        <w:t xml:space="preserve"> and Sweden</w:t>
      </w:r>
      <w:r w:rsidR="007E2B97" w:rsidRPr="00D6666E">
        <w:rPr>
          <w:sz w:val="20"/>
          <w:szCs w:val="20"/>
        </w:rPr>
        <w:t>), France, Germany, India (video statement), Indonesia, Kazakhstan, Libya, Luxembourg, Malawi, Malaysia, Marshall Islands (zoom statement), Namibia (video statement), Nepal (video statement), Pakistan, Paraguay (video statement), Qatar, Republic of Korea (video statement), Russian Federation (video statement) (video statement), Senegal, Sudan (video statement), Ukraine, United Kingdom of Great Britain and Northern Ireland, United States of America, Venezuela (Bolivarian Republic of) (zoom statement);</w:t>
      </w:r>
    </w:p>
    <w:p w14:paraId="52152079" w14:textId="014BEC98" w:rsidR="00715E51" w:rsidRPr="00D6666E" w:rsidRDefault="00663B49" w:rsidP="00715E51">
      <w:pPr>
        <w:spacing w:after="120"/>
        <w:ind w:left="1134" w:right="1134" w:firstLine="567"/>
        <w:jc w:val="both"/>
        <w:rPr>
          <w:sz w:val="20"/>
          <w:szCs w:val="20"/>
        </w:rPr>
      </w:pPr>
      <w:r w:rsidRPr="00D6666E">
        <w:rPr>
          <w:sz w:val="20"/>
          <w:szCs w:val="20"/>
        </w:rPr>
        <w:t>(b)</w:t>
      </w:r>
      <w:r w:rsidRPr="00D6666E">
        <w:rPr>
          <w:sz w:val="20"/>
          <w:szCs w:val="20"/>
        </w:rPr>
        <w:tab/>
        <w:t>Repr</w:t>
      </w:r>
      <w:r w:rsidR="00715E51" w:rsidRPr="00D6666E">
        <w:rPr>
          <w:sz w:val="20"/>
          <w:szCs w:val="20"/>
        </w:rPr>
        <w:t>esentatives of observer States: Algeria (video statement), Austria, Azerbaijan (zoom statement), Bangladesh, Botswana (video statement), Burkina Faso (video statement), Cabo Verde, Cambodia, Chile, Croatia, Cyprus (video statement), Djibouti (video statement), Ecuador, Egypt (video statement), El Salvador (zoom statement), Fiji (video statement), Georgia, Iran (Islamic Republic of) (zoom statement), Iraq, Kenya (video statement), Maldives, Monaco, Morocco, Nigeria, Panama (video statement), Peru (video statement), Philippines (video statement), Saudi Arabia, Slovenia (zoom statement), Switzerland, Timor-Leste (zoom statement), Togo (video statement), Tunisia (video statement), United Republic of Tanzania (video statement), Uruguay, Vanuatu (video statement), State of Palestine</w:t>
      </w:r>
      <w:r w:rsidR="00D6666E" w:rsidRPr="00D6666E">
        <w:rPr>
          <w:sz w:val="20"/>
          <w:szCs w:val="20"/>
        </w:rPr>
        <w:t>;</w:t>
      </w:r>
    </w:p>
    <w:p w14:paraId="5C14C9B1" w14:textId="1B49B783" w:rsidR="00D6666E" w:rsidRPr="00D6666E" w:rsidRDefault="00663B49" w:rsidP="00D6666E">
      <w:pPr>
        <w:spacing w:after="120"/>
        <w:ind w:left="1134" w:right="1134" w:firstLine="567"/>
        <w:jc w:val="both"/>
        <w:rPr>
          <w:sz w:val="20"/>
          <w:szCs w:val="20"/>
        </w:rPr>
      </w:pPr>
      <w:r w:rsidRPr="00D6666E">
        <w:rPr>
          <w:sz w:val="20"/>
          <w:szCs w:val="20"/>
        </w:rPr>
        <w:t>(c)</w:t>
      </w:r>
      <w:r w:rsidRPr="00D6666E">
        <w:rPr>
          <w:sz w:val="20"/>
          <w:szCs w:val="20"/>
        </w:rPr>
        <w:tab/>
        <w:t>Observer</w:t>
      </w:r>
      <w:r w:rsidR="00D6666E" w:rsidRPr="00D6666E">
        <w:rPr>
          <w:sz w:val="20"/>
          <w:szCs w:val="20"/>
        </w:rPr>
        <w:t>s</w:t>
      </w:r>
      <w:r w:rsidRPr="00D6666E">
        <w:rPr>
          <w:sz w:val="20"/>
          <w:szCs w:val="20"/>
        </w:rPr>
        <w:t xml:space="preserve"> for United Nations entities, specialized agencies and related organizations: </w:t>
      </w:r>
      <w:r w:rsidR="00D6666E" w:rsidRPr="00D6666E">
        <w:rPr>
          <w:sz w:val="20"/>
          <w:szCs w:val="20"/>
        </w:rPr>
        <w:t>Food and Agriculture Organization of the United Nations (video statement), UN Women (video statement), United Nations Children's Fund (video statement), United Nations Environment Programme (video statement), United Nations Human Settlements Programme;</w:t>
      </w:r>
    </w:p>
    <w:p w14:paraId="46F56C40" w14:textId="3E9A1F13" w:rsidR="00D6666E" w:rsidRDefault="00663B49" w:rsidP="00D6666E">
      <w:pPr>
        <w:spacing w:after="120"/>
        <w:ind w:left="1134" w:right="1134" w:firstLine="567"/>
        <w:jc w:val="both"/>
        <w:rPr>
          <w:sz w:val="20"/>
          <w:szCs w:val="20"/>
        </w:rPr>
      </w:pPr>
      <w:r w:rsidRPr="00D6666E">
        <w:rPr>
          <w:sz w:val="20"/>
          <w:szCs w:val="20"/>
        </w:rPr>
        <w:t>(d)</w:t>
      </w:r>
      <w:r w:rsidRPr="00D6666E">
        <w:rPr>
          <w:sz w:val="20"/>
          <w:szCs w:val="20"/>
        </w:rPr>
        <w:tab/>
        <w:t xml:space="preserve">Observer for an intergovernmental organization: </w:t>
      </w:r>
      <w:r w:rsidR="00D6666E" w:rsidRPr="00D6666E">
        <w:rPr>
          <w:sz w:val="20"/>
          <w:szCs w:val="20"/>
        </w:rPr>
        <w:t>European Union;</w:t>
      </w:r>
    </w:p>
    <w:p w14:paraId="15695AEA" w14:textId="512FE521" w:rsidR="0056667A" w:rsidRPr="0056667A" w:rsidRDefault="0056667A" w:rsidP="0056667A">
      <w:pPr>
        <w:pStyle w:val="SingleTxtG"/>
        <w:ind w:firstLine="567"/>
        <w:rPr>
          <w:sz w:val="20"/>
          <w:szCs w:val="20"/>
        </w:rPr>
      </w:pPr>
      <w:r>
        <w:rPr>
          <w:sz w:val="20"/>
          <w:szCs w:val="20"/>
        </w:rPr>
        <w:t>(e</w:t>
      </w:r>
      <w:r w:rsidRPr="0056667A">
        <w:rPr>
          <w:sz w:val="20"/>
          <w:szCs w:val="20"/>
        </w:rPr>
        <w:t>)</w:t>
      </w:r>
      <w:r w:rsidRPr="0056667A">
        <w:rPr>
          <w:sz w:val="20"/>
          <w:szCs w:val="20"/>
        </w:rPr>
        <w:tab/>
        <w:t>Observers for national human rights institutions: Global Alliance of National Human Rights Institutions, Morocco: National Human Rights Council;</w:t>
      </w:r>
    </w:p>
    <w:p w14:paraId="55C34D61" w14:textId="7E71612E" w:rsidR="00663B49" w:rsidRPr="0056667A" w:rsidRDefault="00663B49" w:rsidP="0056667A">
      <w:pPr>
        <w:spacing w:after="120"/>
        <w:ind w:left="1134" w:right="1134" w:firstLine="567"/>
        <w:jc w:val="both"/>
        <w:rPr>
          <w:sz w:val="20"/>
          <w:szCs w:val="20"/>
        </w:rPr>
      </w:pPr>
      <w:r w:rsidRPr="0056667A">
        <w:rPr>
          <w:sz w:val="20"/>
          <w:szCs w:val="20"/>
        </w:rPr>
        <w:t>(</w:t>
      </w:r>
      <w:r w:rsidR="0056667A">
        <w:rPr>
          <w:sz w:val="20"/>
          <w:szCs w:val="20"/>
        </w:rPr>
        <w:t>f</w:t>
      </w:r>
      <w:r w:rsidRPr="0056667A">
        <w:rPr>
          <w:sz w:val="20"/>
          <w:szCs w:val="20"/>
        </w:rPr>
        <w:t>)</w:t>
      </w:r>
      <w:r w:rsidRPr="0056667A">
        <w:rPr>
          <w:sz w:val="20"/>
          <w:szCs w:val="20"/>
        </w:rPr>
        <w:tab/>
        <w:t>Observers for non-governmental organizations:</w:t>
      </w:r>
      <w:r w:rsidR="0056667A" w:rsidRPr="0056667A">
        <w:rPr>
          <w:sz w:val="20"/>
          <w:szCs w:val="20"/>
        </w:rPr>
        <w:t xml:space="preserve"> Advocates for Human Rights, Center for International Environmental Law (CIEL) (also on behalf of Child Rights Connect), Earthjustice, FIAN International e.V., Franciscans International, Global Initiative for Economic, Social and Cultural Rights, International Association of Democratic Lawyers (IADL), Right Livelihood Award Foundation, Sikh Human Rights Group, Women's Centre for Legal Aid and Counseling (also on behalf of Al-Haq, Law in the Service of Man, Cairo Institute for Human Rights Studies).</w:t>
      </w:r>
      <w:r w:rsidRPr="0056667A">
        <w:rPr>
          <w:sz w:val="20"/>
          <w:szCs w:val="20"/>
        </w:rPr>
        <w:t xml:space="preserve"> </w:t>
      </w:r>
    </w:p>
    <w:p w14:paraId="407C63F2" w14:textId="773D424A" w:rsidR="00663B49" w:rsidRPr="00004E4D" w:rsidRDefault="00E5288A" w:rsidP="00663B49">
      <w:pPr>
        <w:pStyle w:val="SingleTxtG"/>
        <w:rPr>
          <w:sz w:val="20"/>
          <w:szCs w:val="20"/>
        </w:rPr>
      </w:pPr>
      <w:r>
        <w:rPr>
          <w:sz w:val="20"/>
          <w:szCs w:val="20"/>
        </w:rPr>
        <w:t>138</w:t>
      </w:r>
      <w:r w:rsidR="00663B49" w:rsidRPr="00004E4D">
        <w:rPr>
          <w:sz w:val="20"/>
          <w:szCs w:val="20"/>
        </w:rPr>
        <w:t>.</w:t>
      </w:r>
      <w:r w:rsidR="00663B49" w:rsidRPr="00004E4D">
        <w:rPr>
          <w:sz w:val="20"/>
          <w:szCs w:val="20"/>
        </w:rPr>
        <w:tab/>
        <w:t xml:space="preserve">At the </w:t>
      </w:r>
      <w:r w:rsidR="00004E4D" w:rsidRPr="00004E4D">
        <w:rPr>
          <w:sz w:val="20"/>
          <w:szCs w:val="20"/>
        </w:rPr>
        <w:t>23rd</w:t>
      </w:r>
      <w:r w:rsidR="00663B49" w:rsidRPr="00004E4D">
        <w:rPr>
          <w:sz w:val="20"/>
          <w:szCs w:val="20"/>
        </w:rPr>
        <w:t xml:space="preserve"> meeting the Special Rapporteur answered questions and made his concluding remarks.</w:t>
      </w:r>
    </w:p>
    <w:p w14:paraId="7F130F5B" w14:textId="505CD79A" w:rsidR="00663B49" w:rsidRPr="00105070" w:rsidRDefault="00E5288A" w:rsidP="00663B49">
      <w:pPr>
        <w:pStyle w:val="SingleTxtG"/>
        <w:rPr>
          <w:sz w:val="20"/>
          <w:szCs w:val="20"/>
        </w:rPr>
      </w:pPr>
      <w:r>
        <w:rPr>
          <w:sz w:val="20"/>
          <w:szCs w:val="20"/>
        </w:rPr>
        <w:t>139</w:t>
      </w:r>
      <w:r w:rsidR="00AD2F28">
        <w:rPr>
          <w:sz w:val="20"/>
          <w:szCs w:val="20"/>
        </w:rPr>
        <w:t>.</w:t>
      </w:r>
      <w:r w:rsidR="00AD2F28">
        <w:rPr>
          <w:sz w:val="20"/>
          <w:szCs w:val="20"/>
        </w:rPr>
        <w:tab/>
        <w:t>A</w:t>
      </w:r>
      <w:r w:rsidR="00663B49" w:rsidRPr="00105070">
        <w:rPr>
          <w:sz w:val="20"/>
          <w:szCs w:val="20"/>
        </w:rPr>
        <w:t xml:space="preserve">t </w:t>
      </w:r>
      <w:r w:rsidR="00AD2F28">
        <w:rPr>
          <w:sz w:val="20"/>
          <w:szCs w:val="20"/>
        </w:rPr>
        <w:t xml:space="preserve">the </w:t>
      </w:r>
      <w:r w:rsidR="00CE7C81" w:rsidRPr="00105070">
        <w:rPr>
          <w:sz w:val="20"/>
          <w:szCs w:val="20"/>
        </w:rPr>
        <w:t>22nd</w:t>
      </w:r>
      <w:r w:rsidR="00663B49" w:rsidRPr="00105070">
        <w:rPr>
          <w:sz w:val="20"/>
          <w:szCs w:val="20"/>
        </w:rPr>
        <w:t xml:space="preserve"> meeting, the representative</w:t>
      </w:r>
      <w:r w:rsidR="00E65CAB" w:rsidRPr="00105070">
        <w:rPr>
          <w:sz w:val="20"/>
          <w:szCs w:val="20"/>
        </w:rPr>
        <w:t>s</w:t>
      </w:r>
      <w:r w:rsidR="00663B49" w:rsidRPr="00105070">
        <w:rPr>
          <w:sz w:val="20"/>
          <w:szCs w:val="20"/>
        </w:rPr>
        <w:t xml:space="preserve"> of </w:t>
      </w:r>
      <w:r w:rsidR="00E65CAB" w:rsidRPr="00105070">
        <w:rPr>
          <w:sz w:val="20"/>
          <w:szCs w:val="20"/>
        </w:rPr>
        <w:t>Armenia, Azerbaijan</w:t>
      </w:r>
      <w:r w:rsidR="00ED4210">
        <w:rPr>
          <w:sz w:val="20"/>
          <w:szCs w:val="20"/>
        </w:rPr>
        <w:t xml:space="preserve"> and Israel </w:t>
      </w:r>
      <w:r w:rsidR="00E65CAB" w:rsidRPr="00105070">
        <w:rPr>
          <w:sz w:val="20"/>
          <w:szCs w:val="20"/>
        </w:rPr>
        <w:t>m</w:t>
      </w:r>
      <w:r w:rsidR="00663B49" w:rsidRPr="00105070">
        <w:rPr>
          <w:sz w:val="20"/>
          <w:szCs w:val="20"/>
        </w:rPr>
        <w:t>ade statement</w:t>
      </w:r>
      <w:r w:rsidR="00E65CAB" w:rsidRPr="00105070">
        <w:rPr>
          <w:sz w:val="20"/>
          <w:szCs w:val="20"/>
        </w:rPr>
        <w:t>s</w:t>
      </w:r>
      <w:r w:rsidR="00663B49" w:rsidRPr="00105070">
        <w:rPr>
          <w:sz w:val="20"/>
          <w:szCs w:val="20"/>
        </w:rPr>
        <w:t xml:space="preserve"> in exercise of the right of reply.</w:t>
      </w:r>
    </w:p>
    <w:p w14:paraId="18572842" w14:textId="5760AB9B" w:rsidR="00663B49" w:rsidRPr="00105070" w:rsidRDefault="00E5288A" w:rsidP="00663B49">
      <w:pPr>
        <w:pStyle w:val="SingleTxtG"/>
        <w:rPr>
          <w:sz w:val="20"/>
          <w:szCs w:val="20"/>
        </w:rPr>
      </w:pPr>
      <w:r>
        <w:rPr>
          <w:sz w:val="20"/>
          <w:szCs w:val="20"/>
        </w:rPr>
        <w:t>140</w:t>
      </w:r>
      <w:r w:rsidR="00663B49" w:rsidRPr="00105070">
        <w:rPr>
          <w:sz w:val="20"/>
          <w:szCs w:val="20"/>
        </w:rPr>
        <w:t>.</w:t>
      </w:r>
      <w:r w:rsidR="00663B49" w:rsidRPr="00105070">
        <w:rPr>
          <w:sz w:val="20"/>
          <w:szCs w:val="20"/>
        </w:rPr>
        <w:tab/>
        <w:t xml:space="preserve">At the </w:t>
      </w:r>
      <w:r w:rsidR="00E65CAB" w:rsidRPr="00105070">
        <w:rPr>
          <w:sz w:val="20"/>
          <w:szCs w:val="20"/>
        </w:rPr>
        <w:t>same m</w:t>
      </w:r>
      <w:r w:rsidR="00663B49" w:rsidRPr="00105070">
        <w:rPr>
          <w:sz w:val="20"/>
          <w:szCs w:val="20"/>
        </w:rPr>
        <w:t>eeting, </w:t>
      </w:r>
      <w:r w:rsidR="00105070" w:rsidRPr="00105070">
        <w:rPr>
          <w:sz w:val="20"/>
          <w:szCs w:val="20"/>
        </w:rPr>
        <w:t>the representative</w:t>
      </w:r>
      <w:r w:rsidR="00663B49" w:rsidRPr="00105070">
        <w:rPr>
          <w:sz w:val="20"/>
          <w:szCs w:val="20"/>
        </w:rPr>
        <w:t xml:space="preserve"> of Armenia</w:t>
      </w:r>
      <w:r w:rsidR="00ED4210">
        <w:rPr>
          <w:sz w:val="20"/>
          <w:szCs w:val="20"/>
        </w:rPr>
        <w:t xml:space="preserve"> </w:t>
      </w:r>
      <w:r w:rsidR="00663B49" w:rsidRPr="00105070">
        <w:rPr>
          <w:sz w:val="20"/>
          <w:szCs w:val="20"/>
        </w:rPr>
        <w:t>ma</w:t>
      </w:r>
      <w:r w:rsidR="006228D8" w:rsidRPr="00105070">
        <w:rPr>
          <w:sz w:val="20"/>
          <w:szCs w:val="20"/>
        </w:rPr>
        <w:t>de</w:t>
      </w:r>
      <w:r w:rsidR="00105070" w:rsidRPr="00105070">
        <w:rPr>
          <w:sz w:val="20"/>
          <w:szCs w:val="20"/>
        </w:rPr>
        <w:t xml:space="preserve"> a</w:t>
      </w:r>
      <w:r w:rsidR="006228D8" w:rsidRPr="00105070">
        <w:rPr>
          <w:sz w:val="20"/>
          <w:szCs w:val="20"/>
        </w:rPr>
        <w:t xml:space="preserve"> statement in exercise of a</w:t>
      </w:r>
      <w:r w:rsidR="00E65CAB" w:rsidRPr="00105070">
        <w:rPr>
          <w:sz w:val="20"/>
          <w:szCs w:val="20"/>
        </w:rPr>
        <w:t xml:space="preserve"> second</w:t>
      </w:r>
      <w:r w:rsidR="00663B49" w:rsidRPr="00105070">
        <w:rPr>
          <w:sz w:val="20"/>
          <w:szCs w:val="20"/>
        </w:rPr>
        <w:t xml:space="preserve"> right of reply.</w:t>
      </w:r>
    </w:p>
    <w:p w14:paraId="6E913173" w14:textId="77777777" w:rsidR="005A697C" w:rsidRPr="005A697C" w:rsidRDefault="00663B49" w:rsidP="005A697C">
      <w:pPr>
        <w:pStyle w:val="H1G"/>
        <w:rPr>
          <w:sz w:val="20"/>
          <w:szCs w:val="20"/>
        </w:rPr>
      </w:pPr>
      <w:r>
        <w:rPr>
          <w:color w:val="4F81BD" w:themeColor="accent1"/>
          <w:sz w:val="20"/>
          <w:szCs w:val="20"/>
        </w:rPr>
        <w:lastRenderedPageBreak/>
        <w:tab/>
      </w:r>
      <w:r>
        <w:rPr>
          <w:color w:val="4F81BD" w:themeColor="accent1"/>
          <w:sz w:val="20"/>
          <w:szCs w:val="20"/>
        </w:rPr>
        <w:tab/>
      </w:r>
      <w:r w:rsidR="005A697C" w:rsidRPr="00D3713C">
        <w:rPr>
          <w:sz w:val="20"/>
          <w:szCs w:val="20"/>
        </w:rPr>
        <w:t>Special Rapporteur on torture and other cruel, inhuman or degrading treatment or punishment</w:t>
      </w:r>
    </w:p>
    <w:p w14:paraId="5322F6B2" w14:textId="386378CD" w:rsidR="005A697C" w:rsidRPr="00E53100" w:rsidRDefault="00E5288A" w:rsidP="005A697C">
      <w:pPr>
        <w:pStyle w:val="SingleTxtG"/>
        <w:rPr>
          <w:sz w:val="20"/>
          <w:szCs w:val="20"/>
        </w:rPr>
      </w:pPr>
      <w:r>
        <w:rPr>
          <w:sz w:val="20"/>
          <w:szCs w:val="20"/>
        </w:rPr>
        <w:t>141</w:t>
      </w:r>
      <w:r w:rsidR="00E53100" w:rsidRPr="00E53100">
        <w:rPr>
          <w:sz w:val="20"/>
          <w:szCs w:val="20"/>
        </w:rPr>
        <w:t>.</w:t>
      </w:r>
      <w:r w:rsidR="00E53100" w:rsidRPr="00E53100">
        <w:rPr>
          <w:sz w:val="20"/>
          <w:szCs w:val="20"/>
        </w:rPr>
        <w:tab/>
        <w:t>At the 23</w:t>
      </w:r>
      <w:r w:rsidR="0001112B">
        <w:rPr>
          <w:sz w:val="20"/>
          <w:szCs w:val="20"/>
        </w:rPr>
        <w:t>rd</w:t>
      </w:r>
      <w:r w:rsidR="00E53100" w:rsidRPr="00E53100">
        <w:rPr>
          <w:sz w:val="20"/>
          <w:szCs w:val="20"/>
        </w:rPr>
        <w:t xml:space="preserve"> meeting, on 11 March 2022</w:t>
      </w:r>
      <w:r w:rsidR="005A697C" w:rsidRPr="00E53100">
        <w:rPr>
          <w:sz w:val="20"/>
          <w:szCs w:val="20"/>
        </w:rPr>
        <w:t>, the Special Rapporteur on torture and other cruel, inhuman or degrading treatment or punishment, Nils Melzer, p</w:t>
      </w:r>
      <w:r w:rsidR="00E53100">
        <w:rPr>
          <w:sz w:val="20"/>
          <w:szCs w:val="20"/>
        </w:rPr>
        <w:t>resented his report (A/HRC/49/50</w:t>
      </w:r>
      <w:r w:rsidR="005A697C" w:rsidRPr="00E53100">
        <w:rPr>
          <w:sz w:val="20"/>
          <w:szCs w:val="20"/>
        </w:rPr>
        <w:t>).</w:t>
      </w:r>
    </w:p>
    <w:p w14:paraId="7922DB7E" w14:textId="1FFB791D" w:rsidR="005A697C" w:rsidRPr="0001112B" w:rsidRDefault="00E5288A" w:rsidP="005A697C">
      <w:pPr>
        <w:pStyle w:val="SingleTxtG"/>
        <w:rPr>
          <w:sz w:val="20"/>
          <w:szCs w:val="20"/>
          <w:highlight w:val="yellow"/>
        </w:rPr>
      </w:pPr>
      <w:r>
        <w:rPr>
          <w:sz w:val="20"/>
          <w:szCs w:val="20"/>
        </w:rPr>
        <w:t>142</w:t>
      </w:r>
      <w:r w:rsidR="005A697C" w:rsidRPr="0001112B">
        <w:rPr>
          <w:sz w:val="20"/>
          <w:szCs w:val="20"/>
        </w:rPr>
        <w:t>.</w:t>
      </w:r>
      <w:r w:rsidR="005A697C" w:rsidRPr="0001112B">
        <w:rPr>
          <w:sz w:val="20"/>
          <w:szCs w:val="20"/>
        </w:rPr>
        <w:tab/>
        <w:t>During the ensuing</w:t>
      </w:r>
      <w:r w:rsidR="0001112B" w:rsidRPr="0001112B">
        <w:rPr>
          <w:sz w:val="20"/>
          <w:szCs w:val="20"/>
        </w:rPr>
        <w:t xml:space="preserve"> interactive dialogue, at the 23rd</w:t>
      </w:r>
      <w:r w:rsidR="005A697C" w:rsidRPr="0001112B">
        <w:rPr>
          <w:sz w:val="20"/>
          <w:szCs w:val="20"/>
        </w:rPr>
        <w:t xml:space="preserve"> meeting</w:t>
      </w:r>
      <w:r w:rsidR="0001112B" w:rsidRPr="0001112B">
        <w:rPr>
          <w:sz w:val="20"/>
          <w:szCs w:val="20"/>
        </w:rPr>
        <w:t xml:space="preserve"> and at the 24</w:t>
      </w:r>
      <w:r w:rsidR="005A697C" w:rsidRPr="0001112B">
        <w:rPr>
          <w:sz w:val="20"/>
          <w:szCs w:val="20"/>
        </w:rPr>
        <w:t xml:space="preserve">th meeting, on </w:t>
      </w:r>
      <w:r w:rsidR="0001112B" w:rsidRPr="0001112B">
        <w:rPr>
          <w:sz w:val="20"/>
          <w:szCs w:val="20"/>
        </w:rPr>
        <w:t>the same day</w:t>
      </w:r>
      <w:r w:rsidR="005A697C" w:rsidRPr="0001112B">
        <w:rPr>
          <w:sz w:val="20"/>
          <w:szCs w:val="20"/>
        </w:rPr>
        <w:t>, the following made statements and asked the Special Rapporteur questions:</w:t>
      </w:r>
    </w:p>
    <w:p w14:paraId="42CDF79F" w14:textId="520FA332" w:rsidR="00F97E3F" w:rsidRPr="00B35F13" w:rsidRDefault="005A697C" w:rsidP="00731195">
      <w:pPr>
        <w:spacing w:after="120"/>
        <w:ind w:left="1134" w:right="1134" w:firstLine="567"/>
        <w:jc w:val="both"/>
        <w:rPr>
          <w:sz w:val="20"/>
          <w:szCs w:val="20"/>
        </w:rPr>
      </w:pPr>
      <w:r w:rsidRPr="00B35F13">
        <w:rPr>
          <w:sz w:val="20"/>
          <w:szCs w:val="20"/>
        </w:rPr>
        <w:t>(a)</w:t>
      </w:r>
      <w:r w:rsidRPr="00B35F13">
        <w:rPr>
          <w:sz w:val="20"/>
          <w:szCs w:val="20"/>
        </w:rPr>
        <w:tab/>
        <w:t>Representatives of States membe</w:t>
      </w:r>
      <w:r w:rsidR="00F97E3F" w:rsidRPr="00B35F13">
        <w:rPr>
          <w:sz w:val="20"/>
          <w:szCs w:val="20"/>
        </w:rPr>
        <w:t>rs of the Human Rights Council: Argentina, Armenia, Cameroon, Chile</w:t>
      </w:r>
      <w:r w:rsidR="00B35F13">
        <w:rPr>
          <w:rStyle w:val="FootnoteReference"/>
          <w:szCs w:val="20"/>
        </w:rPr>
        <w:footnoteReference w:id="47"/>
      </w:r>
      <w:r w:rsidR="00F97E3F" w:rsidRPr="00B35F13">
        <w:rPr>
          <w:sz w:val="20"/>
          <w:szCs w:val="20"/>
        </w:rPr>
        <w:t xml:space="preserve"> (</w:t>
      </w:r>
      <w:r w:rsidR="00B35F13">
        <w:rPr>
          <w:sz w:val="20"/>
          <w:szCs w:val="20"/>
        </w:rPr>
        <w:t xml:space="preserve">also </w:t>
      </w:r>
      <w:r w:rsidR="00731195">
        <w:rPr>
          <w:sz w:val="20"/>
          <w:szCs w:val="20"/>
        </w:rPr>
        <w:t xml:space="preserve">on behalf of </w:t>
      </w:r>
      <w:r w:rsidR="00731195" w:rsidRPr="00731195">
        <w:rPr>
          <w:sz w:val="20"/>
          <w:szCs w:val="20"/>
        </w:rPr>
        <w:t>Argentina</w:t>
      </w:r>
      <w:r w:rsidR="00731195">
        <w:rPr>
          <w:sz w:val="20"/>
          <w:szCs w:val="20"/>
        </w:rPr>
        <w:t xml:space="preserve"> and </w:t>
      </w:r>
      <w:r w:rsidR="00731195" w:rsidRPr="00731195">
        <w:rPr>
          <w:sz w:val="20"/>
          <w:szCs w:val="20"/>
        </w:rPr>
        <w:t>Paraguay</w:t>
      </w:r>
      <w:r w:rsidR="00F97E3F" w:rsidRPr="00B35F13">
        <w:rPr>
          <w:sz w:val="20"/>
          <w:szCs w:val="20"/>
        </w:rPr>
        <w:t>), China (video statement), Cuba (video statement), Denmark</w:t>
      </w:r>
      <w:r w:rsidR="00B35F13">
        <w:rPr>
          <w:rStyle w:val="FootnoteReference"/>
          <w:szCs w:val="20"/>
        </w:rPr>
        <w:footnoteReference w:id="48"/>
      </w:r>
      <w:r w:rsidR="00F97E3F" w:rsidRPr="00B35F13">
        <w:rPr>
          <w:sz w:val="20"/>
          <w:szCs w:val="20"/>
        </w:rPr>
        <w:t xml:space="preserve"> (</w:t>
      </w:r>
      <w:r w:rsidR="00B35F13">
        <w:rPr>
          <w:sz w:val="20"/>
          <w:szCs w:val="20"/>
        </w:rPr>
        <w:t xml:space="preserve">also </w:t>
      </w:r>
      <w:r w:rsidR="00F97E3F" w:rsidRPr="00B35F13">
        <w:rPr>
          <w:sz w:val="20"/>
          <w:szCs w:val="20"/>
        </w:rPr>
        <w:t xml:space="preserve">on behalf of </w:t>
      </w:r>
      <w:r w:rsidR="00431517" w:rsidRPr="00572864">
        <w:rPr>
          <w:sz w:val="20"/>
          <w:szCs w:val="20"/>
        </w:rPr>
        <w:t>Estonia, Finland, Ice</w:t>
      </w:r>
      <w:r w:rsidR="00431517">
        <w:rPr>
          <w:sz w:val="20"/>
          <w:szCs w:val="20"/>
        </w:rPr>
        <w:t>land, Latvia, Lithuania, Norway</w:t>
      </w:r>
      <w:r w:rsidR="00431517" w:rsidRPr="00572864">
        <w:rPr>
          <w:sz w:val="20"/>
          <w:szCs w:val="20"/>
        </w:rPr>
        <w:t xml:space="preserve"> and Sweden</w:t>
      </w:r>
      <w:r w:rsidR="00F97E3F" w:rsidRPr="00B35F13">
        <w:rPr>
          <w:sz w:val="20"/>
          <w:szCs w:val="20"/>
        </w:rPr>
        <w:t>), France, India, Indonesia, Japan (video statement), Kazakhstan, Libya (video statement), Luxembourg, Malawi, Malaysia, Mauritania (video statement), Namibia (video statement), Pakistan, Paraguay (video statement), Russian Federation (video statement), Ukraine (zoom statement), United Kingdom of Great Britain and Northern Ireland, United States of America, Venezuela (Bolivarian Republic of) (video statement);</w:t>
      </w:r>
    </w:p>
    <w:p w14:paraId="31D60D32" w14:textId="64035028" w:rsidR="00F97E3F" w:rsidRPr="00B35F13" w:rsidRDefault="005A697C" w:rsidP="00F97E3F">
      <w:pPr>
        <w:spacing w:after="120"/>
        <w:ind w:left="1134" w:right="1134" w:firstLine="567"/>
        <w:jc w:val="both"/>
        <w:rPr>
          <w:sz w:val="20"/>
          <w:szCs w:val="20"/>
        </w:rPr>
      </w:pPr>
      <w:r w:rsidRPr="00B35F13">
        <w:rPr>
          <w:sz w:val="20"/>
          <w:szCs w:val="20"/>
        </w:rPr>
        <w:t>(b)</w:t>
      </w:r>
      <w:r w:rsidRPr="00B35F13">
        <w:rPr>
          <w:sz w:val="20"/>
          <w:szCs w:val="20"/>
        </w:rPr>
        <w:tab/>
        <w:t>Repr</w:t>
      </w:r>
      <w:r w:rsidR="00F97E3F" w:rsidRPr="00B35F13">
        <w:rPr>
          <w:sz w:val="20"/>
          <w:szCs w:val="20"/>
        </w:rPr>
        <w:t>esentatives of observer States: Afghanistan (video statement), Angola, Azerbaijan (zoom statement), Belarus (video statement), Burkina Faso (video statement), Cyprus (video statement), Ecuador, Egypt (video statement), Fiji (video statement), Georgia, Iran (Islamic Republic of), Iraq, Maldives, Saudi Arabia (video statement), South Africa, South Sudan, Switzerland, Yemen (video statement), State of Palestine;</w:t>
      </w:r>
    </w:p>
    <w:p w14:paraId="46B65F3A" w14:textId="7D0ED997" w:rsidR="005A697C" w:rsidRPr="00B35F13" w:rsidRDefault="005A697C" w:rsidP="00B35F13">
      <w:pPr>
        <w:spacing w:after="120"/>
        <w:ind w:left="1134" w:right="1134" w:firstLine="567"/>
        <w:jc w:val="both"/>
        <w:rPr>
          <w:sz w:val="20"/>
          <w:szCs w:val="20"/>
        </w:rPr>
      </w:pPr>
      <w:r w:rsidRPr="00B35F13">
        <w:rPr>
          <w:sz w:val="20"/>
          <w:szCs w:val="20"/>
        </w:rPr>
        <w:t>(c)</w:t>
      </w:r>
      <w:r w:rsidRPr="00B35F13">
        <w:rPr>
          <w:sz w:val="20"/>
          <w:szCs w:val="20"/>
        </w:rPr>
        <w:tab/>
        <w:t xml:space="preserve">Observer for an intergovernmental organization: </w:t>
      </w:r>
      <w:r w:rsidR="00B35F13" w:rsidRPr="00B35F13">
        <w:rPr>
          <w:sz w:val="20"/>
          <w:szCs w:val="20"/>
        </w:rPr>
        <w:t>European Union;</w:t>
      </w:r>
    </w:p>
    <w:p w14:paraId="5D70006C" w14:textId="13B6B028" w:rsidR="005A697C" w:rsidRPr="00974084" w:rsidRDefault="005A697C" w:rsidP="00974084">
      <w:pPr>
        <w:spacing w:after="120"/>
        <w:ind w:left="1134" w:right="1134" w:firstLine="567"/>
        <w:jc w:val="both"/>
        <w:rPr>
          <w:sz w:val="20"/>
          <w:szCs w:val="20"/>
        </w:rPr>
      </w:pPr>
      <w:r w:rsidRPr="00974084">
        <w:rPr>
          <w:sz w:val="20"/>
          <w:szCs w:val="20"/>
        </w:rPr>
        <w:t>(d)</w:t>
      </w:r>
      <w:r w:rsidRPr="00974084">
        <w:rPr>
          <w:sz w:val="20"/>
          <w:szCs w:val="20"/>
        </w:rPr>
        <w:tab/>
        <w:t xml:space="preserve">Observers for national human rights institutions: </w:t>
      </w:r>
      <w:r w:rsidR="00974084" w:rsidRPr="00974084">
        <w:rPr>
          <w:sz w:val="20"/>
          <w:szCs w:val="20"/>
        </w:rPr>
        <w:t>National Human Rights Council of Morocco</w:t>
      </w:r>
      <w:r w:rsidR="00974084">
        <w:rPr>
          <w:sz w:val="20"/>
          <w:szCs w:val="20"/>
        </w:rPr>
        <w:t>;</w:t>
      </w:r>
    </w:p>
    <w:p w14:paraId="2900B64D" w14:textId="49603FB9" w:rsidR="00974084" w:rsidRPr="00974084" w:rsidRDefault="005A697C" w:rsidP="00974084">
      <w:pPr>
        <w:pStyle w:val="SingleTxtG"/>
        <w:ind w:firstLine="567"/>
        <w:rPr>
          <w:sz w:val="20"/>
          <w:szCs w:val="20"/>
        </w:rPr>
      </w:pPr>
      <w:r w:rsidRPr="00974084">
        <w:rPr>
          <w:sz w:val="20"/>
          <w:szCs w:val="20"/>
        </w:rPr>
        <w:t xml:space="preserve">(e) </w:t>
      </w:r>
      <w:r w:rsidRPr="00974084">
        <w:rPr>
          <w:sz w:val="20"/>
          <w:szCs w:val="20"/>
        </w:rPr>
        <w:tab/>
        <w:t xml:space="preserve">Observers for non-governmental organizations: </w:t>
      </w:r>
      <w:r w:rsidR="00974084" w:rsidRPr="00974084">
        <w:rPr>
          <w:sz w:val="20"/>
          <w:szCs w:val="20"/>
        </w:rPr>
        <w:t>Association for the Prevention of Torture (also on behalf of International Bar Association,  International Commission of Jurists, World Organisation Against Torture), Comisión Mexicana de Defensa y Promoción de los Derechos Humanos, Asociación Civil, Conectas Direitos Humanos (also on behalf of Justiça Global), Helsinki Foundation for Human Rights, IDPC Consortium, International Federation of ACAT (Action by Christians for the Abolition of Torture), International Lesbian and Gay Association, Lawyers' Rights Watch Canada (also on behalf of International Bar Association, Lawyers for Lawyers), Meezaan Center for Human Rights (also on behalf of International Organization for the Elimination of All Forms of Racial Discrimination), World Organisation Against Torture.</w:t>
      </w:r>
    </w:p>
    <w:p w14:paraId="5169097F" w14:textId="10913D76" w:rsidR="005A697C" w:rsidRPr="00355CF8" w:rsidRDefault="00E5288A" w:rsidP="005A697C">
      <w:pPr>
        <w:pStyle w:val="SingleTxtG"/>
        <w:rPr>
          <w:sz w:val="20"/>
          <w:szCs w:val="20"/>
        </w:rPr>
      </w:pPr>
      <w:r>
        <w:rPr>
          <w:sz w:val="20"/>
          <w:szCs w:val="20"/>
        </w:rPr>
        <w:t>143</w:t>
      </w:r>
      <w:r w:rsidR="005A697C" w:rsidRPr="00355CF8">
        <w:rPr>
          <w:sz w:val="20"/>
          <w:szCs w:val="20"/>
        </w:rPr>
        <w:t>.</w:t>
      </w:r>
      <w:r w:rsidR="005A697C" w:rsidRPr="00355CF8">
        <w:rPr>
          <w:sz w:val="20"/>
          <w:szCs w:val="20"/>
        </w:rPr>
        <w:tab/>
        <w:t>At the 24th meeting, the Special Rapporteur answered questions and made his concluding remarks.</w:t>
      </w:r>
    </w:p>
    <w:p w14:paraId="66320C6E" w14:textId="64A1286E" w:rsidR="005A697C" w:rsidRPr="005A697C" w:rsidRDefault="005A697C" w:rsidP="005A697C">
      <w:pPr>
        <w:pStyle w:val="H1G"/>
        <w:ind w:left="0" w:firstLine="0"/>
        <w:rPr>
          <w:sz w:val="20"/>
          <w:szCs w:val="20"/>
        </w:rPr>
      </w:pPr>
      <w:r>
        <w:rPr>
          <w:color w:val="4F81BD" w:themeColor="accent1"/>
          <w:sz w:val="20"/>
          <w:szCs w:val="20"/>
        </w:rPr>
        <w:tab/>
      </w:r>
      <w:r>
        <w:rPr>
          <w:color w:val="4F81BD" w:themeColor="accent1"/>
          <w:sz w:val="20"/>
          <w:szCs w:val="20"/>
        </w:rPr>
        <w:tab/>
      </w:r>
      <w:r w:rsidRPr="00D3713C">
        <w:rPr>
          <w:sz w:val="20"/>
          <w:szCs w:val="20"/>
        </w:rPr>
        <w:t>Special Rapporteur on the situation of human rights defenders</w:t>
      </w:r>
    </w:p>
    <w:p w14:paraId="2913BDCA" w14:textId="10175FE9" w:rsidR="005A697C" w:rsidRPr="00A602A2" w:rsidRDefault="00E5288A" w:rsidP="005A697C">
      <w:pPr>
        <w:pStyle w:val="SingleTxtG"/>
        <w:rPr>
          <w:sz w:val="20"/>
          <w:szCs w:val="20"/>
        </w:rPr>
      </w:pPr>
      <w:r>
        <w:rPr>
          <w:sz w:val="20"/>
          <w:szCs w:val="20"/>
        </w:rPr>
        <w:t>144</w:t>
      </w:r>
      <w:r w:rsidR="005A697C" w:rsidRPr="00A602A2">
        <w:rPr>
          <w:sz w:val="20"/>
          <w:szCs w:val="20"/>
        </w:rPr>
        <w:t>.</w:t>
      </w:r>
      <w:r w:rsidR="005A697C" w:rsidRPr="00A602A2">
        <w:rPr>
          <w:sz w:val="20"/>
          <w:szCs w:val="20"/>
        </w:rPr>
        <w:tab/>
        <w:t xml:space="preserve">At the </w:t>
      </w:r>
      <w:r w:rsidR="00A602A2" w:rsidRPr="00A602A2">
        <w:rPr>
          <w:sz w:val="20"/>
          <w:szCs w:val="20"/>
        </w:rPr>
        <w:t>24th</w:t>
      </w:r>
      <w:r w:rsidR="005A697C" w:rsidRPr="00A602A2">
        <w:rPr>
          <w:sz w:val="20"/>
          <w:szCs w:val="20"/>
        </w:rPr>
        <w:t xml:space="preserve"> meeting, on </w:t>
      </w:r>
      <w:r w:rsidR="00A602A2" w:rsidRPr="00A602A2">
        <w:rPr>
          <w:sz w:val="20"/>
          <w:szCs w:val="20"/>
        </w:rPr>
        <w:t>11 March 2022</w:t>
      </w:r>
      <w:r w:rsidR="005A697C" w:rsidRPr="00A602A2">
        <w:rPr>
          <w:sz w:val="20"/>
          <w:szCs w:val="20"/>
        </w:rPr>
        <w:t>, the Special Rapporteur on the situation of human rights defenders, Ma</w:t>
      </w:r>
      <w:r w:rsidR="00A602A2" w:rsidRPr="00A602A2">
        <w:rPr>
          <w:sz w:val="20"/>
          <w:szCs w:val="20"/>
        </w:rPr>
        <w:t>ry Lawlor, presented her report (A/HRC/49/49</w:t>
      </w:r>
      <w:r w:rsidR="005A697C" w:rsidRPr="00A602A2">
        <w:rPr>
          <w:sz w:val="20"/>
          <w:szCs w:val="20"/>
        </w:rPr>
        <w:t>).</w:t>
      </w:r>
    </w:p>
    <w:p w14:paraId="3E20FD1F" w14:textId="5AEFED34" w:rsidR="005A697C" w:rsidRPr="00CE0C47" w:rsidRDefault="00E5288A" w:rsidP="005A697C">
      <w:pPr>
        <w:pStyle w:val="SingleTxtG"/>
        <w:rPr>
          <w:sz w:val="20"/>
          <w:szCs w:val="20"/>
        </w:rPr>
      </w:pPr>
      <w:r>
        <w:rPr>
          <w:sz w:val="20"/>
          <w:szCs w:val="20"/>
        </w:rPr>
        <w:t>145</w:t>
      </w:r>
      <w:r w:rsidR="005A697C" w:rsidRPr="00CE0C47">
        <w:rPr>
          <w:sz w:val="20"/>
          <w:szCs w:val="20"/>
        </w:rPr>
        <w:t>.</w:t>
      </w:r>
      <w:r w:rsidR="005A697C" w:rsidRPr="00CE0C47">
        <w:rPr>
          <w:sz w:val="20"/>
          <w:szCs w:val="20"/>
        </w:rPr>
        <w:tab/>
        <w:t>During the ensuing interactive dialogue, at the same meeting, the following made statements and asked the Special Rapporteur questions:</w:t>
      </w:r>
    </w:p>
    <w:p w14:paraId="6AF7A67B" w14:textId="0A782165" w:rsidR="00C44592" w:rsidRPr="00C44592" w:rsidRDefault="005A697C" w:rsidP="00ED4009">
      <w:pPr>
        <w:spacing w:after="120"/>
        <w:ind w:left="1134" w:right="1134" w:firstLine="567"/>
        <w:jc w:val="both"/>
        <w:rPr>
          <w:sz w:val="20"/>
          <w:szCs w:val="20"/>
        </w:rPr>
      </w:pPr>
      <w:r w:rsidRPr="00C44592">
        <w:rPr>
          <w:sz w:val="20"/>
          <w:szCs w:val="20"/>
        </w:rPr>
        <w:lastRenderedPageBreak/>
        <w:t>(a)</w:t>
      </w:r>
      <w:r w:rsidRPr="00C44592">
        <w:rPr>
          <w:sz w:val="20"/>
          <w:szCs w:val="20"/>
        </w:rPr>
        <w:tab/>
        <w:t>Representatives of States membe</w:t>
      </w:r>
      <w:r w:rsidR="00C44592" w:rsidRPr="00C44592">
        <w:rPr>
          <w:sz w:val="20"/>
          <w:szCs w:val="20"/>
        </w:rPr>
        <w:t>rs of the Human Rights Council: Armenia, China (video statement), Côte d'Ivoire, Cuba (video statement), France, Germany, India (video statement), Indonesia, Kazakhstan, Lithuania (</w:t>
      </w:r>
      <w:r w:rsidR="00C44592">
        <w:rPr>
          <w:sz w:val="20"/>
          <w:szCs w:val="20"/>
        </w:rPr>
        <w:t xml:space="preserve">also </w:t>
      </w:r>
      <w:r w:rsidR="00C44592" w:rsidRPr="00C44592">
        <w:rPr>
          <w:sz w:val="20"/>
          <w:szCs w:val="20"/>
        </w:rPr>
        <w:t xml:space="preserve">on behalf of </w:t>
      </w:r>
      <w:r w:rsidR="00081F65" w:rsidRPr="00081F65">
        <w:rPr>
          <w:sz w:val="20"/>
          <w:szCs w:val="20"/>
        </w:rPr>
        <w:t>Poland</w:t>
      </w:r>
      <w:r w:rsidR="00081F65">
        <w:rPr>
          <w:sz w:val="20"/>
          <w:szCs w:val="20"/>
        </w:rPr>
        <w:t xml:space="preserve"> and</w:t>
      </w:r>
      <w:r w:rsidR="00081F65" w:rsidRPr="00081F65">
        <w:rPr>
          <w:sz w:val="20"/>
          <w:szCs w:val="20"/>
        </w:rPr>
        <w:t xml:space="preserve"> Ukraine</w:t>
      </w:r>
      <w:r w:rsidR="00C44592" w:rsidRPr="00C44592">
        <w:rPr>
          <w:sz w:val="20"/>
          <w:szCs w:val="20"/>
        </w:rPr>
        <w:t>), Luxembourg, Marshall Islands (video statement), Mauritania (video statement), Montenegro, Namibia (video statement), Netherlands, Norway</w:t>
      </w:r>
      <w:r w:rsidR="00C44592">
        <w:rPr>
          <w:rStyle w:val="FootnoteReference"/>
          <w:szCs w:val="20"/>
        </w:rPr>
        <w:footnoteReference w:id="49"/>
      </w:r>
      <w:r w:rsidR="00C44592" w:rsidRPr="00C44592">
        <w:rPr>
          <w:sz w:val="20"/>
          <w:szCs w:val="20"/>
        </w:rPr>
        <w:t xml:space="preserve"> (</w:t>
      </w:r>
      <w:r w:rsidR="00C44592">
        <w:rPr>
          <w:sz w:val="20"/>
          <w:szCs w:val="20"/>
        </w:rPr>
        <w:t xml:space="preserve">also </w:t>
      </w:r>
      <w:r w:rsidR="00C44592" w:rsidRPr="00C44592">
        <w:rPr>
          <w:sz w:val="20"/>
          <w:szCs w:val="20"/>
        </w:rPr>
        <w:t>on behalf of</w:t>
      </w:r>
      <w:r w:rsidR="00ED4009">
        <w:rPr>
          <w:sz w:val="20"/>
          <w:szCs w:val="20"/>
        </w:rPr>
        <w:t xml:space="preserve"> </w:t>
      </w:r>
      <w:r w:rsidR="00ED4009" w:rsidRPr="00572864">
        <w:rPr>
          <w:sz w:val="20"/>
          <w:szCs w:val="20"/>
        </w:rPr>
        <w:t>Denmark, Estonia, Finland, Ice</w:t>
      </w:r>
      <w:r w:rsidR="00ED4009">
        <w:rPr>
          <w:sz w:val="20"/>
          <w:szCs w:val="20"/>
        </w:rPr>
        <w:t>land, Latvia, Lithuania</w:t>
      </w:r>
      <w:r w:rsidR="00ED4009" w:rsidRPr="00572864">
        <w:rPr>
          <w:sz w:val="20"/>
          <w:szCs w:val="20"/>
        </w:rPr>
        <w:t xml:space="preserve"> and Sweden</w:t>
      </w:r>
      <w:r w:rsidR="00C44592" w:rsidRPr="00C44592">
        <w:rPr>
          <w:sz w:val="20"/>
          <w:szCs w:val="20"/>
        </w:rPr>
        <w:t>), Pakistan (zoom statement), Paraguay (video statement), Russian Federation (video statement), United Kingdom of Great Britain and Northern Ireland, United States of America, Venezuela (Bolivarian Republic of) (video statement);</w:t>
      </w:r>
    </w:p>
    <w:p w14:paraId="34FF807A" w14:textId="3F2FD777" w:rsidR="00C44592" w:rsidRPr="00C44592" w:rsidRDefault="005A697C" w:rsidP="00C44592">
      <w:pPr>
        <w:spacing w:after="120"/>
        <w:ind w:left="1134" w:right="1134" w:firstLine="567"/>
        <w:jc w:val="both"/>
        <w:rPr>
          <w:sz w:val="20"/>
          <w:szCs w:val="20"/>
        </w:rPr>
      </w:pPr>
      <w:r w:rsidRPr="00C44592">
        <w:rPr>
          <w:sz w:val="20"/>
          <w:szCs w:val="20"/>
        </w:rPr>
        <w:t>(b)</w:t>
      </w:r>
      <w:r w:rsidRPr="00C44592">
        <w:rPr>
          <w:sz w:val="20"/>
          <w:szCs w:val="20"/>
        </w:rPr>
        <w:tab/>
        <w:t>Repr</w:t>
      </w:r>
      <w:r w:rsidR="00C44592" w:rsidRPr="00C44592">
        <w:rPr>
          <w:sz w:val="20"/>
          <w:szCs w:val="20"/>
        </w:rPr>
        <w:t xml:space="preserve">esentatives of observer States: Afghanistan (video statement), Albania, Algeria (video statement), </w:t>
      </w:r>
      <w:r w:rsidR="00DD7CC4" w:rsidRPr="00C44592">
        <w:rPr>
          <w:sz w:val="20"/>
          <w:szCs w:val="20"/>
        </w:rPr>
        <w:t>Australia (</w:t>
      </w:r>
      <w:r w:rsidR="00DD7CC4">
        <w:rPr>
          <w:sz w:val="20"/>
          <w:szCs w:val="20"/>
        </w:rPr>
        <w:t xml:space="preserve">also </w:t>
      </w:r>
      <w:r w:rsidR="00DD7CC4" w:rsidRPr="00C44592">
        <w:rPr>
          <w:sz w:val="20"/>
          <w:szCs w:val="20"/>
        </w:rPr>
        <w:t xml:space="preserve">on behalf of </w:t>
      </w:r>
      <w:r w:rsidR="00DD7CC4" w:rsidRPr="00DD7CC4">
        <w:rPr>
          <w:sz w:val="20"/>
          <w:szCs w:val="20"/>
        </w:rPr>
        <w:t>Canada</w:t>
      </w:r>
      <w:r w:rsidR="00DD7CC4">
        <w:rPr>
          <w:sz w:val="20"/>
          <w:szCs w:val="20"/>
        </w:rPr>
        <w:t xml:space="preserve"> and</w:t>
      </w:r>
      <w:r w:rsidR="00DD7CC4" w:rsidRPr="00DD7CC4">
        <w:rPr>
          <w:sz w:val="20"/>
          <w:szCs w:val="20"/>
        </w:rPr>
        <w:t xml:space="preserve"> New Zealand</w:t>
      </w:r>
      <w:r w:rsidR="00DD7CC4" w:rsidRPr="00C44592">
        <w:rPr>
          <w:sz w:val="20"/>
          <w:szCs w:val="20"/>
        </w:rPr>
        <w:t xml:space="preserve">) (video statement), </w:t>
      </w:r>
      <w:r w:rsidR="00C44592" w:rsidRPr="00C44592">
        <w:rPr>
          <w:sz w:val="20"/>
          <w:szCs w:val="20"/>
        </w:rPr>
        <w:t>Bahrain (video statement), Belarus (video statement), Belgium, Botswana (video statement), Burkina Faso (video statement), Cambodia (video statement), Colombia, Czechia (video statement), Egypt (video statement), Georgia, Iran (Islamic Republic of), Iraq, Ireland, Italy, Lesotho (video statement), Liechtenstein, Malta (video statement), Morocco, Niger, Peru, Philippines (video statement), Republic of Moldova, Saudi Arabia, Sierra Leone, Slovenia, Switzerland, Togo (video statement), Tunisia (video statement), Uruguay, Vanuatu, Viet Nam (zoom statement);</w:t>
      </w:r>
    </w:p>
    <w:p w14:paraId="5AFB5E2E" w14:textId="1318620D" w:rsidR="005A697C" w:rsidRPr="00C44592" w:rsidRDefault="005A697C" w:rsidP="00C44592">
      <w:pPr>
        <w:spacing w:after="120"/>
        <w:ind w:left="1134" w:right="1134" w:firstLine="567"/>
        <w:jc w:val="both"/>
        <w:rPr>
          <w:sz w:val="20"/>
          <w:szCs w:val="20"/>
        </w:rPr>
      </w:pPr>
      <w:r w:rsidRPr="00C44592">
        <w:rPr>
          <w:sz w:val="20"/>
          <w:szCs w:val="20"/>
        </w:rPr>
        <w:t>(c)</w:t>
      </w:r>
      <w:r w:rsidRPr="00C44592">
        <w:rPr>
          <w:sz w:val="20"/>
          <w:szCs w:val="20"/>
        </w:rPr>
        <w:tab/>
        <w:t xml:space="preserve">Observer for United Nations entities, specialized agencies and related organizations: </w:t>
      </w:r>
      <w:r w:rsidR="00C44592" w:rsidRPr="00C44592">
        <w:rPr>
          <w:sz w:val="20"/>
          <w:szCs w:val="20"/>
        </w:rPr>
        <w:t>UN Women (zoom statement);</w:t>
      </w:r>
    </w:p>
    <w:p w14:paraId="7858F16F" w14:textId="79ED4CC1" w:rsidR="005A697C" w:rsidRPr="00C44592" w:rsidRDefault="00C44592" w:rsidP="00C44592">
      <w:pPr>
        <w:spacing w:after="120"/>
        <w:ind w:left="1134" w:right="1134" w:firstLine="567"/>
        <w:jc w:val="both"/>
        <w:rPr>
          <w:sz w:val="20"/>
          <w:szCs w:val="20"/>
        </w:rPr>
      </w:pPr>
      <w:r w:rsidRPr="00C44592">
        <w:rPr>
          <w:sz w:val="20"/>
          <w:szCs w:val="20"/>
        </w:rPr>
        <w:t>(d)</w:t>
      </w:r>
      <w:r w:rsidRPr="00C44592">
        <w:rPr>
          <w:sz w:val="20"/>
          <w:szCs w:val="20"/>
        </w:rPr>
        <w:tab/>
        <w:t>Observer</w:t>
      </w:r>
      <w:r w:rsidR="005A697C" w:rsidRPr="00C44592">
        <w:rPr>
          <w:sz w:val="20"/>
          <w:szCs w:val="20"/>
        </w:rPr>
        <w:t xml:space="preserve"> for intergovernmental organizations: </w:t>
      </w:r>
      <w:r w:rsidRPr="00C44592">
        <w:rPr>
          <w:sz w:val="20"/>
          <w:szCs w:val="20"/>
        </w:rPr>
        <w:t>European Union;</w:t>
      </w:r>
    </w:p>
    <w:p w14:paraId="073330A7" w14:textId="3B3D7329" w:rsidR="005A697C" w:rsidRPr="00C44592" w:rsidRDefault="005A697C" w:rsidP="00C44592">
      <w:pPr>
        <w:spacing w:after="120"/>
        <w:ind w:left="1134" w:right="1134" w:firstLine="567"/>
        <w:jc w:val="both"/>
        <w:rPr>
          <w:sz w:val="20"/>
          <w:szCs w:val="20"/>
        </w:rPr>
      </w:pPr>
      <w:r w:rsidRPr="00C44592">
        <w:rPr>
          <w:sz w:val="20"/>
          <w:szCs w:val="20"/>
        </w:rPr>
        <w:t>(e)</w:t>
      </w:r>
      <w:r w:rsidRPr="00C44592">
        <w:rPr>
          <w:sz w:val="20"/>
          <w:szCs w:val="20"/>
        </w:rPr>
        <w:tab/>
        <w:t>Observer</w:t>
      </w:r>
      <w:r w:rsidR="00C44592" w:rsidRPr="00C44592">
        <w:rPr>
          <w:sz w:val="20"/>
          <w:szCs w:val="20"/>
        </w:rPr>
        <w:t>s</w:t>
      </w:r>
      <w:r w:rsidRPr="00C44592">
        <w:rPr>
          <w:sz w:val="20"/>
          <w:szCs w:val="20"/>
        </w:rPr>
        <w:t xml:space="preserve"> for national human rights institutions: </w:t>
      </w:r>
      <w:r w:rsidR="00C44592" w:rsidRPr="00C44592">
        <w:rPr>
          <w:sz w:val="20"/>
          <w:szCs w:val="20"/>
        </w:rPr>
        <w:t>Human Rights Commission of Malaysia (SUHAKAM), Morocco: National Human Rights Council</w:t>
      </w:r>
      <w:r w:rsidRPr="00C44592">
        <w:rPr>
          <w:sz w:val="20"/>
          <w:szCs w:val="20"/>
        </w:rPr>
        <w:t>;</w:t>
      </w:r>
    </w:p>
    <w:p w14:paraId="1D063BDF" w14:textId="062E1766" w:rsidR="00C44592" w:rsidRPr="00C44592" w:rsidRDefault="005A697C" w:rsidP="00C44592">
      <w:pPr>
        <w:spacing w:after="120"/>
        <w:ind w:left="1134" w:right="1134" w:firstLine="567"/>
        <w:jc w:val="both"/>
        <w:rPr>
          <w:sz w:val="20"/>
          <w:szCs w:val="20"/>
        </w:rPr>
      </w:pPr>
      <w:r w:rsidRPr="00C44592">
        <w:rPr>
          <w:sz w:val="20"/>
          <w:szCs w:val="20"/>
        </w:rPr>
        <w:t>(f)</w:t>
      </w:r>
      <w:r w:rsidRPr="00C44592">
        <w:rPr>
          <w:sz w:val="20"/>
          <w:szCs w:val="20"/>
        </w:rPr>
        <w:tab/>
        <w:t xml:space="preserve">Observers for </w:t>
      </w:r>
      <w:r w:rsidR="00C44592" w:rsidRPr="00C44592">
        <w:rPr>
          <w:sz w:val="20"/>
          <w:szCs w:val="20"/>
        </w:rPr>
        <w:t>non-governmental organizations: American Association of Jurists, Dominicans for Justice and Peace - Order of Preachers (also on behalf of Franciscans International, Peace Brigades International), Families of Victims of Involuntary Disappearance (FIND) (also on behalf of Franciscans International), Helsinki Foundation for Human Rights, Il Cenacolo, International Service for Human Rights, Oidhaco, Bureau International des Droits Humains - Action Colombie, Peace Brigades International, Sociedade Maranhense de Direitos Humanos, World Organisation Against Torture.</w:t>
      </w:r>
    </w:p>
    <w:p w14:paraId="55FA7CF8" w14:textId="502A1E7D" w:rsidR="005A697C" w:rsidRPr="00CE0C47" w:rsidRDefault="00E5288A" w:rsidP="005A697C">
      <w:pPr>
        <w:pStyle w:val="SingleTxtG"/>
        <w:rPr>
          <w:sz w:val="20"/>
          <w:szCs w:val="20"/>
        </w:rPr>
      </w:pPr>
      <w:r>
        <w:rPr>
          <w:sz w:val="20"/>
          <w:szCs w:val="20"/>
        </w:rPr>
        <w:t>146</w:t>
      </w:r>
      <w:r w:rsidR="005A697C" w:rsidRPr="00CE0C47">
        <w:rPr>
          <w:sz w:val="20"/>
          <w:szCs w:val="20"/>
        </w:rPr>
        <w:t>.</w:t>
      </w:r>
      <w:r w:rsidR="005A697C" w:rsidRPr="00CE0C47">
        <w:rPr>
          <w:sz w:val="20"/>
          <w:szCs w:val="20"/>
        </w:rPr>
        <w:tab/>
        <w:t xml:space="preserve">At the </w:t>
      </w:r>
      <w:r w:rsidR="00CE0C47" w:rsidRPr="00CE0C47">
        <w:rPr>
          <w:sz w:val="20"/>
          <w:szCs w:val="20"/>
        </w:rPr>
        <w:t>same</w:t>
      </w:r>
      <w:r w:rsidR="005A697C" w:rsidRPr="00CE0C47">
        <w:rPr>
          <w:sz w:val="20"/>
          <w:szCs w:val="20"/>
        </w:rPr>
        <w:t xml:space="preserve"> meeting, the Special Rapporteur answered questions and made her concluding remarks.</w:t>
      </w:r>
    </w:p>
    <w:p w14:paraId="05992810" w14:textId="6AEF7A0B" w:rsidR="005A697C" w:rsidRPr="008B592B" w:rsidRDefault="00E5288A" w:rsidP="005A697C">
      <w:pPr>
        <w:pStyle w:val="SingleTxtG"/>
        <w:rPr>
          <w:sz w:val="20"/>
          <w:szCs w:val="20"/>
        </w:rPr>
      </w:pPr>
      <w:r>
        <w:rPr>
          <w:sz w:val="20"/>
          <w:szCs w:val="20"/>
        </w:rPr>
        <w:t>147</w:t>
      </w:r>
      <w:r w:rsidR="005A697C" w:rsidRPr="008B592B">
        <w:rPr>
          <w:sz w:val="20"/>
          <w:szCs w:val="20"/>
        </w:rPr>
        <w:t>.</w:t>
      </w:r>
      <w:r w:rsidR="005A697C" w:rsidRPr="008B592B">
        <w:rPr>
          <w:sz w:val="20"/>
          <w:szCs w:val="20"/>
        </w:rPr>
        <w:tab/>
        <w:t>A</w:t>
      </w:r>
      <w:r w:rsidR="00DD372B" w:rsidRPr="008B592B">
        <w:rPr>
          <w:sz w:val="20"/>
          <w:szCs w:val="20"/>
        </w:rPr>
        <w:t>lso at</w:t>
      </w:r>
      <w:r w:rsidR="005A697C" w:rsidRPr="008B592B">
        <w:rPr>
          <w:sz w:val="20"/>
          <w:szCs w:val="20"/>
        </w:rPr>
        <w:t xml:space="preserve"> the</w:t>
      </w:r>
      <w:r w:rsidR="00DD372B" w:rsidRPr="008B592B">
        <w:rPr>
          <w:sz w:val="20"/>
          <w:szCs w:val="20"/>
        </w:rPr>
        <w:t xml:space="preserve"> same</w:t>
      </w:r>
      <w:r w:rsidR="005A697C" w:rsidRPr="008B592B">
        <w:rPr>
          <w:sz w:val="20"/>
          <w:szCs w:val="20"/>
        </w:rPr>
        <w:t xml:space="preserve"> meeting, the representative</w:t>
      </w:r>
      <w:r w:rsidR="0040340C">
        <w:rPr>
          <w:sz w:val="20"/>
          <w:szCs w:val="20"/>
        </w:rPr>
        <w:t>s</w:t>
      </w:r>
      <w:r w:rsidR="005A697C" w:rsidRPr="008B592B">
        <w:rPr>
          <w:sz w:val="20"/>
          <w:szCs w:val="20"/>
        </w:rPr>
        <w:t xml:space="preserve"> of </w:t>
      </w:r>
      <w:r w:rsidR="008B592B" w:rsidRPr="008B592B">
        <w:rPr>
          <w:sz w:val="20"/>
          <w:szCs w:val="20"/>
        </w:rPr>
        <w:t>Armenia</w:t>
      </w:r>
      <w:r w:rsidR="008B592B">
        <w:rPr>
          <w:sz w:val="20"/>
          <w:szCs w:val="20"/>
        </w:rPr>
        <w:t xml:space="preserve">, </w:t>
      </w:r>
      <w:r w:rsidR="0040340C">
        <w:rPr>
          <w:sz w:val="20"/>
          <w:szCs w:val="20"/>
        </w:rPr>
        <w:t xml:space="preserve">Azerbaijan, </w:t>
      </w:r>
      <w:r w:rsidR="00486B1F">
        <w:rPr>
          <w:sz w:val="20"/>
          <w:szCs w:val="20"/>
        </w:rPr>
        <w:t xml:space="preserve">Bahrain, </w:t>
      </w:r>
      <w:r w:rsidR="0040340C">
        <w:rPr>
          <w:sz w:val="20"/>
          <w:szCs w:val="20"/>
        </w:rPr>
        <w:t xml:space="preserve">Cambodia, </w:t>
      </w:r>
      <w:r w:rsidR="008B592B">
        <w:rPr>
          <w:sz w:val="20"/>
          <w:szCs w:val="20"/>
        </w:rPr>
        <w:t xml:space="preserve">China, </w:t>
      </w:r>
      <w:r w:rsidR="0040340C">
        <w:rPr>
          <w:sz w:val="20"/>
          <w:szCs w:val="20"/>
        </w:rPr>
        <w:t xml:space="preserve">Cuba, </w:t>
      </w:r>
      <w:r w:rsidR="00B95A90">
        <w:rPr>
          <w:sz w:val="20"/>
          <w:szCs w:val="20"/>
        </w:rPr>
        <w:t>Indonesia, Isreal</w:t>
      </w:r>
      <w:r w:rsidR="008B592B">
        <w:rPr>
          <w:sz w:val="20"/>
          <w:szCs w:val="20"/>
        </w:rPr>
        <w:t xml:space="preserve">, Lithuania, </w:t>
      </w:r>
      <w:r w:rsidR="008B592B" w:rsidRPr="008B592B">
        <w:rPr>
          <w:sz w:val="20"/>
          <w:szCs w:val="20"/>
        </w:rPr>
        <w:t xml:space="preserve"> </w:t>
      </w:r>
      <w:r w:rsidR="00486B1F">
        <w:rPr>
          <w:sz w:val="20"/>
          <w:szCs w:val="20"/>
        </w:rPr>
        <w:t xml:space="preserve"> made</w:t>
      </w:r>
      <w:r w:rsidR="005A697C" w:rsidRPr="008B592B">
        <w:rPr>
          <w:sz w:val="20"/>
          <w:szCs w:val="20"/>
        </w:rPr>
        <w:t xml:space="preserve"> statement</w:t>
      </w:r>
      <w:r w:rsidR="00486B1F">
        <w:rPr>
          <w:sz w:val="20"/>
          <w:szCs w:val="20"/>
        </w:rPr>
        <w:t>s</w:t>
      </w:r>
      <w:r w:rsidR="005A697C" w:rsidRPr="008B592B">
        <w:rPr>
          <w:sz w:val="20"/>
          <w:szCs w:val="20"/>
        </w:rPr>
        <w:t xml:space="preserve"> in exercise of the right of reply.</w:t>
      </w:r>
    </w:p>
    <w:p w14:paraId="2C56543C" w14:textId="4A91BC2D" w:rsidR="005A697C" w:rsidRPr="005A697C" w:rsidRDefault="005A697C" w:rsidP="005A697C">
      <w:pPr>
        <w:pStyle w:val="H1G"/>
        <w:rPr>
          <w:sz w:val="20"/>
          <w:szCs w:val="20"/>
          <w:highlight w:val="cyan"/>
        </w:rPr>
      </w:pPr>
      <w:r>
        <w:rPr>
          <w:color w:val="4F81BD" w:themeColor="accent1"/>
          <w:sz w:val="20"/>
          <w:szCs w:val="20"/>
        </w:rPr>
        <w:tab/>
      </w:r>
      <w:r>
        <w:rPr>
          <w:color w:val="4F81BD" w:themeColor="accent1"/>
          <w:sz w:val="20"/>
          <w:szCs w:val="20"/>
        </w:rPr>
        <w:tab/>
      </w:r>
      <w:r w:rsidRPr="00D3713C">
        <w:rPr>
          <w:sz w:val="20"/>
          <w:szCs w:val="20"/>
        </w:rPr>
        <w:t>Special Rapporteur on the rights of persons with disabilities</w:t>
      </w:r>
    </w:p>
    <w:p w14:paraId="06EA459C" w14:textId="3AD7009E" w:rsidR="005A697C" w:rsidRPr="006A27A8" w:rsidRDefault="00E5288A" w:rsidP="005A697C">
      <w:pPr>
        <w:pStyle w:val="SingleTxtG"/>
        <w:rPr>
          <w:sz w:val="20"/>
          <w:szCs w:val="20"/>
        </w:rPr>
      </w:pPr>
      <w:r>
        <w:rPr>
          <w:sz w:val="20"/>
          <w:szCs w:val="20"/>
        </w:rPr>
        <w:t>148</w:t>
      </w:r>
      <w:r w:rsidR="005A697C" w:rsidRPr="006A27A8">
        <w:rPr>
          <w:sz w:val="20"/>
          <w:szCs w:val="20"/>
        </w:rPr>
        <w:t>.</w:t>
      </w:r>
      <w:r w:rsidR="005A697C" w:rsidRPr="006A27A8">
        <w:rPr>
          <w:sz w:val="20"/>
          <w:szCs w:val="20"/>
        </w:rPr>
        <w:tab/>
        <w:t xml:space="preserve">At the </w:t>
      </w:r>
      <w:r w:rsidR="006A27A8" w:rsidRPr="006A27A8">
        <w:rPr>
          <w:sz w:val="20"/>
          <w:szCs w:val="20"/>
        </w:rPr>
        <w:t>25th meeting, on 14 March 2022</w:t>
      </w:r>
      <w:r w:rsidR="005A697C" w:rsidRPr="006A27A8">
        <w:rPr>
          <w:sz w:val="20"/>
          <w:szCs w:val="20"/>
        </w:rPr>
        <w:t>, the Special Rapporteur on the rights of persons with disabilities, Gerard Quinn</w:t>
      </w:r>
      <w:r w:rsidR="006A27A8">
        <w:rPr>
          <w:sz w:val="20"/>
          <w:szCs w:val="20"/>
        </w:rPr>
        <w:t>, presented his report (A/HRC/49/52</w:t>
      </w:r>
      <w:r w:rsidR="005A697C" w:rsidRPr="006A27A8">
        <w:rPr>
          <w:sz w:val="20"/>
          <w:szCs w:val="20"/>
        </w:rPr>
        <w:t>).</w:t>
      </w:r>
    </w:p>
    <w:p w14:paraId="647D33E8" w14:textId="285CA466" w:rsidR="005A697C" w:rsidRPr="006A27A8" w:rsidRDefault="00E5288A" w:rsidP="005A697C">
      <w:pPr>
        <w:pStyle w:val="SingleTxtG"/>
        <w:rPr>
          <w:sz w:val="20"/>
          <w:szCs w:val="20"/>
        </w:rPr>
      </w:pPr>
      <w:r>
        <w:rPr>
          <w:sz w:val="20"/>
          <w:szCs w:val="20"/>
        </w:rPr>
        <w:t>149</w:t>
      </w:r>
      <w:r w:rsidR="005A697C" w:rsidRPr="006A27A8">
        <w:rPr>
          <w:sz w:val="20"/>
          <w:szCs w:val="20"/>
        </w:rPr>
        <w:t>.</w:t>
      </w:r>
      <w:r w:rsidR="005A697C" w:rsidRPr="006A27A8">
        <w:rPr>
          <w:sz w:val="20"/>
          <w:szCs w:val="20"/>
        </w:rPr>
        <w:tab/>
        <w:t xml:space="preserve">During the ensuing interactive dialogue, at the same meeting, the following made statements and asked the Special Rapporteur questions: </w:t>
      </w:r>
    </w:p>
    <w:p w14:paraId="4C43E502" w14:textId="15A5D1C0" w:rsidR="006F50E3" w:rsidRPr="006F50E3" w:rsidRDefault="005A697C" w:rsidP="00247242">
      <w:pPr>
        <w:pStyle w:val="SingleTxtG"/>
        <w:rPr>
          <w:sz w:val="20"/>
          <w:szCs w:val="20"/>
        </w:rPr>
      </w:pPr>
      <w:r w:rsidRPr="000C0AA7">
        <w:rPr>
          <w:color w:val="4F81BD" w:themeColor="accent1"/>
          <w:sz w:val="20"/>
          <w:szCs w:val="20"/>
        </w:rPr>
        <w:tab/>
      </w:r>
      <w:r w:rsidRPr="000C0AA7">
        <w:rPr>
          <w:color w:val="4F81BD" w:themeColor="accent1"/>
          <w:sz w:val="20"/>
          <w:szCs w:val="20"/>
        </w:rPr>
        <w:tab/>
      </w:r>
      <w:r w:rsidRPr="006F50E3">
        <w:rPr>
          <w:sz w:val="20"/>
          <w:szCs w:val="20"/>
        </w:rPr>
        <w:t>(a)</w:t>
      </w:r>
      <w:r w:rsidRPr="006F50E3">
        <w:rPr>
          <w:sz w:val="20"/>
          <w:szCs w:val="20"/>
        </w:rPr>
        <w:tab/>
        <w:t>Representatives of States membe</w:t>
      </w:r>
      <w:r w:rsidR="006F50E3" w:rsidRPr="006F50E3">
        <w:rPr>
          <w:sz w:val="20"/>
          <w:szCs w:val="20"/>
        </w:rPr>
        <w:t>rs of the Human Rights Council: Armenia, Benin, China (video statement), Côte d'Ivoire (also on behalf of the Group of African States), Cuba (video statement), Ecuador</w:t>
      </w:r>
      <w:r w:rsidR="0034550C">
        <w:rPr>
          <w:rStyle w:val="FootnoteReference"/>
          <w:szCs w:val="20"/>
        </w:rPr>
        <w:footnoteReference w:id="50"/>
      </w:r>
      <w:r w:rsidR="006F50E3" w:rsidRPr="006F50E3">
        <w:rPr>
          <w:sz w:val="20"/>
          <w:szCs w:val="20"/>
        </w:rPr>
        <w:t xml:space="preserve"> (</w:t>
      </w:r>
      <w:r w:rsidR="006F50E3">
        <w:rPr>
          <w:sz w:val="20"/>
          <w:szCs w:val="20"/>
        </w:rPr>
        <w:t xml:space="preserve">also </w:t>
      </w:r>
      <w:r w:rsidR="006F50E3" w:rsidRPr="006F50E3">
        <w:rPr>
          <w:sz w:val="20"/>
          <w:szCs w:val="20"/>
        </w:rPr>
        <w:t xml:space="preserve">on behalf of </w:t>
      </w:r>
      <w:r w:rsidR="00247242" w:rsidRPr="00247242">
        <w:rPr>
          <w:sz w:val="20"/>
          <w:szCs w:val="20"/>
        </w:rPr>
        <w:t>Argentina, Br</w:t>
      </w:r>
      <w:r w:rsidR="00247242">
        <w:rPr>
          <w:sz w:val="20"/>
          <w:szCs w:val="20"/>
        </w:rPr>
        <w:t>azil, Chile, Costa Rica</w:t>
      </w:r>
      <w:r w:rsidR="00247242" w:rsidRPr="00247242">
        <w:rPr>
          <w:sz w:val="20"/>
          <w:szCs w:val="20"/>
        </w:rPr>
        <w:t>, Gu</w:t>
      </w:r>
      <w:r w:rsidR="00247242">
        <w:rPr>
          <w:sz w:val="20"/>
          <w:szCs w:val="20"/>
        </w:rPr>
        <w:t>atemala, Honduras, Panama, Peru and Uruguay</w:t>
      </w:r>
      <w:r w:rsidR="006F50E3" w:rsidRPr="006F50E3">
        <w:rPr>
          <w:sz w:val="20"/>
          <w:szCs w:val="20"/>
        </w:rPr>
        <w:t xml:space="preserve">), France, Gabon, India, Indonesia, Japan </w:t>
      </w:r>
      <w:r w:rsidR="006F50E3" w:rsidRPr="006F50E3">
        <w:rPr>
          <w:sz w:val="20"/>
          <w:szCs w:val="20"/>
        </w:rPr>
        <w:lastRenderedPageBreak/>
        <w:t>(video statement), Libya (video statement), Luxembourg, Malawi, Malaysia (video statement), Marshall Islands (video statement), Mexico, Namibia  (video statement), Nepal (video statement), Norway</w:t>
      </w:r>
      <w:r w:rsidR="0034550C">
        <w:rPr>
          <w:rStyle w:val="FootnoteReference"/>
          <w:szCs w:val="20"/>
        </w:rPr>
        <w:footnoteReference w:id="51"/>
      </w:r>
      <w:r w:rsidR="006F50E3" w:rsidRPr="006F50E3">
        <w:rPr>
          <w:sz w:val="20"/>
          <w:szCs w:val="20"/>
        </w:rPr>
        <w:t xml:space="preserve"> (</w:t>
      </w:r>
      <w:r w:rsidR="006F50E3">
        <w:rPr>
          <w:sz w:val="20"/>
          <w:szCs w:val="20"/>
        </w:rPr>
        <w:t xml:space="preserve">also </w:t>
      </w:r>
      <w:r w:rsidR="006F50E3" w:rsidRPr="006F50E3">
        <w:rPr>
          <w:sz w:val="20"/>
          <w:szCs w:val="20"/>
        </w:rPr>
        <w:t xml:space="preserve">on behalf of </w:t>
      </w:r>
      <w:r w:rsidR="00BC7B22" w:rsidRPr="00BC7B22">
        <w:rPr>
          <w:sz w:val="20"/>
          <w:szCs w:val="20"/>
        </w:rPr>
        <w:t>Denmark, Estonia, Finland, Ice</w:t>
      </w:r>
      <w:r w:rsidR="00BC7B22">
        <w:rPr>
          <w:sz w:val="20"/>
          <w:szCs w:val="20"/>
        </w:rPr>
        <w:t>land, Latvia, Lithuania</w:t>
      </w:r>
      <w:r w:rsidR="00BC7B22" w:rsidRPr="00BC7B22">
        <w:rPr>
          <w:sz w:val="20"/>
          <w:szCs w:val="20"/>
        </w:rPr>
        <w:t xml:space="preserve"> and Sweden</w:t>
      </w:r>
      <w:r w:rsidR="006F50E3" w:rsidRPr="006F50E3">
        <w:rPr>
          <w:sz w:val="20"/>
          <w:szCs w:val="20"/>
        </w:rPr>
        <w:t>), Paraguay (video statement), Qatar, Republic of Korea, Russian Federation, Senegal, Ukraine (zoom statement), United Arab Emirates, United Kingdom of Great Britain and Northern Ireland, United States of America, Venezuela (Bolivarian Republic of) (video statement);</w:t>
      </w:r>
    </w:p>
    <w:p w14:paraId="5C012ED7" w14:textId="4C0DF96D" w:rsidR="006F50E3" w:rsidRPr="006F50E3" w:rsidRDefault="005A697C" w:rsidP="006F50E3">
      <w:pPr>
        <w:spacing w:after="120"/>
        <w:ind w:left="1134" w:right="1134" w:firstLine="567"/>
        <w:jc w:val="both"/>
        <w:rPr>
          <w:sz w:val="20"/>
          <w:szCs w:val="20"/>
        </w:rPr>
      </w:pPr>
      <w:r w:rsidRPr="006F50E3">
        <w:rPr>
          <w:sz w:val="20"/>
          <w:szCs w:val="20"/>
        </w:rPr>
        <w:t>(b)</w:t>
      </w:r>
      <w:r w:rsidRPr="006F50E3">
        <w:rPr>
          <w:sz w:val="20"/>
          <w:szCs w:val="20"/>
        </w:rPr>
        <w:tab/>
        <w:t>Repr</w:t>
      </w:r>
      <w:r w:rsidR="006F50E3" w:rsidRPr="006F50E3">
        <w:rPr>
          <w:sz w:val="20"/>
          <w:szCs w:val="20"/>
        </w:rPr>
        <w:t xml:space="preserve">esentatives of observer States: Algeria, Australia, Azerbaijan, Bangladesh, Belarus (video statement), Bosnia and Herzegovina, Cambodia (zoom statement), Canada (video statement), Chad (zoom statement), Chile, Costa Rica, </w:t>
      </w:r>
      <w:r w:rsidR="00247242" w:rsidRPr="006F50E3">
        <w:rPr>
          <w:sz w:val="20"/>
          <w:szCs w:val="20"/>
        </w:rPr>
        <w:t>Croatia (</w:t>
      </w:r>
      <w:r w:rsidR="00247242" w:rsidRPr="00247242">
        <w:rPr>
          <w:sz w:val="20"/>
          <w:szCs w:val="20"/>
        </w:rPr>
        <w:t>also on behalf of Austria and Slovenia</w:t>
      </w:r>
      <w:r w:rsidR="00247242" w:rsidRPr="006F50E3">
        <w:rPr>
          <w:sz w:val="20"/>
          <w:szCs w:val="20"/>
        </w:rPr>
        <w:t xml:space="preserve">), </w:t>
      </w:r>
      <w:r w:rsidR="006F50E3" w:rsidRPr="006F50E3">
        <w:rPr>
          <w:sz w:val="20"/>
          <w:szCs w:val="20"/>
        </w:rPr>
        <w:t>Cyprus, Djibouti (video statement), Ecuador, Egypt, Fiji (video statement), Georgia, Hungary, Iran (Islamic Republic of) (zoom statement), Ireland, Israel, Kenya (video statement), Lesotho (video statement), Malta, Morocco, New Zealand, Panama, Portugal, Saudi Arabia (video statement), Sierra Leone, South Africa, Tunisia (video statement), Uganda, Viet Nam (video statement);</w:t>
      </w:r>
    </w:p>
    <w:p w14:paraId="61C44DF8" w14:textId="49DB2A88" w:rsidR="006F50E3" w:rsidRPr="006F50E3" w:rsidRDefault="005A697C" w:rsidP="006F50E3">
      <w:pPr>
        <w:spacing w:after="120"/>
        <w:ind w:left="1134" w:right="1134" w:firstLine="567"/>
        <w:jc w:val="both"/>
        <w:rPr>
          <w:sz w:val="20"/>
          <w:szCs w:val="20"/>
        </w:rPr>
      </w:pPr>
      <w:r w:rsidRPr="006F50E3">
        <w:rPr>
          <w:sz w:val="20"/>
          <w:szCs w:val="20"/>
        </w:rPr>
        <w:t>(c)</w:t>
      </w:r>
      <w:r w:rsidRPr="006F50E3">
        <w:rPr>
          <w:sz w:val="20"/>
          <w:szCs w:val="20"/>
        </w:rPr>
        <w:tab/>
        <w:t>Observers for United Nations entities, specialized agen</w:t>
      </w:r>
      <w:r w:rsidR="006F50E3" w:rsidRPr="006F50E3">
        <w:rPr>
          <w:sz w:val="20"/>
          <w:szCs w:val="20"/>
        </w:rPr>
        <w:t>cies and related organizations: Food and Agriculture Organization of the United Nations (video statement), Office of the United Nations High Commissioner for Refugees (video statement), UN Women, United Nations Children's Fund (video statement);</w:t>
      </w:r>
    </w:p>
    <w:p w14:paraId="65F7A87D" w14:textId="2D381DFE" w:rsidR="005A697C" w:rsidRPr="006F50E3" w:rsidRDefault="005A697C" w:rsidP="006F50E3">
      <w:pPr>
        <w:spacing w:after="120"/>
        <w:ind w:left="1134" w:right="1134" w:firstLine="567"/>
        <w:jc w:val="both"/>
        <w:rPr>
          <w:sz w:val="20"/>
          <w:szCs w:val="20"/>
        </w:rPr>
      </w:pPr>
      <w:r w:rsidRPr="006F50E3">
        <w:rPr>
          <w:sz w:val="20"/>
          <w:szCs w:val="20"/>
        </w:rPr>
        <w:t>(d)</w:t>
      </w:r>
      <w:r w:rsidRPr="006F50E3">
        <w:rPr>
          <w:sz w:val="20"/>
          <w:szCs w:val="20"/>
        </w:rPr>
        <w:tab/>
        <w:t>Observer</w:t>
      </w:r>
      <w:r w:rsidR="006F50E3" w:rsidRPr="006F50E3">
        <w:rPr>
          <w:sz w:val="20"/>
          <w:szCs w:val="20"/>
        </w:rPr>
        <w:t xml:space="preserve">s for </w:t>
      </w:r>
      <w:r w:rsidRPr="006F50E3">
        <w:rPr>
          <w:sz w:val="20"/>
          <w:szCs w:val="20"/>
        </w:rPr>
        <w:t>intergovernmental organization</w:t>
      </w:r>
      <w:r w:rsidR="006F50E3" w:rsidRPr="006F50E3">
        <w:rPr>
          <w:sz w:val="20"/>
          <w:szCs w:val="20"/>
        </w:rPr>
        <w:t>s</w:t>
      </w:r>
      <w:r w:rsidRPr="006F50E3">
        <w:rPr>
          <w:sz w:val="20"/>
          <w:szCs w:val="20"/>
        </w:rPr>
        <w:t>:</w:t>
      </w:r>
      <w:r w:rsidR="006F50E3" w:rsidRPr="006F50E3">
        <w:rPr>
          <w:sz w:val="20"/>
          <w:szCs w:val="20"/>
        </w:rPr>
        <w:t xml:space="preserve"> European Union, Organization of Islamic Cooperation,</w:t>
      </w:r>
    </w:p>
    <w:p w14:paraId="69079DA0" w14:textId="44245FF7" w:rsidR="005A697C" w:rsidRPr="006F50E3" w:rsidRDefault="005A697C" w:rsidP="005A697C">
      <w:pPr>
        <w:spacing w:after="120"/>
        <w:ind w:left="1134" w:right="1134" w:firstLine="567"/>
        <w:jc w:val="both"/>
        <w:rPr>
          <w:sz w:val="20"/>
          <w:szCs w:val="20"/>
        </w:rPr>
      </w:pPr>
      <w:r w:rsidRPr="006F50E3">
        <w:rPr>
          <w:sz w:val="20"/>
          <w:szCs w:val="20"/>
        </w:rPr>
        <w:t xml:space="preserve">(e) </w:t>
      </w:r>
      <w:r w:rsidRPr="006F50E3">
        <w:rPr>
          <w:sz w:val="20"/>
          <w:szCs w:val="20"/>
        </w:rPr>
        <w:tab/>
        <w:t>Observer for the Sovereign Military Hospitaller Order of St. John of Jerusalem, of Rhodes and of Malta</w:t>
      </w:r>
      <w:r w:rsidR="006F50E3">
        <w:rPr>
          <w:sz w:val="20"/>
          <w:szCs w:val="20"/>
        </w:rPr>
        <w:t xml:space="preserve"> </w:t>
      </w:r>
      <w:r w:rsidR="006F50E3" w:rsidRPr="006F50E3">
        <w:rPr>
          <w:sz w:val="20"/>
          <w:szCs w:val="20"/>
        </w:rPr>
        <w:t>(video statement)</w:t>
      </w:r>
      <w:r w:rsidRPr="006F50E3">
        <w:rPr>
          <w:sz w:val="20"/>
          <w:szCs w:val="20"/>
        </w:rPr>
        <w:t>;</w:t>
      </w:r>
    </w:p>
    <w:p w14:paraId="0A957D72" w14:textId="4E3F9D93" w:rsidR="006F50E3" w:rsidRPr="006F50E3" w:rsidRDefault="005A697C" w:rsidP="006F50E3">
      <w:pPr>
        <w:spacing w:after="120"/>
        <w:ind w:left="1134" w:right="1134" w:firstLine="567"/>
        <w:jc w:val="both"/>
        <w:rPr>
          <w:sz w:val="20"/>
          <w:szCs w:val="20"/>
        </w:rPr>
      </w:pPr>
      <w:r w:rsidRPr="006F50E3">
        <w:rPr>
          <w:sz w:val="20"/>
          <w:szCs w:val="20"/>
        </w:rPr>
        <w:t>(f)</w:t>
      </w:r>
      <w:r w:rsidRPr="006F50E3">
        <w:rPr>
          <w:sz w:val="20"/>
          <w:szCs w:val="20"/>
        </w:rPr>
        <w:tab/>
        <w:t>Observer</w:t>
      </w:r>
      <w:r w:rsidR="006F50E3" w:rsidRPr="006F50E3">
        <w:rPr>
          <w:sz w:val="20"/>
          <w:szCs w:val="20"/>
        </w:rPr>
        <w:t>s</w:t>
      </w:r>
      <w:r w:rsidRPr="006F50E3">
        <w:rPr>
          <w:sz w:val="20"/>
          <w:szCs w:val="20"/>
        </w:rPr>
        <w:t xml:space="preserve"> for a nat</w:t>
      </w:r>
      <w:r w:rsidR="006F50E3" w:rsidRPr="006F50E3">
        <w:rPr>
          <w:sz w:val="20"/>
          <w:szCs w:val="20"/>
        </w:rPr>
        <w:t>ional human rights institution: Burundi: Commission Nationale Indépendante des droits de l'homme, India: National Human Rights Commission;</w:t>
      </w:r>
    </w:p>
    <w:p w14:paraId="54B6A00F" w14:textId="6C8877DC" w:rsidR="006F50E3" w:rsidRPr="006F50E3" w:rsidRDefault="005A697C" w:rsidP="006F50E3">
      <w:pPr>
        <w:spacing w:after="120"/>
        <w:ind w:left="1134" w:right="1134" w:firstLine="567"/>
        <w:jc w:val="both"/>
        <w:rPr>
          <w:sz w:val="20"/>
          <w:szCs w:val="20"/>
        </w:rPr>
      </w:pPr>
      <w:r w:rsidRPr="006F50E3">
        <w:rPr>
          <w:sz w:val="20"/>
          <w:szCs w:val="20"/>
        </w:rPr>
        <w:t>(g)</w:t>
      </w:r>
      <w:r w:rsidRPr="006F50E3">
        <w:rPr>
          <w:sz w:val="20"/>
          <w:szCs w:val="20"/>
        </w:rPr>
        <w:tab/>
        <w:t xml:space="preserve">Observers for </w:t>
      </w:r>
      <w:r w:rsidR="006F50E3" w:rsidRPr="006F50E3">
        <w:rPr>
          <w:sz w:val="20"/>
          <w:szCs w:val="20"/>
        </w:rPr>
        <w:t>non-governmental organizations: Asociacion HazteOir.org, Association of Iranian Short Statured Adults, Congregation of Our Lady of Charity of the Good Shepherd (also on behalf of Edmund Rice International Limited), Disability Association of Tavana, Edmund Rice International Limited, Federatie van Nederlandse Verenigingen tot Integratie Van Homoseksualiteit - COC Nederland (also on behalf of International Lesbian and Gay Association), International Disability Alliance, International Network for the Prevention of Elder Abuse, Medical Support Association for Underprivileged Iranian Patients, Sikh Human Rights Group.</w:t>
      </w:r>
    </w:p>
    <w:p w14:paraId="40DBDB4C" w14:textId="029E90BC" w:rsidR="005A697C" w:rsidRPr="00E11F88" w:rsidRDefault="00E5288A" w:rsidP="005A697C">
      <w:pPr>
        <w:pStyle w:val="SingleTxtG"/>
        <w:rPr>
          <w:sz w:val="20"/>
          <w:szCs w:val="20"/>
        </w:rPr>
      </w:pPr>
      <w:r>
        <w:rPr>
          <w:sz w:val="20"/>
          <w:szCs w:val="20"/>
        </w:rPr>
        <w:t>150</w:t>
      </w:r>
      <w:r w:rsidR="005A697C" w:rsidRPr="00E11F88">
        <w:rPr>
          <w:sz w:val="20"/>
          <w:szCs w:val="20"/>
        </w:rPr>
        <w:t>.</w:t>
      </w:r>
      <w:r w:rsidR="005A697C" w:rsidRPr="00E11F88">
        <w:rPr>
          <w:sz w:val="20"/>
          <w:szCs w:val="20"/>
        </w:rPr>
        <w:tab/>
        <w:t>At the same meeting, the Special Rapporteur answered questions and made his concluding remarks.</w:t>
      </w:r>
    </w:p>
    <w:p w14:paraId="2E19979E" w14:textId="696206EC" w:rsidR="0094521C" w:rsidRPr="005A697C" w:rsidRDefault="005A697C" w:rsidP="0094521C">
      <w:pPr>
        <w:pStyle w:val="H1G"/>
        <w:rPr>
          <w:sz w:val="20"/>
          <w:szCs w:val="20"/>
        </w:rPr>
      </w:pPr>
      <w:r>
        <w:rPr>
          <w:color w:val="4F81BD" w:themeColor="accent1"/>
          <w:sz w:val="20"/>
          <w:szCs w:val="20"/>
        </w:rPr>
        <w:tab/>
      </w:r>
      <w:r>
        <w:rPr>
          <w:color w:val="4F81BD" w:themeColor="accent1"/>
          <w:sz w:val="20"/>
          <w:szCs w:val="20"/>
        </w:rPr>
        <w:tab/>
      </w:r>
      <w:r w:rsidR="0094521C" w:rsidRPr="00D3713C">
        <w:rPr>
          <w:sz w:val="20"/>
          <w:szCs w:val="20"/>
        </w:rPr>
        <w:t>Special Rapporteur on the right to food</w:t>
      </w:r>
    </w:p>
    <w:p w14:paraId="26DA65E9" w14:textId="031DC634" w:rsidR="0094521C" w:rsidRPr="0084225D" w:rsidRDefault="00E5288A" w:rsidP="0094521C">
      <w:pPr>
        <w:pStyle w:val="SingleTxtG"/>
        <w:rPr>
          <w:sz w:val="20"/>
          <w:szCs w:val="20"/>
          <w:highlight w:val="yellow"/>
        </w:rPr>
      </w:pPr>
      <w:r>
        <w:rPr>
          <w:sz w:val="20"/>
          <w:szCs w:val="20"/>
        </w:rPr>
        <w:t>151</w:t>
      </w:r>
      <w:r w:rsidR="0094521C" w:rsidRPr="0084225D">
        <w:rPr>
          <w:sz w:val="20"/>
          <w:szCs w:val="20"/>
        </w:rPr>
        <w:t>.</w:t>
      </w:r>
      <w:r w:rsidR="0094521C" w:rsidRPr="0084225D">
        <w:rPr>
          <w:sz w:val="20"/>
          <w:szCs w:val="20"/>
        </w:rPr>
        <w:tab/>
        <w:t xml:space="preserve">At the </w:t>
      </w:r>
      <w:r w:rsidR="0084225D" w:rsidRPr="0084225D">
        <w:rPr>
          <w:sz w:val="20"/>
          <w:szCs w:val="20"/>
        </w:rPr>
        <w:t>25</w:t>
      </w:r>
      <w:r w:rsidR="0094521C" w:rsidRPr="0084225D">
        <w:rPr>
          <w:sz w:val="20"/>
          <w:szCs w:val="20"/>
        </w:rPr>
        <w:t xml:space="preserve">th meeting, on </w:t>
      </w:r>
      <w:r w:rsidR="0084225D" w:rsidRPr="0084225D">
        <w:rPr>
          <w:sz w:val="20"/>
          <w:szCs w:val="20"/>
        </w:rPr>
        <w:t>14</w:t>
      </w:r>
      <w:r w:rsidR="0094521C" w:rsidRPr="0084225D">
        <w:rPr>
          <w:sz w:val="20"/>
          <w:szCs w:val="20"/>
        </w:rPr>
        <w:t xml:space="preserve"> March 202</w:t>
      </w:r>
      <w:r w:rsidR="0084225D" w:rsidRPr="0084225D">
        <w:rPr>
          <w:sz w:val="20"/>
          <w:szCs w:val="20"/>
        </w:rPr>
        <w:t>2</w:t>
      </w:r>
      <w:r w:rsidR="0094521C" w:rsidRPr="0084225D">
        <w:rPr>
          <w:sz w:val="20"/>
          <w:szCs w:val="20"/>
        </w:rPr>
        <w:t>, the Special Rapporteur on the right to food, Michael Fakhri</w:t>
      </w:r>
      <w:r w:rsidR="00433CA8" w:rsidRPr="0084225D">
        <w:rPr>
          <w:sz w:val="20"/>
          <w:szCs w:val="20"/>
        </w:rPr>
        <w:t>, presented his report (A/HRC/49/4</w:t>
      </w:r>
      <w:r w:rsidR="0094521C" w:rsidRPr="0084225D">
        <w:rPr>
          <w:sz w:val="20"/>
          <w:szCs w:val="20"/>
        </w:rPr>
        <w:t>3).</w:t>
      </w:r>
    </w:p>
    <w:p w14:paraId="2384697F" w14:textId="77D53490" w:rsidR="0094521C" w:rsidRPr="0084225D" w:rsidRDefault="00E5288A" w:rsidP="0094521C">
      <w:pPr>
        <w:pStyle w:val="SingleTxtG"/>
        <w:rPr>
          <w:sz w:val="20"/>
          <w:szCs w:val="20"/>
          <w:highlight w:val="yellow"/>
        </w:rPr>
      </w:pPr>
      <w:r>
        <w:rPr>
          <w:sz w:val="20"/>
          <w:szCs w:val="20"/>
        </w:rPr>
        <w:t>152</w:t>
      </w:r>
      <w:r w:rsidR="0094521C" w:rsidRPr="0084225D">
        <w:rPr>
          <w:sz w:val="20"/>
          <w:szCs w:val="20"/>
        </w:rPr>
        <w:t>.</w:t>
      </w:r>
      <w:r w:rsidR="0094521C" w:rsidRPr="0084225D">
        <w:rPr>
          <w:sz w:val="20"/>
          <w:szCs w:val="20"/>
        </w:rPr>
        <w:tab/>
        <w:t>During the ensuing interactive dialogue, at the same meeting</w:t>
      </w:r>
      <w:r w:rsidR="0084225D" w:rsidRPr="0084225D">
        <w:rPr>
          <w:sz w:val="20"/>
          <w:szCs w:val="20"/>
        </w:rPr>
        <w:t xml:space="preserve"> and at the 26th meeting, on the same day</w:t>
      </w:r>
      <w:r w:rsidR="0094521C" w:rsidRPr="0084225D">
        <w:rPr>
          <w:sz w:val="20"/>
          <w:szCs w:val="20"/>
        </w:rPr>
        <w:t xml:space="preserve">, the following made statements and asked the Special Rapporteur questions: </w:t>
      </w:r>
    </w:p>
    <w:p w14:paraId="7F45D4B0" w14:textId="69C49C51" w:rsidR="007C24FD" w:rsidRPr="007C24FD" w:rsidRDefault="0094521C" w:rsidP="000E290F">
      <w:pPr>
        <w:spacing w:after="120"/>
        <w:ind w:left="1134" w:right="1134" w:firstLine="567"/>
        <w:jc w:val="both"/>
        <w:rPr>
          <w:sz w:val="20"/>
          <w:szCs w:val="20"/>
        </w:rPr>
      </w:pPr>
      <w:r w:rsidRPr="007C24FD">
        <w:rPr>
          <w:sz w:val="20"/>
          <w:szCs w:val="20"/>
        </w:rPr>
        <w:t>(a)</w:t>
      </w:r>
      <w:r w:rsidRPr="007C24FD">
        <w:rPr>
          <w:sz w:val="20"/>
          <w:szCs w:val="20"/>
        </w:rPr>
        <w:tab/>
        <w:t>Representatives of States members of the Human Rights Council:</w:t>
      </w:r>
      <w:r w:rsidR="005E60F5" w:rsidRPr="007C24FD">
        <w:rPr>
          <w:sz w:val="20"/>
          <w:szCs w:val="20"/>
        </w:rPr>
        <w:t xml:space="preserve"> </w:t>
      </w:r>
      <w:r w:rsidR="007C24FD" w:rsidRPr="007C24FD">
        <w:rPr>
          <w:sz w:val="20"/>
          <w:szCs w:val="20"/>
        </w:rPr>
        <w:t>Armenia, Benin, Bolivia (Plurinational State of) (zoom statement), China (video statement), Cuba (zoom statement), France, India, Indonesia, Luxembourg, Malawi, Malaysia (video statement), Namibia (video statement), Nepal (video statement), Norway</w:t>
      </w:r>
      <w:r w:rsidR="007C24FD">
        <w:rPr>
          <w:rStyle w:val="FootnoteReference"/>
          <w:szCs w:val="20"/>
        </w:rPr>
        <w:footnoteReference w:id="52"/>
      </w:r>
      <w:r w:rsidR="007C24FD" w:rsidRPr="007C24FD">
        <w:rPr>
          <w:sz w:val="20"/>
          <w:szCs w:val="20"/>
        </w:rPr>
        <w:t xml:space="preserve"> (</w:t>
      </w:r>
      <w:r w:rsidR="007C24FD">
        <w:rPr>
          <w:sz w:val="20"/>
          <w:szCs w:val="20"/>
        </w:rPr>
        <w:t xml:space="preserve">also </w:t>
      </w:r>
      <w:r w:rsidR="007C24FD" w:rsidRPr="007C24FD">
        <w:rPr>
          <w:sz w:val="20"/>
          <w:szCs w:val="20"/>
        </w:rPr>
        <w:t xml:space="preserve">on behalf of </w:t>
      </w:r>
      <w:r w:rsidR="000E290F" w:rsidRPr="000E290F">
        <w:rPr>
          <w:sz w:val="20"/>
          <w:szCs w:val="20"/>
        </w:rPr>
        <w:t>Denmark, Estonia, Finland, Ice</w:t>
      </w:r>
      <w:r w:rsidR="000E290F">
        <w:rPr>
          <w:sz w:val="20"/>
          <w:szCs w:val="20"/>
        </w:rPr>
        <w:t>land, Latvia, Lithuania</w:t>
      </w:r>
      <w:r w:rsidR="000E290F" w:rsidRPr="000E290F">
        <w:rPr>
          <w:sz w:val="20"/>
          <w:szCs w:val="20"/>
        </w:rPr>
        <w:t xml:space="preserve"> and Sweden</w:t>
      </w:r>
      <w:r w:rsidR="007C24FD" w:rsidRPr="007C24FD">
        <w:rPr>
          <w:sz w:val="20"/>
          <w:szCs w:val="20"/>
        </w:rPr>
        <w:t xml:space="preserve">), Pakistan, Russian </w:t>
      </w:r>
      <w:r w:rsidR="007C24FD" w:rsidRPr="007C24FD">
        <w:rPr>
          <w:sz w:val="20"/>
          <w:szCs w:val="20"/>
        </w:rPr>
        <w:lastRenderedPageBreak/>
        <w:t>Federation, Sudan, Ukraine, United States of America, Venezuela (Bolivarian Republic of) (video statement);</w:t>
      </w:r>
    </w:p>
    <w:p w14:paraId="5D7C8AD2" w14:textId="3CD4C578" w:rsidR="007C24FD" w:rsidRPr="007C24FD" w:rsidRDefault="0094521C" w:rsidP="007C24FD">
      <w:pPr>
        <w:spacing w:after="120"/>
        <w:ind w:left="1134" w:right="1134" w:firstLine="567"/>
        <w:jc w:val="both"/>
        <w:rPr>
          <w:sz w:val="20"/>
          <w:szCs w:val="20"/>
        </w:rPr>
      </w:pPr>
      <w:r w:rsidRPr="007C24FD">
        <w:rPr>
          <w:sz w:val="20"/>
          <w:szCs w:val="20"/>
        </w:rPr>
        <w:t>(b)</w:t>
      </w:r>
      <w:r w:rsidRPr="007C24FD">
        <w:rPr>
          <w:sz w:val="20"/>
          <w:szCs w:val="20"/>
        </w:rPr>
        <w:tab/>
        <w:t>Representatives of observer States:</w:t>
      </w:r>
      <w:r w:rsidR="005E60F5" w:rsidRPr="007C24FD">
        <w:rPr>
          <w:sz w:val="20"/>
          <w:szCs w:val="20"/>
        </w:rPr>
        <w:t xml:space="preserve"> </w:t>
      </w:r>
      <w:r w:rsidR="007C24FD" w:rsidRPr="007C24FD">
        <w:rPr>
          <w:sz w:val="20"/>
          <w:szCs w:val="20"/>
        </w:rPr>
        <w:t>Afghanistan (video statement), Angola, Bangladesh, Belarus (video statement), Cabo Verde, Cambodia (video statement), Djibouti (video statement), Egypt (video statement), Iran (Islamic Republic of), Iraq (video statement), Jordan (video statement), Lesotho (video statement), Maldives, Morocco, Saudi Arabia (video statement), South Africa, Syrian Arab Republic (zoom statement), Togo (video statement), Tunisia (video statement), Viet Nam (video statement), Holy See;</w:t>
      </w:r>
    </w:p>
    <w:p w14:paraId="5BB089E0" w14:textId="0F36FCA9" w:rsidR="007C24FD" w:rsidRPr="007C24FD" w:rsidRDefault="007C24FD" w:rsidP="007C24FD">
      <w:pPr>
        <w:spacing w:after="120"/>
        <w:ind w:left="1134" w:right="1134" w:firstLine="567"/>
        <w:jc w:val="both"/>
        <w:rPr>
          <w:sz w:val="20"/>
          <w:szCs w:val="20"/>
        </w:rPr>
      </w:pPr>
      <w:r w:rsidRPr="007C24FD">
        <w:rPr>
          <w:sz w:val="20"/>
          <w:szCs w:val="20"/>
        </w:rPr>
        <w:t>(c)</w:t>
      </w:r>
      <w:r w:rsidRPr="007C24FD">
        <w:rPr>
          <w:sz w:val="20"/>
          <w:szCs w:val="20"/>
        </w:rPr>
        <w:tab/>
        <w:t>Observer</w:t>
      </w:r>
      <w:r w:rsidR="0094521C" w:rsidRPr="007C24FD">
        <w:rPr>
          <w:sz w:val="20"/>
          <w:szCs w:val="20"/>
        </w:rPr>
        <w:t xml:space="preserve"> for United Nations entities, specialized agencies and related organizations:</w:t>
      </w:r>
      <w:r w:rsidR="005E60F5" w:rsidRPr="007C24FD">
        <w:rPr>
          <w:sz w:val="20"/>
          <w:szCs w:val="20"/>
        </w:rPr>
        <w:t xml:space="preserve"> </w:t>
      </w:r>
      <w:r w:rsidRPr="007C24FD">
        <w:rPr>
          <w:sz w:val="20"/>
          <w:szCs w:val="20"/>
        </w:rPr>
        <w:t>World Food Programme (video statement);</w:t>
      </w:r>
    </w:p>
    <w:p w14:paraId="53B681E4" w14:textId="067DB562" w:rsidR="0094521C" w:rsidRPr="007C24FD" w:rsidRDefault="0094521C" w:rsidP="007C24FD">
      <w:pPr>
        <w:spacing w:after="120"/>
        <w:ind w:left="1134" w:right="1134" w:firstLine="567"/>
        <w:jc w:val="both"/>
        <w:rPr>
          <w:sz w:val="20"/>
          <w:szCs w:val="20"/>
        </w:rPr>
      </w:pPr>
      <w:r w:rsidRPr="007C24FD">
        <w:rPr>
          <w:sz w:val="20"/>
          <w:szCs w:val="20"/>
        </w:rPr>
        <w:t>(d)</w:t>
      </w:r>
      <w:r w:rsidRPr="007C24FD">
        <w:rPr>
          <w:sz w:val="20"/>
          <w:szCs w:val="20"/>
        </w:rPr>
        <w:tab/>
        <w:t>Observer</w:t>
      </w:r>
      <w:r w:rsidR="007C24FD" w:rsidRPr="007C24FD">
        <w:rPr>
          <w:sz w:val="20"/>
          <w:szCs w:val="20"/>
        </w:rPr>
        <w:t>s</w:t>
      </w:r>
      <w:r w:rsidRPr="007C24FD">
        <w:rPr>
          <w:sz w:val="20"/>
          <w:szCs w:val="20"/>
        </w:rPr>
        <w:t xml:space="preserve"> for an intergovernmental organization</w:t>
      </w:r>
      <w:r w:rsidR="007C24FD" w:rsidRPr="007C24FD">
        <w:rPr>
          <w:sz w:val="20"/>
          <w:szCs w:val="20"/>
        </w:rPr>
        <w:t>s</w:t>
      </w:r>
      <w:r w:rsidRPr="007C24FD">
        <w:rPr>
          <w:sz w:val="20"/>
          <w:szCs w:val="20"/>
        </w:rPr>
        <w:t>:</w:t>
      </w:r>
      <w:r w:rsidR="007C24FD" w:rsidRPr="007C24FD">
        <w:rPr>
          <w:sz w:val="20"/>
          <w:szCs w:val="20"/>
        </w:rPr>
        <w:t xml:space="preserve"> European Union, Organization of Islamic Cooperation;</w:t>
      </w:r>
    </w:p>
    <w:p w14:paraId="1BA1F7C6" w14:textId="7DA187F2" w:rsidR="0094521C" w:rsidRPr="009A051B" w:rsidRDefault="0094521C" w:rsidP="0094521C">
      <w:pPr>
        <w:spacing w:after="120"/>
        <w:ind w:left="1134" w:right="1134" w:firstLine="567"/>
        <w:jc w:val="both"/>
        <w:rPr>
          <w:sz w:val="20"/>
          <w:szCs w:val="20"/>
        </w:rPr>
      </w:pPr>
      <w:r w:rsidRPr="007C24FD">
        <w:rPr>
          <w:sz w:val="20"/>
          <w:szCs w:val="20"/>
        </w:rPr>
        <w:t>(e)</w:t>
      </w:r>
      <w:r w:rsidRPr="007C24FD">
        <w:rPr>
          <w:sz w:val="20"/>
          <w:szCs w:val="20"/>
        </w:rPr>
        <w:tab/>
        <w:t xml:space="preserve">Observer for the </w:t>
      </w:r>
      <w:r w:rsidR="00B76B63" w:rsidRPr="007C24FD">
        <w:rPr>
          <w:sz w:val="20"/>
          <w:szCs w:val="20"/>
        </w:rPr>
        <w:t xml:space="preserve">Sovereign Military Hospitaller Order of St. John of Jerusalem, of Rhodes </w:t>
      </w:r>
      <w:r w:rsidR="00B76B63" w:rsidRPr="009A051B">
        <w:rPr>
          <w:sz w:val="20"/>
          <w:szCs w:val="20"/>
        </w:rPr>
        <w:t>and of Malta</w:t>
      </w:r>
      <w:r w:rsidR="007C24FD" w:rsidRPr="009A051B">
        <w:rPr>
          <w:sz w:val="20"/>
          <w:szCs w:val="20"/>
        </w:rPr>
        <w:t xml:space="preserve"> (video statement)</w:t>
      </w:r>
      <w:r w:rsidRPr="009A051B">
        <w:rPr>
          <w:sz w:val="20"/>
          <w:szCs w:val="20"/>
        </w:rPr>
        <w:t>;</w:t>
      </w:r>
    </w:p>
    <w:p w14:paraId="38E93FFB" w14:textId="295AD9CF" w:rsidR="009A051B" w:rsidRPr="009A051B" w:rsidRDefault="009A051B" w:rsidP="0094521C">
      <w:pPr>
        <w:spacing w:after="120"/>
        <w:ind w:left="1134" w:right="1134" w:firstLine="567"/>
        <w:jc w:val="both"/>
        <w:rPr>
          <w:sz w:val="20"/>
          <w:szCs w:val="20"/>
        </w:rPr>
      </w:pPr>
      <w:r w:rsidRPr="006F50E3">
        <w:rPr>
          <w:sz w:val="20"/>
          <w:szCs w:val="20"/>
        </w:rPr>
        <w:t>(f)</w:t>
      </w:r>
      <w:r w:rsidRPr="006F50E3">
        <w:rPr>
          <w:sz w:val="20"/>
          <w:szCs w:val="20"/>
        </w:rPr>
        <w:tab/>
        <w:t>Observer for a national human rights institution:</w:t>
      </w:r>
      <w:r>
        <w:rPr>
          <w:sz w:val="20"/>
          <w:szCs w:val="20"/>
        </w:rPr>
        <w:t xml:space="preserve"> </w:t>
      </w:r>
      <w:r w:rsidRPr="009A051B">
        <w:rPr>
          <w:sz w:val="20"/>
          <w:szCs w:val="20"/>
        </w:rPr>
        <w:t>National Human Rights Commission of India</w:t>
      </w:r>
      <w:r>
        <w:rPr>
          <w:sz w:val="20"/>
          <w:szCs w:val="20"/>
        </w:rPr>
        <w:t>;</w:t>
      </w:r>
    </w:p>
    <w:p w14:paraId="6801FF96" w14:textId="2DD3F2BB" w:rsidR="00162F2C" w:rsidRPr="009A051B" w:rsidRDefault="009A051B" w:rsidP="009A051B">
      <w:pPr>
        <w:spacing w:after="120"/>
        <w:ind w:left="1134" w:right="1134" w:firstLine="567"/>
        <w:jc w:val="both"/>
        <w:rPr>
          <w:sz w:val="20"/>
          <w:szCs w:val="20"/>
        </w:rPr>
      </w:pPr>
      <w:r>
        <w:rPr>
          <w:sz w:val="20"/>
          <w:szCs w:val="20"/>
        </w:rPr>
        <w:t>(g</w:t>
      </w:r>
      <w:r w:rsidR="0094521C" w:rsidRPr="009A051B">
        <w:rPr>
          <w:sz w:val="20"/>
          <w:szCs w:val="20"/>
        </w:rPr>
        <w:t>)</w:t>
      </w:r>
      <w:r w:rsidR="0094521C" w:rsidRPr="009A051B">
        <w:rPr>
          <w:sz w:val="20"/>
          <w:szCs w:val="20"/>
        </w:rPr>
        <w:tab/>
        <w:t xml:space="preserve">Observers for </w:t>
      </w:r>
      <w:r>
        <w:rPr>
          <w:sz w:val="20"/>
          <w:szCs w:val="20"/>
        </w:rPr>
        <w:t xml:space="preserve">non-governmental organizations: </w:t>
      </w:r>
      <w:r w:rsidRPr="009A051B">
        <w:rPr>
          <w:sz w:val="20"/>
          <w:szCs w:val="20"/>
        </w:rPr>
        <w:t>Center for International Environmental Law (CIEL), Centre Europe - tiers monde, China Foundation for Poverty Alleviation, Earthjustice, FIAN International e.V., Franciscans International (also on behalf of FIAN International e.V.), Human Rights Advocates Inc., Make Mothers Matter, Peace Brigades International, Sikh Human Rights Group.</w:t>
      </w:r>
    </w:p>
    <w:p w14:paraId="544300E1" w14:textId="770B7B93" w:rsidR="0094521C" w:rsidRPr="0084225D" w:rsidRDefault="00E5288A" w:rsidP="0094521C">
      <w:pPr>
        <w:pStyle w:val="SingleTxtG"/>
        <w:rPr>
          <w:sz w:val="20"/>
          <w:szCs w:val="20"/>
        </w:rPr>
      </w:pPr>
      <w:r>
        <w:rPr>
          <w:sz w:val="20"/>
          <w:szCs w:val="20"/>
        </w:rPr>
        <w:t>153</w:t>
      </w:r>
      <w:r w:rsidR="0094521C" w:rsidRPr="0084225D">
        <w:rPr>
          <w:sz w:val="20"/>
          <w:szCs w:val="20"/>
        </w:rPr>
        <w:t>.</w:t>
      </w:r>
      <w:r w:rsidR="0094521C" w:rsidRPr="0084225D">
        <w:rPr>
          <w:sz w:val="20"/>
          <w:szCs w:val="20"/>
        </w:rPr>
        <w:tab/>
        <w:t xml:space="preserve">At the </w:t>
      </w:r>
      <w:r w:rsidR="0084225D" w:rsidRPr="0084225D">
        <w:rPr>
          <w:sz w:val="20"/>
          <w:szCs w:val="20"/>
        </w:rPr>
        <w:t>26th</w:t>
      </w:r>
      <w:r w:rsidR="0094521C" w:rsidRPr="0084225D">
        <w:rPr>
          <w:sz w:val="20"/>
          <w:szCs w:val="20"/>
        </w:rPr>
        <w:t xml:space="preserve"> meeting, the Special Rapporteur answered questions and made his concluding remarks.</w:t>
      </w:r>
    </w:p>
    <w:p w14:paraId="2985A7C2" w14:textId="0FB20C82" w:rsidR="0094521C" w:rsidRPr="00790BF9" w:rsidRDefault="00E5288A" w:rsidP="0094521C">
      <w:pPr>
        <w:pStyle w:val="SingleTxtG"/>
        <w:rPr>
          <w:sz w:val="20"/>
          <w:szCs w:val="20"/>
        </w:rPr>
      </w:pPr>
      <w:r>
        <w:rPr>
          <w:sz w:val="20"/>
          <w:szCs w:val="20"/>
        </w:rPr>
        <w:t>154</w:t>
      </w:r>
      <w:r w:rsidR="0094521C" w:rsidRPr="00790BF9">
        <w:rPr>
          <w:sz w:val="20"/>
          <w:szCs w:val="20"/>
        </w:rPr>
        <w:t>.</w:t>
      </w:r>
      <w:r w:rsidR="0094521C" w:rsidRPr="00790BF9">
        <w:rPr>
          <w:sz w:val="20"/>
          <w:szCs w:val="20"/>
        </w:rPr>
        <w:tab/>
        <w:t xml:space="preserve">At the </w:t>
      </w:r>
      <w:r w:rsidR="006E4674" w:rsidRPr="00790BF9">
        <w:rPr>
          <w:sz w:val="20"/>
          <w:szCs w:val="20"/>
        </w:rPr>
        <w:t>same</w:t>
      </w:r>
      <w:r w:rsidR="0094521C" w:rsidRPr="00790BF9">
        <w:rPr>
          <w:sz w:val="20"/>
          <w:szCs w:val="20"/>
        </w:rPr>
        <w:t xml:space="preserve"> meeting, the representatives of Armenia</w:t>
      </w:r>
      <w:r w:rsidR="00B95A90">
        <w:rPr>
          <w:sz w:val="20"/>
          <w:szCs w:val="20"/>
        </w:rPr>
        <w:t xml:space="preserve"> </w:t>
      </w:r>
      <w:r w:rsidR="00790BF9">
        <w:rPr>
          <w:sz w:val="20"/>
          <w:szCs w:val="20"/>
        </w:rPr>
        <w:t>and</w:t>
      </w:r>
      <w:r w:rsidR="0094521C" w:rsidRPr="00790BF9">
        <w:rPr>
          <w:sz w:val="20"/>
          <w:szCs w:val="20"/>
        </w:rPr>
        <w:t xml:space="preserve"> Azerbaijan</w:t>
      </w:r>
      <w:r w:rsidR="00B95A90">
        <w:rPr>
          <w:sz w:val="20"/>
          <w:szCs w:val="20"/>
        </w:rPr>
        <w:t xml:space="preserve"> </w:t>
      </w:r>
      <w:r w:rsidR="0094521C" w:rsidRPr="00790BF9">
        <w:rPr>
          <w:sz w:val="20"/>
          <w:szCs w:val="20"/>
        </w:rPr>
        <w:t>made statements in exercise of the right of reply.</w:t>
      </w:r>
    </w:p>
    <w:p w14:paraId="697AD96E" w14:textId="443B3E68" w:rsidR="0094521C" w:rsidRPr="00790BF9" w:rsidRDefault="00E5288A" w:rsidP="0094521C">
      <w:pPr>
        <w:pStyle w:val="SingleTxtG"/>
        <w:rPr>
          <w:sz w:val="20"/>
          <w:szCs w:val="20"/>
        </w:rPr>
      </w:pPr>
      <w:r>
        <w:rPr>
          <w:sz w:val="20"/>
          <w:szCs w:val="20"/>
        </w:rPr>
        <w:t>155</w:t>
      </w:r>
      <w:r w:rsidR="0094521C" w:rsidRPr="00790BF9">
        <w:rPr>
          <w:sz w:val="20"/>
          <w:szCs w:val="20"/>
        </w:rPr>
        <w:t>.</w:t>
      </w:r>
      <w:r w:rsidR="0094521C" w:rsidRPr="00790BF9">
        <w:rPr>
          <w:sz w:val="20"/>
          <w:szCs w:val="20"/>
        </w:rPr>
        <w:tab/>
        <w:t>A</w:t>
      </w:r>
      <w:r w:rsidR="00B95A90">
        <w:rPr>
          <w:sz w:val="20"/>
          <w:szCs w:val="20"/>
        </w:rPr>
        <w:t>lso a</w:t>
      </w:r>
      <w:r w:rsidR="0094521C" w:rsidRPr="00790BF9">
        <w:rPr>
          <w:sz w:val="20"/>
          <w:szCs w:val="20"/>
        </w:rPr>
        <w:t>t the same meeting,</w:t>
      </w:r>
      <w:r w:rsidR="00B95A90">
        <w:rPr>
          <w:sz w:val="20"/>
          <w:szCs w:val="20"/>
        </w:rPr>
        <w:t xml:space="preserve"> the representatives of Armenia</w:t>
      </w:r>
      <w:r w:rsidR="00790BF9">
        <w:rPr>
          <w:sz w:val="20"/>
          <w:szCs w:val="20"/>
        </w:rPr>
        <w:t xml:space="preserve"> </w:t>
      </w:r>
      <w:r w:rsidR="0094521C" w:rsidRPr="00790BF9">
        <w:rPr>
          <w:sz w:val="20"/>
          <w:szCs w:val="20"/>
        </w:rPr>
        <w:t>and Azerbaijan</w:t>
      </w:r>
      <w:r w:rsidR="00B95A90">
        <w:rPr>
          <w:sz w:val="20"/>
          <w:szCs w:val="20"/>
        </w:rPr>
        <w:t xml:space="preserve"> </w:t>
      </w:r>
      <w:r w:rsidR="0094521C" w:rsidRPr="00790BF9">
        <w:rPr>
          <w:sz w:val="20"/>
          <w:szCs w:val="20"/>
        </w:rPr>
        <w:t>made statements in exercise of a second right of reply.</w:t>
      </w:r>
    </w:p>
    <w:p w14:paraId="1F43D070" w14:textId="4F26F493" w:rsidR="005A697C" w:rsidRPr="005A697C" w:rsidRDefault="005A697C" w:rsidP="005A697C">
      <w:pPr>
        <w:pStyle w:val="H23G"/>
        <w:rPr>
          <w:sz w:val="20"/>
          <w:szCs w:val="20"/>
        </w:rPr>
      </w:pPr>
      <w:r>
        <w:rPr>
          <w:color w:val="4F81BD" w:themeColor="accent1"/>
          <w:sz w:val="20"/>
          <w:szCs w:val="20"/>
        </w:rPr>
        <w:tab/>
      </w:r>
      <w:r>
        <w:rPr>
          <w:color w:val="4F81BD" w:themeColor="accent1"/>
          <w:sz w:val="20"/>
          <w:szCs w:val="20"/>
        </w:rPr>
        <w:tab/>
      </w:r>
      <w:r w:rsidRPr="00D3713C">
        <w:rPr>
          <w:sz w:val="20"/>
          <w:szCs w:val="20"/>
        </w:rPr>
        <w:t>Special Rapporteur on the promotion and protection of human rights and fundamental freedoms while countering terrorism</w:t>
      </w:r>
    </w:p>
    <w:p w14:paraId="07A02BF0" w14:textId="5562EBD3" w:rsidR="005A697C" w:rsidRDefault="00E5288A" w:rsidP="005A697C">
      <w:pPr>
        <w:pStyle w:val="SingleTxtG"/>
        <w:rPr>
          <w:sz w:val="20"/>
          <w:szCs w:val="20"/>
        </w:rPr>
      </w:pPr>
      <w:r>
        <w:rPr>
          <w:sz w:val="20"/>
          <w:szCs w:val="20"/>
        </w:rPr>
        <w:t>156</w:t>
      </w:r>
      <w:r w:rsidR="005A697C" w:rsidRPr="00D40649">
        <w:rPr>
          <w:sz w:val="20"/>
          <w:szCs w:val="20"/>
        </w:rPr>
        <w:t>.</w:t>
      </w:r>
      <w:r w:rsidR="005A697C" w:rsidRPr="00D40649">
        <w:rPr>
          <w:sz w:val="20"/>
          <w:szCs w:val="20"/>
        </w:rPr>
        <w:tab/>
        <w:t>At the 2</w:t>
      </w:r>
      <w:r w:rsidR="00D40649" w:rsidRPr="00D40649">
        <w:rPr>
          <w:sz w:val="20"/>
          <w:szCs w:val="20"/>
        </w:rPr>
        <w:t>7th</w:t>
      </w:r>
      <w:r w:rsidR="005A697C" w:rsidRPr="00D40649">
        <w:rPr>
          <w:sz w:val="20"/>
          <w:szCs w:val="20"/>
        </w:rPr>
        <w:t xml:space="preserve"> meeting, on </w:t>
      </w:r>
      <w:r w:rsidR="00D40649" w:rsidRPr="00D40649">
        <w:rPr>
          <w:sz w:val="20"/>
          <w:szCs w:val="20"/>
        </w:rPr>
        <w:t>15</w:t>
      </w:r>
      <w:r w:rsidR="005A697C" w:rsidRPr="00D40649">
        <w:rPr>
          <w:sz w:val="20"/>
          <w:szCs w:val="20"/>
        </w:rPr>
        <w:t xml:space="preserve"> March 202</w:t>
      </w:r>
      <w:r w:rsidR="00D40649" w:rsidRPr="00D40649">
        <w:rPr>
          <w:sz w:val="20"/>
          <w:szCs w:val="20"/>
        </w:rPr>
        <w:t>2</w:t>
      </w:r>
      <w:r w:rsidR="005A697C" w:rsidRPr="00D40649">
        <w:rPr>
          <w:sz w:val="20"/>
          <w:szCs w:val="20"/>
        </w:rPr>
        <w:t>, the Special Rapporteur on the promotion and protection of human rights and fundamental freedoms while countering terrorism, Fionnuala Ní Aoláin,</w:t>
      </w:r>
      <w:r w:rsidR="00D40649">
        <w:rPr>
          <w:sz w:val="20"/>
          <w:szCs w:val="20"/>
        </w:rPr>
        <w:t xml:space="preserve"> presented her reports (A/HRC/49</w:t>
      </w:r>
      <w:r w:rsidR="005A697C" w:rsidRPr="00D40649">
        <w:rPr>
          <w:sz w:val="20"/>
          <w:szCs w:val="20"/>
        </w:rPr>
        <w:t>/</w:t>
      </w:r>
      <w:r w:rsidR="00D40649">
        <w:rPr>
          <w:sz w:val="20"/>
          <w:szCs w:val="20"/>
        </w:rPr>
        <w:t>45 and Add.1)</w:t>
      </w:r>
      <w:r w:rsidR="005A697C" w:rsidRPr="00D40649">
        <w:rPr>
          <w:sz w:val="20"/>
          <w:szCs w:val="20"/>
        </w:rPr>
        <w:t>.</w:t>
      </w:r>
    </w:p>
    <w:p w14:paraId="17B78151" w14:textId="0B04BE05" w:rsidR="00D40649" w:rsidRPr="00D40649" w:rsidRDefault="00E5288A" w:rsidP="00D40649">
      <w:pPr>
        <w:pStyle w:val="SingleTxtG"/>
        <w:rPr>
          <w:sz w:val="20"/>
          <w:szCs w:val="20"/>
          <w:highlight w:val="yellow"/>
        </w:rPr>
      </w:pPr>
      <w:r>
        <w:rPr>
          <w:sz w:val="20"/>
          <w:szCs w:val="20"/>
        </w:rPr>
        <w:t>157</w:t>
      </w:r>
      <w:r w:rsidR="00D40649" w:rsidRPr="00D40649">
        <w:rPr>
          <w:sz w:val="20"/>
          <w:szCs w:val="20"/>
        </w:rPr>
        <w:t>.</w:t>
      </w:r>
      <w:r w:rsidR="00D40649" w:rsidRPr="00D40649">
        <w:rPr>
          <w:sz w:val="20"/>
          <w:szCs w:val="20"/>
        </w:rPr>
        <w:tab/>
        <w:t>At the same meeting, the representative of Uzbekistan made a statement as the State concerned.</w:t>
      </w:r>
    </w:p>
    <w:p w14:paraId="26C24219" w14:textId="2AF336ED" w:rsidR="005A697C" w:rsidRPr="00D40649" w:rsidRDefault="00E5288A" w:rsidP="005A697C">
      <w:pPr>
        <w:pStyle w:val="SingleTxtG"/>
        <w:rPr>
          <w:sz w:val="20"/>
          <w:szCs w:val="20"/>
        </w:rPr>
      </w:pPr>
      <w:r>
        <w:rPr>
          <w:sz w:val="20"/>
          <w:szCs w:val="20"/>
        </w:rPr>
        <w:t>158</w:t>
      </w:r>
      <w:r w:rsidR="005A697C" w:rsidRPr="00D40649">
        <w:rPr>
          <w:sz w:val="20"/>
          <w:szCs w:val="20"/>
        </w:rPr>
        <w:t>.</w:t>
      </w:r>
      <w:r w:rsidR="005A697C" w:rsidRPr="00D40649">
        <w:rPr>
          <w:sz w:val="20"/>
          <w:szCs w:val="20"/>
        </w:rPr>
        <w:tab/>
        <w:t>During the ensuing interactive dialogue, at the same meeting, the following made statements and asked the Special Rapporteur questions:</w:t>
      </w:r>
    </w:p>
    <w:p w14:paraId="7CAAAD67" w14:textId="2C8B2892" w:rsidR="00E333AD" w:rsidRPr="00E333AD" w:rsidRDefault="005A697C" w:rsidP="00E5575B">
      <w:pPr>
        <w:spacing w:after="120"/>
        <w:ind w:left="1134" w:right="1134" w:firstLine="567"/>
        <w:jc w:val="both"/>
        <w:rPr>
          <w:sz w:val="20"/>
          <w:szCs w:val="20"/>
        </w:rPr>
      </w:pPr>
      <w:r w:rsidRPr="00E333AD">
        <w:rPr>
          <w:sz w:val="20"/>
          <w:szCs w:val="20"/>
        </w:rPr>
        <w:t>(a)</w:t>
      </w:r>
      <w:r w:rsidRPr="00E333AD">
        <w:rPr>
          <w:sz w:val="20"/>
          <w:szCs w:val="20"/>
        </w:rPr>
        <w:tab/>
        <w:t>Representatives of States members</w:t>
      </w:r>
      <w:r w:rsidR="00E333AD" w:rsidRPr="00E333AD">
        <w:rPr>
          <w:sz w:val="20"/>
          <w:szCs w:val="20"/>
        </w:rPr>
        <w:t xml:space="preserve"> of the Human Rights Council: Armenia, Benin, Bolivia (Plurinational State of) (zoom statement), Cameroon (zoom statement), China, Cuba (video statement), France, India, Indonesia, Libya (video statement), Luxembourg, Mexico (</w:t>
      </w:r>
      <w:r w:rsidR="00E333AD">
        <w:rPr>
          <w:sz w:val="20"/>
          <w:szCs w:val="20"/>
        </w:rPr>
        <w:t xml:space="preserve">also </w:t>
      </w:r>
      <w:r w:rsidR="00E333AD" w:rsidRPr="00E333AD">
        <w:rPr>
          <w:sz w:val="20"/>
          <w:szCs w:val="20"/>
        </w:rPr>
        <w:t xml:space="preserve">on behalf of </w:t>
      </w:r>
      <w:r w:rsidR="00E5575B" w:rsidRPr="00375CD3">
        <w:rPr>
          <w:sz w:val="20"/>
          <w:szCs w:val="20"/>
        </w:rPr>
        <w:t>Argentina</w:t>
      </w:r>
      <w:r w:rsidR="00375CD3" w:rsidRPr="00375CD3">
        <w:rPr>
          <w:sz w:val="20"/>
          <w:szCs w:val="20"/>
        </w:rPr>
        <w:t>, Chile, Costa Rica, Honduras, Panama</w:t>
      </w:r>
      <w:r w:rsidR="00E5575B" w:rsidRPr="00375CD3">
        <w:rPr>
          <w:sz w:val="20"/>
          <w:szCs w:val="20"/>
        </w:rPr>
        <w:t xml:space="preserve"> and Uruguay</w:t>
      </w:r>
      <w:r w:rsidR="00E333AD" w:rsidRPr="00E333AD">
        <w:rPr>
          <w:sz w:val="20"/>
          <w:szCs w:val="20"/>
        </w:rPr>
        <w:t>), Netherlands, Pakistan, Russian Federation, Senegal, Ukraine, United Arab Emirates, United Kingdom of Great Britain and Northern Ireland, United States of America, Venezuela (Bolivarian Republic of) (video statement);</w:t>
      </w:r>
    </w:p>
    <w:p w14:paraId="5532662F" w14:textId="469E86B3" w:rsidR="00E333AD" w:rsidRPr="00E333AD" w:rsidRDefault="005A697C" w:rsidP="00E333AD">
      <w:pPr>
        <w:spacing w:after="120"/>
        <w:ind w:left="1134" w:right="1134" w:firstLine="567"/>
        <w:jc w:val="both"/>
        <w:rPr>
          <w:sz w:val="20"/>
          <w:szCs w:val="20"/>
        </w:rPr>
      </w:pPr>
      <w:r w:rsidRPr="00E333AD">
        <w:rPr>
          <w:sz w:val="20"/>
          <w:szCs w:val="20"/>
        </w:rPr>
        <w:t>(b)</w:t>
      </w:r>
      <w:r w:rsidRPr="00E333AD">
        <w:rPr>
          <w:sz w:val="20"/>
          <w:szCs w:val="20"/>
        </w:rPr>
        <w:tab/>
        <w:t>Repr</w:t>
      </w:r>
      <w:r w:rsidR="00E333AD" w:rsidRPr="00E333AD">
        <w:rPr>
          <w:sz w:val="20"/>
          <w:szCs w:val="20"/>
        </w:rPr>
        <w:t xml:space="preserve">esentatives of observer States: Afghanistan (video statement), Azerbaijan, Bangladesh, Belarus (video statement), Botswana (video statement), Burkina Faso (video statement), Cyprus, Egypt (video statement), Georgia, Greece, Iran (Islamic Republic of), </w:t>
      </w:r>
      <w:r w:rsidR="00E333AD" w:rsidRPr="00E333AD">
        <w:rPr>
          <w:sz w:val="20"/>
          <w:szCs w:val="20"/>
        </w:rPr>
        <w:lastRenderedPageBreak/>
        <w:t>Iraq, Ireland (video statement), Maldives, Panama (video statement), Saudi Arabia, Spain, Switzerland, Syrian Arab Republic (video statement), Yemen (video statement);</w:t>
      </w:r>
    </w:p>
    <w:p w14:paraId="4387D771" w14:textId="04D66984" w:rsidR="005A697C" w:rsidRPr="00E333AD" w:rsidRDefault="005A697C" w:rsidP="00E333AD">
      <w:pPr>
        <w:spacing w:after="120"/>
        <w:ind w:left="1134" w:right="1134" w:firstLine="567"/>
        <w:jc w:val="both"/>
        <w:rPr>
          <w:sz w:val="20"/>
          <w:szCs w:val="20"/>
        </w:rPr>
      </w:pPr>
      <w:r w:rsidRPr="00E333AD">
        <w:rPr>
          <w:sz w:val="20"/>
          <w:szCs w:val="20"/>
        </w:rPr>
        <w:t>(c)</w:t>
      </w:r>
      <w:r w:rsidRPr="00E333AD">
        <w:rPr>
          <w:sz w:val="20"/>
          <w:szCs w:val="20"/>
        </w:rPr>
        <w:tab/>
        <w:t xml:space="preserve">Observers for United Nations entities, specialized agencies and related organizations: </w:t>
      </w:r>
      <w:r w:rsidR="00E333AD" w:rsidRPr="00E333AD">
        <w:rPr>
          <w:sz w:val="20"/>
          <w:szCs w:val="20"/>
        </w:rPr>
        <w:t>UN Women (video statement);</w:t>
      </w:r>
    </w:p>
    <w:p w14:paraId="4D60E04B" w14:textId="77777777" w:rsidR="005A697C" w:rsidRPr="00C768C9" w:rsidRDefault="005A697C" w:rsidP="005A697C">
      <w:pPr>
        <w:spacing w:after="120"/>
        <w:ind w:left="1134" w:right="1134" w:firstLine="567"/>
        <w:jc w:val="both"/>
        <w:rPr>
          <w:sz w:val="20"/>
          <w:szCs w:val="20"/>
        </w:rPr>
      </w:pPr>
      <w:r w:rsidRPr="00C768C9">
        <w:rPr>
          <w:sz w:val="20"/>
          <w:szCs w:val="20"/>
        </w:rPr>
        <w:t>(d)</w:t>
      </w:r>
      <w:r w:rsidRPr="00C768C9">
        <w:rPr>
          <w:sz w:val="20"/>
          <w:szCs w:val="20"/>
        </w:rPr>
        <w:tab/>
        <w:t>Observer for an intergovernmental organization: European Union;</w:t>
      </w:r>
    </w:p>
    <w:p w14:paraId="6A827F6D" w14:textId="0095E130" w:rsidR="00C768C9" w:rsidRPr="00C768C9" w:rsidRDefault="005A697C" w:rsidP="00C768C9">
      <w:pPr>
        <w:spacing w:after="120"/>
        <w:ind w:left="1134" w:right="1134" w:firstLine="567"/>
        <w:jc w:val="both"/>
        <w:rPr>
          <w:sz w:val="20"/>
          <w:szCs w:val="20"/>
        </w:rPr>
      </w:pPr>
      <w:r w:rsidRPr="00C768C9">
        <w:rPr>
          <w:sz w:val="20"/>
          <w:szCs w:val="20"/>
        </w:rPr>
        <w:t>(e)</w:t>
      </w:r>
      <w:r w:rsidRPr="00C768C9">
        <w:rPr>
          <w:sz w:val="20"/>
          <w:szCs w:val="20"/>
        </w:rPr>
        <w:tab/>
        <w:t xml:space="preserve">Observers for non-governmental organizations: </w:t>
      </w:r>
      <w:r w:rsidR="00C768C9" w:rsidRPr="00C768C9">
        <w:rPr>
          <w:sz w:val="20"/>
          <w:szCs w:val="20"/>
        </w:rPr>
        <w:t>Al-Haq, Law in the Service of Man (also on behalf of Al Mezan Centre for Human Rights, Cairo Institute for Human Rights Studies, Habitat International Coalition, Palestinian Initiative for the Promotion of Global Dialogue and Democracy (MIFTAH), Women’s Centre for Legal Aid and Counselling), Amnesty International (also on behalf of (Palestinian Initiative for the Promotion of Global Dialogue and Democracy (MIFTAH)), Article 19 - International Centre Against Censorship, The, Cairo Institute for Human Rights Studies (also on behalf of Al-Haq, Law in the Service of Man, Women’s Centre for Legal Aid and Counseling, Women’s International League for Peace and Freedom (WILPF)), Conectas Direitos Humanos, Families of Victims of Involuntary Disappearance (FIND), International Commission of Jurists, Lawyers' Rights Watch Canada (also on behalf of Lawyers for Lawyers), Rencontre Africaine pour la defense des droits de l'homme, World Organisation Against Torture (also on behalf of Cairo Institute for Human Rights Studies).</w:t>
      </w:r>
    </w:p>
    <w:p w14:paraId="6D0EF423" w14:textId="040BAC0A" w:rsidR="005A697C" w:rsidRPr="00D40649" w:rsidRDefault="00E5288A" w:rsidP="005A697C">
      <w:pPr>
        <w:pStyle w:val="SingleTxtG"/>
        <w:rPr>
          <w:sz w:val="20"/>
          <w:szCs w:val="20"/>
        </w:rPr>
      </w:pPr>
      <w:r>
        <w:rPr>
          <w:sz w:val="20"/>
          <w:szCs w:val="20"/>
        </w:rPr>
        <w:t>159</w:t>
      </w:r>
      <w:r w:rsidR="005A697C" w:rsidRPr="00D40649">
        <w:rPr>
          <w:sz w:val="20"/>
          <w:szCs w:val="20"/>
        </w:rPr>
        <w:t>.</w:t>
      </w:r>
      <w:r w:rsidR="005A697C" w:rsidRPr="00D40649">
        <w:rPr>
          <w:sz w:val="20"/>
          <w:szCs w:val="20"/>
        </w:rPr>
        <w:tab/>
        <w:t xml:space="preserve">At the </w:t>
      </w:r>
      <w:r w:rsidR="00D40649" w:rsidRPr="00D40649">
        <w:rPr>
          <w:sz w:val="20"/>
          <w:szCs w:val="20"/>
        </w:rPr>
        <w:t>same</w:t>
      </w:r>
      <w:r w:rsidR="005A697C" w:rsidRPr="00D40649">
        <w:rPr>
          <w:sz w:val="20"/>
          <w:szCs w:val="20"/>
        </w:rPr>
        <w:t xml:space="preserve"> meeting, the Special Rapporteur answered questions and made her concluding remarks.</w:t>
      </w:r>
    </w:p>
    <w:p w14:paraId="4523B12C" w14:textId="77777777" w:rsidR="0094521C" w:rsidRPr="00D3713C" w:rsidRDefault="0094521C" w:rsidP="0094521C">
      <w:pPr>
        <w:pStyle w:val="H1G"/>
        <w:rPr>
          <w:sz w:val="20"/>
          <w:szCs w:val="20"/>
        </w:rPr>
      </w:pPr>
      <w:r w:rsidRPr="000C0AA7">
        <w:rPr>
          <w:color w:val="4F81BD" w:themeColor="accent1"/>
          <w:sz w:val="20"/>
          <w:szCs w:val="20"/>
        </w:rPr>
        <w:tab/>
      </w:r>
      <w:r w:rsidRPr="000C0AA7">
        <w:rPr>
          <w:color w:val="4F81BD" w:themeColor="accent1"/>
          <w:sz w:val="20"/>
          <w:szCs w:val="20"/>
        </w:rPr>
        <w:tab/>
      </w:r>
      <w:r w:rsidRPr="00D3713C">
        <w:rPr>
          <w:sz w:val="20"/>
          <w:szCs w:val="20"/>
        </w:rPr>
        <w:t>Independent Expert on the enjoyment of human rights of persons with albinism</w:t>
      </w:r>
    </w:p>
    <w:p w14:paraId="0550B649" w14:textId="469AB765" w:rsidR="0094521C" w:rsidRPr="00E70B73" w:rsidRDefault="00E5288A" w:rsidP="00E70B73">
      <w:pPr>
        <w:pStyle w:val="SingleTxtG"/>
        <w:rPr>
          <w:sz w:val="20"/>
          <w:szCs w:val="20"/>
        </w:rPr>
      </w:pPr>
      <w:r>
        <w:rPr>
          <w:sz w:val="20"/>
          <w:szCs w:val="20"/>
        </w:rPr>
        <w:t>160</w:t>
      </w:r>
      <w:r w:rsidR="008F6ED9" w:rsidRPr="00E70B73">
        <w:rPr>
          <w:sz w:val="20"/>
          <w:szCs w:val="20"/>
        </w:rPr>
        <w:t>.</w:t>
      </w:r>
      <w:r w:rsidR="008F6ED9" w:rsidRPr="00E70B73">
        <w:rPr>
          <w:sz w:val="20"/>
          <w:szCs w:val="20"/>
        </w:rPr>
        <w:tab/>
        <w:t>At the 27th meeting, on 15 March 2022</w:t>
      </w:r>
      <w:r w:rsidR="0094521C" w:rsidRPr="00E70B73">
        <w:rPr>
          <w:sz w:val="20"/>
          <w:szCs w:val="20"/>
        </w:rPr>
        <w:t xml:space="preserve">, the Independent Expert on the enjoyment of human rights of persons with albinism, </w:t>
      </w:r>
      <w:r w:rsidR="00E70B73" w:rsidRPr="00E70B73">
        <w:rPr>
          <w:sz w:val="20"/>
          <w:szCs w:val="20"/>
        </w:rPr>
        <w:t>Muluka-Anne Miti-Drummond</w:t>
      </w:r>
      <w:r w:rsidR="0094521C" w:rsidRPr="00E70B73">
        <w:rPr>
          <w:sz w:val="20"/>
          <w:szCs w:val="20"/>
        </w:rPr>
        <w:t>, presented he</w:t>
      </w:r>
      <w:r w:rsidR="00E70B73" w:rsidRPr="00E70B73">
        <w:rPr>
          <w:sz w:val="20"/>
          <w:szCs w:val="20"/>
        </w:rPr>
        <w:t>r report (A/HRC/49/56</w:t>
      </w:r>
      <w:r w:rsidR="0094521C" w:rsidRPr="00E70B73">
        <w:rPr>
          <w:sz w:val="20"/>
          <w:szCs w:val="20"/>
        </w:rPr>
        <w:t>).</w:t>
      </w:r>
    </w:p>
    <w:p w14:paraId="022E0003" w14:textId="6E5A0E71" w:rsidR="0094521C" w:rsidRPr="00E70B73" w:rsidRDefault="00E5288A" w:rsidP="0094521C">
      <w:pPr>
        <w:pStyle w:val="SingleTxtG"/>
        <w:rPr>
          <w:sz w:val="20"/>
          <w:szCs w:val="20"/>
        </w:rPr>
      </w:pPr>
      <w:r>
        <w:rPr>
          <w:sz w:val="20"/>
          <w:szCs w:val="20"/>
        </w:rPr>
        <w:t>161</w:t>
      </w:r>
      <w:r w:rsidR="0094521C" w:rsidRPr="00E70B73">
        <w:rPr>
          <w:sz w:val="20"/>
          <w:szCs w:val="20"/>
        </w:rPr>
        <w:t>.</w:t>
      </w:r>
      <w:r w:rsidR="0094521C" w:rsidRPr="00E70B73">
        <w:rPr>
          <w:sz w:val="20"/>
          <w:szCs w:val="20"/>
        </w:rPr>
        <w:tab/>
        <w:t>During the ensuing interactiv</w:t>
      </w:r>
      <w:r w:rsidR="00E70B73">
        <w:rPr>
          <w:sz w:val="20"/>
          <w:szCs w:val="20"/>
        </w:rPr>
        <w:t>e dialogue, at the same meeting</w:t>
      </w:r>
      <w:r w:rsidR="0094521C" w:rsidRPr="00E70B73">
        <w:rPr>
          <w:sz w:val="20"/>
          <w:szCs w:val="20"/>
        </w:rPr>
        <w:t>, the following made statements and asked the Independent Expert questions:</w:t>
      </w:r>
    </w:p>
    <w:p w14:paraId="654DA661" w14:textId="10713033" w:rsidR="00460074" w:rsidRPr="00460074" w:rsidRDefault="0094521C" w:rsidP="00CC5C3C">
      <w:pPr>
        <w:pStyle w:val="SingleTxtG"/>
        <w:ind w:firstLine="567"/>
        <w:rPr>
          <w:sz w:val="20"/>
          <w:szCs w:val="20"/>
        </w:rPr>
      </w:pPr>
      <w:r w:rsidRPr="00460074">
        <w:rPr>
          <w:sz w:val="20"/>
          <w:szCs w:val="20"/>
        </w:rPr>
        <w:t>(a)</w:t>
      </w:r>
      <w:r w:rsidRPr="00460074">
        <w:rPr>
          <w:sz w:val="20"/>
          <w:szCs w:val="20"/>
        </w:rPr>
        <w:tab/>
        <w:t>Representatives of States members of th</w:t>
      </w:r>
      <w:r w:rsidR="00460074" w:rsidRPr="00460074">
        <w:rPr>
          <w:sz w:val="20"/>
          <w:szCs w:val="20"/>
        </w:rPr>
        <w:t>e Human Rights Council: China, Finland (</w:t>
      </w:r>
      <w:r w:rsidR="00460074">
        <w:rPr>
          <w:sz w:val="20"/>
          <w:szCs w:val="20"/>
        </w:rPr>
        <w:t xml:space="preserve">also </w:t>
      </w:r>
      <w:r w:rsidR="00CC5C3C">
        <w:rPr>
          <w:sz w:val="20"/>
          <w:szCs w:val="20"/>
        </w:rPr>
        <w:t xml:space="preserve">on behalf of </w:t>
      </w:r>
      <w:r w:rsidR="00CC5C3C" w:rsidRPr="000E290F">
        <w:rPr>
          <w:sz w:val="20"/>
          <w:szCs w:val="20"/>
        </w:rPr>
        <w:t>Denmark, Estonia, Ice</w:t>
      </w:r>
      <w:r w:rsidR="00CC5C3C">
        <w:rPr>
          <w:sz w:val="20"/>
          <w:szCs w:val="20"/>
        </w:rPr>
        <w:t>land, Latvia, Lithuania, Norway</w:t>
      </w:r>
      <w:r w:rsidR="00CC5C3C" w:rsidRPr="000E290F">
        <w:rPr>
          <w:sz w:val="20"/>
          <w:szCs w:val="20"/>
        </w:rPr>
        <w:t xml:space="preserve"> and Sweden</w:t>
      </w:r>
      <w:r w:rsidR="00460074" w:rsidRPr="00460074">
        <w:rPr>
          <w:sz w:val="20"/>
          <w:szCs w:val="20"/>
        </w:rPr>
        <w:t>), Malawi, Malaysia (video statement), Namibia (video statement), United States of America, Venezuela (Bolivarian Republic of) (</w:t>
      </w:r>
      <w:r w:rsidR="00CC5C3C">
        <w:rPr>
          <w:sz w:val="20"/>
          <w:szCs w:val="20"/>
        </w:rPr>
        <w:t>zoom</w:t>
      </w:r>
      <w:r w:rsidR="00460074" w:rsidRPr="00460074">
        <w:rPr>
          <w:sz w:val="20"/>
          <w:szCs w:val="20"/>
        </w:rPr>
        <w:t xml:space="preserve"> statement);</w:t>
      </w:r>
    </w:p>
    <w:p w14:paraId="6F944B1A" w14:textId="7A257C61" w:rsidR="00460074" w:rsidRPr="00460074" w:rsidRDefault="0094521C" w:rsidP="00460074">
      <w:pPr>
        <w:pStyle w:val="SingleTxtG"/>
        <w:ind w:firstLine="567"/>
        <w:rPr>
          <w:sz w:val="20"/>
          <w:szCs w:val="20"/>
        </w:rPr>
      </w:pPr>
      <w:r w:rsidRPr="00460074">
        <w:rPr>
          <w:sz w:val="20"/>
          <w:szCs w:val="20"/>
        </w:rPr>
        <w:t xml:space="preserve"> (b)</w:t>
      </w:r>
      <w:r w:rsidRPr="00460074">
        <w:rPr>
          <w:sz w:val="20"/>
          <w:szCs w:val="20"/>
        </w:rPr>
        <w:tab/>
        <w:t>Representatives of observer States:</w:t>
      </w:r>
      <w:r w:rsidR="005E60F5" w:rsidRPr="00460074">
        <w:rPr>
          <w:sz w:val="20"/>
          <w:szCs w:val="20"/>
        </w:rPr>
        <w:t xml:space="preserve"> </w:t>
      </w:r>
      <w:r w:rsidR="00460074" w:rsidRPr="00460074">
        <w:rPr>
          <w:sz w:val="20"/>
          <w:szCs w:val="20"/>
        </w:rPr>
        <w:t>Djibouti (video statement), Egypt (video statement), Israel, Kenya (video statement), Lesotho (video statement), Nigeria, Panama (video statement), Portugal (video statement), South Africa, United Republic of Tanzania (video statement);</w:t>
      </w:r>
    </w:p>
    <w:p w14:paraId="1E1FDE04" w14:textId="4CCD5C3A" w:rsidR="0094521C" w:rsidRPr="00460074" w:rsidRDefault="0094521C" w:rsidP="0094521C">
      <w:pPr>
        <w:pStyle w:val="SingleTxtG"/>
        <w:ind w:firstLine="567"/>
        <w:rPr>
          <w:sz w:val="20"/>
          <w:szCs w:val="20"/>
        </w:rPr>
      </w:pPr>
      <w:r w:rsidRPr="00460074">
        <w:rPr>
          <w:sz w:val="20"/>
          <w:szCs w:val="20"/>
        </w:rPr>
        <w:t>(c)</w:t>
      </w:r>
      <w:r w:rsidRPr="00460074">
        <w:rPr>
          <w:sz w:val="20"/>
          <w:szCs w:val="20"/>
        </w:rPr>
        <w:tab/>
        <w:t>Observers for United Nations entities, specialized agencies and related organizations:</w:t>
      </w:r>
      <w:r w:rsidR="005E60F5" w:rsidRPr="00460074">
        <w:rPr>
          <w:sz w:val="20"/>
          <w:szCs w:val="20"/>
        </w:rPr>
        <w:t xml:space="preserve"> </w:t>
      </w:r>
      <w:r w:rsidR="00460074" w:rsidRPr="00460074">
        <w:rPr>
          <w:sz w:val="20"/>
          <w:szCs w:val="20"/>
        </w:rPr>
        <w:t>United Nations Children's Fund (video statement);</w:t>
      </w:r>
    </w:p>
    <w:p w14:paraId="4795018A" w14:textId="5FECF3E5" w:rsidR="0094521C" w:rsidRPr="00460074" w:rsidRDefault="0094521C" w:rsidP="0094521C">
      <w:pPr>
        <w:pStyle w:val="SingleTxtG"/>
        <w:ind w:firstLine="567"/>
        <w:rPr>
          <w:sz w:val="20"/>
          <w:szCs w:val="20"/>
        </w:rPr>
      </w:pPr>
      <w:r w:rsidRPr="00460074">
        <w:rPr>
          <w:sz w:val="20"/>
          <w:szCs w:val="20"/>
        </w:rPr>
        <w:t>(d)</w:t>
      </w:r>
      <w:r w:rsidRPr="00460074">
        <w:rPr>
          <w:sz w:val="20"/>
          <w:szCs w:val="20"/>
        </w:rPr>
        <w:tab/>
        <w:t xml:space="preserve">Observer for an intergovernmental organization: </w:t>
      </w:r>
      <w:r w:rsidR="00460074" w:rsidRPr="00460074">
        <w:rPr>
          <w:sz w:val="20"/>
          <w:szCs w:val="20"/>
        </w:rPr>
        <w:t>European Union;</w:t>
      </w:r>
    </w:p>
    <w:p w14:paraId="284F6353" w14:textId="1CAAF0AE" w:rsidR="00E70B73" w:rsidRPr="00460074" w:rsidRDefault="0094521C" w:rsidP="00E70B73">
      <w:pPr>
        <w:pStyle w:val="SingleTxtG"/>
        <w:ind w:firstLine="567"/>
        <w:rPr>
          <w:sz w:val="20"/>
          <w:szCs w:val="20"/>
        </w:rPr>
      </w:pPr>
      <w:r w:rsidRPr="00460074">
        <w:rPr>
          <w:sz w:val="20"/>
          <w:szCs w:val="20"/>
        </w:rPr>
        <w:t>(e)</w:t>
      </w:r>
      <w:r w:rsidRPr="00460074">
        <w:rPr>
          <w:sz w:val="20"/>
          <w:szCs w:val="20"/>
        </w:rPr>
        <w:tab/>
        <w:t>Observers for non-governmental organizations:</w:t>
      </w:r>
      <w:r w:rsidR="005E60F5" w:rsidRPr="00460074">
        <w:rPr>
          <w:sz w:val="20"/>
          <w:szCs w:val="20"/>
        </w:rPr>
        <w:t xml:space="preserve"> </w:t>
      </w:r>
      <w:r w:rsidR="00E70B73" w:rsidRPr="00E70B73">
        <w:rPr>
          <w:sz w:val="20"/>
          <w:szCs w:val="20"/>
        </w:rPr>
        <w:t>Association pour la défense des droits de l'homme et des revendications démocratiques/culturelles du peuple Azerbaidjanais-Iran - « ARC », China Society for Human Rights Studies (CSHRS), International Humanist and Ethical Union, Mother of Hope Cameroon Common Initiative Group, Rencontre Africaine pour la defense des droits de l'homme, Under the Same Sun Fund, World Barua Organization (WBO), World Jewish Congress</w:t>
      </w:r>
      <w:r w:rsidR="00E70B73">
        <w:rPr>
          <w:sz w:val="20"/>
          <w:szCs w:val="20"/>
        </w:rPr>
        <w:t>.</w:t>
      </w:r>
    </w:p>
    <w:p w14:paraId="7ECC851D" w14:textId="4BB0D014" w:rsidR="003B42CC" w:rsidRPr="00E70B73" w:rsidRDefault="00E5288A" w:rsidP="005A697C">
      <w:pPr>
        <w:pStyle w:val="SingleTxtG"/>
        <w:rPr>
          <w:sz w:val="20"/>
          <w:szCs w:val="20"/>
        </w:rPr>
      </w:pPr>
      <w:r>
        <w:rPr>
          <w:sz w:val="20"/>
          <w:szCs w:val="20"/>
        </w:rPr>
        <w:t>16</w:t>
      </w:r>
      <w:r w:rsidR="001C7108" w:rsidRPr="00E70B73">
        <w:rPr>
          <w:sz w:val="20"/>
          <w:szCs w:val="20"/>
        </w:rPr>
        <w:t>2</w:t>
      </w:r>
      <w:r w:rsidR="0094521C" w:rsidRPr="00E70B73">
        <w:rPr>
          <w:sz w:val="20"/>
          <w:szCs w:val="20"/>
        </w:rPr>
        <w:t>.</w:t>
      </w:r>
      <w:r w:rsidR="0094521C" w:rsidRPr="00E70B73">
        <w:rPr>
          <w:sz w:val="20"/>
          <w:szCs w:val="20"/>
        </w:rPr>
        <w:tab/>
        <w:t xml:space="preserve">At the same meeting, the Independent Expert answered questions </w:t>
      </w:r>
      <w:r w:rsidR="005A697C" w:rsidRPr="00E70B73">
        <w:rPr>
          <w:sz w:val="20"/>
          <w:szCs w:val="20"/>
        </w:rPr>
        <w:t>and made her concluding remarks.</w:t>
      </w:r>
    </w:p>
    <w:p w14:paraId="6C149DA5" w14:textId="07814390" w:rsidR="0012228D" w:rsidRPr="005A697C" w:rsidRDefault="0033063E" w:rsidP="00436E2F">
      <w:pPr>
        <w:pStyle w:val="H1G"/>
        <w:ind w:left="0" w:firstLine="0"/>
        <w:rPr>
          <w:sz w:val="20"/>
          <w:szCs w:val="20"/>
        </w:rPr>
      </w:pPr>
      <w:r w:rsidRPr="000C0AA7">
        <w:rPr>
          <w:color w:val="4F81BD" w:themeColor="accent1"/>
          <w:sz w:val="20"/>
          <w:szCs w:val="20"/>
        </w:rPr>
        <w:lastRenderedPageBreak/>
        <w:tab/>
      </w:r>
      <w:r w:rsidRPr="005A697C">
        <w:rPr>
          <w:sz w:val="20"/>
          <w:szCs w:val="20"/>
        </w:rPr>
        <w:tab/>
      </w:r>
      <w:r w:rsidR="0012228D" w:rsidRPr="00D3713C">
        <w:rPr>
          <w:sz w:val="20"/>
          <w:szCs w:val="20"/>
        </w:rPr>
        <w:t>Special Representative of the Secretary-General on violence against children</w:t>
      </w:r>
    </w:p>
    <w:p w14:paraId="799BCDF4" w14:textId="122D24E9" w:rsidR="0012228D" w:rsidRPr="00D30049" w:rsidRDefault="0012228D" w:rsidP="0012228D">
      <w:pPr>
        <w:pStyle w:val="SingleTxtG"/>
        <w:rPr>
          <w:sz w:val="20"/>
          <w:szCs w:val="20"/>
        </w:rPr>
      </w:pPr>
      <w:r w:rsidRPr="00D30049">
        <w:tab/>
      </w:r>
      <w:r w:rsidR="00E5288A">
        <w:rPr>
          <w:sz w:val="20"/>
          <w:szCs w:val="20"/>
        </w:rPr>
        <w:t>163</w:t>
      </w:r>
      <w:r w:rsidRPr="00D30049">
        <w:rPr>
          <w:sz w:val="20"/>
          <w:szCs w:val="20"/>
        </w:rPr>
        <w:t>.</w:t>
      </w:r>
      <w:r w:rsidRPr="00D30049">
        <w:rPr>
          <w:sz w:val="20"/>
          <w:szCs w:val="20"/>
        </w:rPr>
        <w:tab/>
      </w:r>
      <w:r w:rsidR="00D30049" w:rsidRPr="00D30049">
        <w:rPr>
          <w:sz w:val="20"/>
          <w:szCs w:val="20"/>
        </w:rPr>
        <w:t>At the 28</w:t>
      </w:r>
      <w:r w:rsidRPr="00D30049">
        <w:rPr>
          <w:sz w:val="20"/>
          <w:szCs w:val="20"/>
        </w:rPr>
        <w:t xml:space="preserve">th meeting, on </w:t>
      </w:r>
      <w:r w:rsidR="00D30049" w:rsidRPr="00D30049">
        <w:rPr>
          <w:sz w:val="20"/>
          <w:szCs w:val="20"/>
        </w:rPr>
        <w:t>15 March 2022</w:t>
      </w:r>
      <w:r w:rsidRPr="00D30049">
        <w:rPr>
          <w:sz w:val="20"/>
          <w:szCs w:val="20"/>
        </w:rPr>
        <w:t xml:space="preserve">, </w:t>
      </w:r>
      <w:r w:rsidR="008D10BF" w:rsidRPr="00D30049">
        <w:rPr>
          <w:sz w:val="20"/>
          <w:szCs w:val="20"/>
        </w:rPr>
        <w:t>the Special Representative of the Secretary-General on violence against children</w:t>
      </w:r>
      <w:r w:rsidR="00B732F0" w:rsidRPr="00D30049">
        <w:rPr>
          <w:sz w:val="20"/>
          <w:szCs w:val="20"/>
        </w:rPr>
        <w:t>, Najat Maalla M</w:t>
      </w:r>
      <w:r w:rsidR="00110302" w:rsidRPr="00D30049">
        <w:rPr>
          <w:sz w:val="20"/>
          <w:szCs w:val="20"/>
        </w:rPr>
        <w:t>’</w:t>
      </w:r>
      <w:r w:rsidR="00B732F0" w:rsidRPr="00D30049">
        <w:rPr>
          <w:sz w:val="20"/>
          <w:szCs w:val="20"/>
        </w:rPr>
        <w:t>jid, presented her</w:t>
      </w:r>
      <w:r w:rsidR="00D30049">
        <w:rPr>
          <w:sz w:val="20"/>
          <w:szCs w:val="20"/>
        </w:rPr>
        <w:t xml:space="preserve"> report (A/HRC/49</w:t>
      </w:r>
      <w:r w:rsidRPr="00D30049">
        <w:rPr>
          <w:sz w:val="20"/>
          <w:szCs w:val="20"/>
        </w:rPr>
        <w:t>/</w:t>
      </w:r>
      <w:r w:rsidR="00D30049">
        <w:rPr>
          <w:sz w:val="20"/>
          <w:szCs w:val="20"/>
        </w:rPr>
        <w:t>57</w:t>
      </w:r>
      <w:r w:rsidRPr="00D30049">
        <w:rPr>
          <w:sz w:val="20"/>
          <w:szCs w:val="20"/>
        </w:rPr>
        <w:t>).</w:t>
      </w:r>
    </w:p>
    <w:p w14:paraId="534F9DBB" w14:textId="639FE90A" w:rsidR="0012228D" w:rsidRPr="00D30049" w:rsidRDefault="00E5288A" w:rsidP="0012228D">
      <w:pPr>
        <w:pStyle w:val="SingleTxtG"/>
        <w:rPr>
          <w:sz w:val="20"/>
          <w:szCs w:val="20"/>
          <w:highlight w:val="yellow"/>
        </w:rPr>
      </w:pPr>
      <w:r>
        <w:rPr>
          <w:sz w:val="20"/>
          <w:szCs w:val="20"/>
        </w:rPr>
        <w:t>164</w:t>
      </w:r>
      <w:r w:rsidR="0012228D" w:rsidRPr="00D30049">
        <w:rPr>
          <w:sz w:val="20"/>
          <w:szCs w:val="20"/>
        </w:rPr>
        <w:t>.</w:t>
      </w:r>
      <w:r w:rsidR="0012228D" w:rsidRPr="00D30049">
        <w:rPr>
          <w:sz w:val="20"/>
          <w:szCs w:val="20"/>
        </w:rPr>
        <w:tab/>
        <w:t xml:space="preserve">During the ensuing interactive dialogue, at the same meeting, the following made statements and asked the </w:t>
      </w:r>
      <w:r w:rsidR="008D10BF" w:rsidRPr="00D30049">
        <w:rPr>
          <w:sz w:val="20"/>
          <w:szCs w:val="20"/>
        </w:rPr>
        <w:t xml:space="preserve">Special Representative </w:t>
      </w:r>
      <w:r w:rsidR="0012228D" w:rsidRPr="00D30049">
        <w:rPr>
          <w:sz w:val="20"/>
          <w:szCs w:val="20"/>
        </w:rPr>
        <w:t>questions:</w:t>
      </w:r>
    </w:p>
    <w:p w14:paraId="1C2E0C4F" w14:textId="340FF1E1" w:rsidR="00354F7F" w:rsidRPr="00D21890" w:rsidRDefault="0012228D" w:rsidP="00FF6BFE">
      <w:pPr>
        <w:spacing w:after="120"/>
        <w:ind w:left="1134" w:right="1134" w:firstLine="567"/>
        <w:jc w:val="both"/>
        <w:rPr>
          <w:sz w:val="20"/>
          <w:szCs w:val="20"/>
        </w:rPr>
      </w:pPr>
      <w:r w:rsidRPr="00D21890">
        <w:rPr>
          <w:sz w:val="20"/>
          <w:szCs w:val="20"/>
        </w:rPr>
        <w:t>(a)</w:t>
      </w:r>
      <w:r w:rsidRPr="00D21890">
        <w:rPr>
          <w:sz w:val="20"/>
          <w:szCs w:val="20"/>
        </w:rPr>
        <w:tab/>
        <w:t>Representatives of States members of the Human Rights Council:</w:t>
      </w:r>
      <w:r w:rsidR="00354F7F" w:rsidRPr="00D21890">
        <w:rPr>
          <w:sz w:val="20"/>
          <w:szCs w:val="20"/>
        </w:rPr>
        <w:t xml:space="preserve"> Argentina (</w:t>
      </w:r>
      <w:r w:rsidR="00D21890">
        <w:rPr>
          <w:sz w:val="20"/>
          <w:szCs w:val="20"/>
        </w:rPr>
        <w:t xml:space="preserve">also </w:t>
      </w:r>
      <w:r w:rsidR="00354F7F" w:rsidRPr="00D21890">
        <w:rPr>
          <w:sz w:val="20"/>
          <w:szCs w:val="20"/>
        </w:rPr>
        <w:t xml:space="preserve">on behalf of </w:t>
      </w:r>
      <w:r w:rsidR="006B2775" w:rsidRPr="006B2775">
        <w:rPr>
          <w:sz w:val="20"/>
          <w:szCs w:val="20"/>
        </w:rPr>
        <w:t>Chile, Colombia, C</w:t>
      </w:r>
      <w:r w:rsidR="006B2775">
        <w:rPr>
          <w:sz w:val="20"/>
          <w:szCs w:val="20"/>
        </w:rPr>
        <w:t>osta Rica, Ecuador, Honduras, Mexico, Panama, Paraguay, Peru and</w:t>
      </w:r>
      <w:r w:rsidR="006B2775" w:rsidRPr="006B2775">
        <w:rPr>
          <w:sz w:val="20"/>
          <w:szCs w:val="20"/>
        </w:rPr>
        <w:t xml:space="preserve"> Uruguay</w:t>
      </w:r>
      <w:r w:rsidR="00354F7F" w:rsidRPr="00D21890">
        <w:rPr>
          <w:sz w:val="20"/>
          <w:szCs w:val="20"/>
        </w:rPr>
        <w:t>), Armenia, Brazil (video statement), Cambodia</w:t>
      </w:r>
      <w:r w:rsidR="00D21890">
        <w:rPr>
          <w:rStyle w:val="FootnoteReference"/>
          <w:szCs w:val="20"/>
        </w:rPr>
        <w:footnoteReference w:id="53"/>
      </w:r>
      <w:r w:rsidR="00354F7F" w:rsidRPr="00D21890">
        <w:rPr>
          <w:sz w:val="20"/>
          <w:szCs w:val="20"/>
        </w:rPr>
        <w:t xml:space="preserve"> (on behalf of the Association of Southeast Asian Nations) (video statement), China, Cuba (video statement), France, Germany, India, Indonesia, Libya (video statement), Lithuania (</w:t>
      </w:r>
      <w:r w:rsidR="00D21890">
        <w:rPr>
          <w:sz w:val="20"/>
          <w:szCs w:val="20"/>
        </w:rPr>
        <w:t xml:space="preserve">also </w:t>
      </w:r>
      <w:r w:rsidR="00354F7F" w:rsidRPr="00D21890">
        <w:rPr>
          <w:sz w:val="20"/>
          <w:szCs w:val="20"/>
        </w:rPr>
        <w:t xml:space="preserve">on behalf of </w:t>
      </w:r>
      <w:r w:rsidR="00FF6BFE" w:rsidRPr="000E290F">
        <w:rPr>
          <w:sz w:val="20"/>
          <w:szCs w:val="20"/>
        </w:rPr>
        <w:t xml:space="preserve">Denmark, Estonia, </w:t>
      </w:r>
      <w:r w:rsidR="00FF6BFE">
        <w:rPr>
          <w:sz w:val="20"/>
          <w:szCs w:val="20"/>
        </w:rPr>
        <w:t xml:space="preserve">Finland, </w:t>
      </w:r>
      <w:r w:rsidR="00FF6BFE" w:rsidRPr="000E290F">
        <w:rPr>
          <w:sz w:val="20"/>
          <w:szCs w:val="20"/>
        </w:rPr>
        <w:t>Ice</w:t>
      </w:r>
      <w:r w:rsidR="00FF6BFE">
        <w:rPr>
          <w:sz w:val="20"/>
          <w:szCs w:val="20"/>
        </w:rPr>
        <w:t>land, Latvia, Norway</w:t>
      </w:r>
      <w:r w:rsidR="00FF6BFE" w:rsidRPr="000E290F">
        <w:rPr>
          <w:sz w:val="20"/>
          <w:szCs w:val="20"/>
        </w:rPr>
        <w:t xml:space="preserve"> and Sweden</w:t>
      </w:r>
      <w:r w:rsidR="00354F7F" w:rsidRPr="00D21890">
        <w:rPr>
          <w:sz w:val="20"/>
          <w:szCs w:val="20"/>
        </w:rPr>
        <w:t>), Luxembourg, Malawi (zoom statement), Malaysia (video statement), Marshall Islands, Mauritania (video statement), Montenegro, Namibia (video statement), Paraguay (video statement), Russian Federation, Ukraine, United Kingdom of Great Britain and Northern Ireland, United States of America, Venezuela (Bolivarian Republic of) (video statement);</w:t>
      </w:r>
    </w:p>
    <w:p w14:paraId="19D04C52" w14:textId="5069B102" w:rsidR="00354F7F" w:rsidRPr="00D21890" w:rsidRDefault="0012228D" w:rsidP="00354F7F">
      <w:pPr>
        <w:spacing w:after="120"/>
        <w:ind w:left="1134" w:right="1134" w:firstLine="567"/>
        <w:jc w:val="both"/>
        <w:rPr>
          <w:sz w:val="20"/>
          <w:szCs w:val="20"/>
        </w:rPr>
      </w:pPr>
      <w:r w:rsidRPr="00D21890">
        <w:rPr>
          <w:sz w:val="20"/>
          <w:szCs w:val="20"/>
        </w:rPr>
        <w:t>(b)</w:t>
      </w:r>
      <w:r w:rsidRPr="00D21890">
        <w:rPr>
          <w:sz w:val="20"/>
          <w:szCs w:val="20"/>
        </w:rPr>
        <w:tab/>
        <w:t>Representatives of observer States:</w:t>
      </w:r>
      <w:r w:rsidR="007A2907" w:rsidRPr="00D21890">
        <w:rPr>
          <w:sz w:val="20"/>
          <w:szCs w:val="20"/>
        </w:rPr>
        <w:t xml:space="preserve"> </w:t>
      </w:r>
      <w:r w:rsidR="00354F7F" w:rsidRPr="00D21890">
        <w:rPr>
          <w:sz w:val="20"/>
          <w:szCs w:val="20"/>
        </w:rPr>
        <w:t>Afghanistan (video statement), Albania, Algeria (video statement), Austria, Azerbaijan (zoom statement), Belgium, Cambodia, Croatia, Egypt (video statement), Ethiopia, Fiji (video statement), Georgia, Iran (Islamic Republic of), Iraq, Israel, Italy, Kenya (zoom statement), Lesotho (video statement), Maldives, Malta (video statement), Morocco, Nigeria, North Macedonia, Panama (video statement), Philippines (video statement), Portugal, Saudi Arabia (video statement), Sierra Leone, Slovenia (video statement), South Africa, South Sudan, Tunisia (video statement), United Republic of Tanzania (video statement), Uruguay;</w:t>
      </w:r>
    </w:p>
    <w:p w14:paraId="2BA080A0" w14:textId="17F67639" w:rsidR="0012228D" w:rsidRPr="00D21890" w:rsidRDefault="0012228D" w:rsidP="007A2907">
      <w:pPr>
        <w:spacing w:after="120"/>
        <w:ind w:left="1134" w:right="1134" w:firstLine="567"/>
        <w:jc w:val="both"/>
        <w:rPr>
          <w:sz w:val="20"/>
          <w:szCs w:val="20"/>
        </w:rPr>
      </w:pPr>
      <w:r w:rsidRPr="00D21890">
        <w:rPr>
          <w:sz w:val="20"/>
          <w:szCs w:val="20"/>
        </w:rPr>
        <w:t>(c)</w:t>
      </w:r>
      <w:r w:rsidRPr="00D21890">
        <w:rPr>
          <w:sz w:val="20"/>
          <w:szCs w:val="20"/>
        </w:rPr>
        <w:tab/>
        <w:t>Observer</w:t>
      </w:r>
      <w:r w:rsidR="007A2907" w:rsidRPr="00D21890">
        <w:rPr>
          <w:sz w:val="20"/>
          <w:szCs w:val="20"/>
        </w:rPr>
        <w:t>s</w:t>
      </w:r>
      <w:r w:rsidRPr="00D21890">
        <w:rPr>
          <w:sz w:val="20"/>
          <w:szCs w:val="20"/>
        </w:rPr>
        <w:t xml:space="preserve"> for United Nations entities, specialized agencies and related organizations:</w:t>
      </w:r>
      <w:r w:rsidR="00921140" w:rsidRPr="00D21890">
        <w:rPr>
          <w:sz w:val="20"/>
          <w:szCs w:val="20"/>
        </w:rPr>
        <w:t xml:space="preserve"> </w:t>
      </w:r>
      <w:r w:rsidR="00D21890" w:rsidRPr="00D21890">
        <w:rPr>
          <w:sz w:val="20"/>
          <w:szCs w:val="20"/>
        </w:rPr>
        <w:t>United Nations Children's Fund (video statement), UN Women;</w:t>
      </w:r>
    </w:p>
    <w:p w14:paraId="47733851" w14:textId="3CF3995C" w:rsidR="0012228D" w:rsidRPr="00D21890" w:rsidRDefault="0012228D" w:rsidP="00D21890">
      <w:pPr>
        <w:spacing w:after="120"/>
        <w:ind w:left="1134" w:right="1134" w:firstLine="567"/>
        <w:jc w:val="both"/>
        <w:rPr>
          <w:sz w:val="20"/>
          <w:szCs w:val="20"/>
        </w:rPr>
      </w:pPr>
      <w:r w:rsidRPr="00D21890">
        <w:rPr>
          <w:sz w:val="20"/>
          <w:szCs w:val="20"/>
        </w:rPr>
        <w:t>(d)</w:t>
      </w:r>
      <w:r w:rsidRPr="00D21890">
        <w:rPr>
          <w:sz w:val="20"/>
          <w:szCs w:val="20"/>
        </w:rPr>
        <w:tab/>
        <w:t xml:space="preserve">Observer for an intergovernmental organization: </w:t>
      </w:r>
      <w:r w:rsidR="00D21890" w:rsidRPr="00D21890">
        <w:rPr>
          <w:sz w:val="20"/>
          <w:szCs w:val="20"/>
        </w:rPr>
        <w:t>European Union;</w:t>
      </w:r>
    </w:p>
    <w:p w14:paraId="2F4B706B" w14:textId="61493555" w:rsidR="007A2907" w:rsidRDefault="0012228D" w:rsidP="0012228D">
      <w:pPr>
        <w:spacing w:after="120"/>
        <w:ind w:left="1134" w:right="1134" w:firstLine="567"/>
        <w:jc w:val="both"/>
        <w:rPr>
          <w:sz w:val="20"/>
          <w:szCs w:val="20"/>
        </w:rPr>
      </w:pPr>
      <w:r w:rsidRPr="00D21890">
        <w:rPr>
          <w:sz w:val="20"/>
          <w:szCs w:val="20"/>
        </w:rPr>
        <w:t>(e)</w:t>
      </w:r>
      <w:r w:rsidRPr="00D21890">
        <w:rPr>
          <w:sz w:val="20"/>
          <w:szCs w:val="20"/>
        </w:rPr>
        <w:tab/>
      </w:r>
      <w:r w:rsidR="007A2907" w:rsidRPr="00D21890">
        <w:rPr>
          <w:sz w:val="20"/>
          <w:szCs w:val="20"/>
        </w:rPr>
        <w:t xml:space="preserve">Observer for the </w:t>
      </w:r>
      <w:r w:rsidR="00B76B63" w:rsidRPr="00D21890">
        <w:rPr>
          <w:sz w:val="20"/>
          <w:szCs w:val="20"/>
        </w:rPr>
        <w:t>Sovereign Military Hospitaller Order of St. John of Jerusalem, of Rhodes and of Malta</w:t>
      </w:r>
      <w:r w:rsidR="00D21890" w:rsidRPr="00D21890">
        <w:rPr>
          <w:sz w:val="20"/>
          <w:szCs w:val="20"/>
        </w:rPr>
        <w:t xml:space="preserve"> (video statement);</w:t>
      </w:r>
    </w:p>
    <w:p w14:paraId="508FE428" w14:textId="40886421" w:rsidR="00A04B5E" w:rsidRPr="00D21890" w:rsidRDefault="00A04B5E" w:rsidP="00A04B5E">
      <w:pPr>
        <w:spacing w:after="120"/>
        <w:ind w:left="1134" w:right="1134" w:firstLine="567"/>
        <w:jc w:val="both"/>
        <w:rPr>
          <w:sz w:val="20"/>
          <w:szCs w:val="20"/>
        </w:rPr>
      </w:pPr>
      <w:r w:rsidRPr="006F50E3">
        <w:rPr>
          <w:sz w:val="20"/>
          <w:szCs w:val="20"/>
        </w:rPr>
        <w:t>(f)</w:t>
      </w:r>
      <w:r w:rsidRPr="006F50E3">
        <w:rPr>
          <w:sz w:val="20"/>
          <w:szCs w:val="20"/>
        </w:rPr>
        <w:tab/>
        <w:t>Observers for a national human rights institution:</w:t>
      </w:r>
      <w:r>
        <w:rPr>
          <w:sz w:val="20"/>
          <w:szCs w:val="20"/>
        </w:rPr>
        <w:t xml:space="preserve"> </w:t>
      </w:r>
      <w:r w:rsidRPr="00A04B5E">
        <w:rPr>
          <w:sz w:val="20"/>
          <w:szCs w:val="20"/>
        </w:rPr>
        <w:t>Commission Nationale Indépendante des droits de l'homme du Burundi</w:t>
      </w:r>
      <w:r>
        <w:rPr>
          <w:sz w:val="20"/>
          <w:szCs w:val="20"/>
        </w:rPr>
        <w:t xml:space="preserve">, </w:t>
      </w:r>
      <w:r w:rsidRPr="00A04B5E">
        <w:rPr>
          <w:sz w:val="20"/>
          <w:szCs w:val="20"/>
        </w:rPr>
        <w:t>National Human Rights Commission of India</w:t>
      </w:r>
      <w:r>
        <w:rPr>
          <w:sz w:val="20"/>
          <w:szCs w:val="20"/>
        </w:rPr>
        <w:t>;</w:t>
      </w:r>
    </w:p>
    <w:p w14:paraId="39774312" w14:textId="1B537210" w:rsidR="00F345FF" w:rsidRPr="00F345FF" w:rsidRDefault="00A04B5E" w:rsidP="00F345FF">
      <w:pPr>
        <w:spacing w:after="120"/>
        <w:ind w:left="1134" w:right="1134" w:firstLine="567"/>
        <w:jc w:val="both"/>
        <w:rPr>
          <w:sz w:val="20"/>
          <w:szCs w:val="20"/>
        </w:rPr>
      </w:pPr>
      <w:r>
        <w:rPr>
          <w:sz w:val="20"/>
          <w:szCs w:val="20"/>
        </w:rPr>
        <w:t>(g</w:t>
      </w:r>
      <w:r w:rsidR="007A2907" w:rsidRPr="00F345FF">
        <w:rPr>
          <w:sz w:val="20"/>
          <w:szCs w:val="20"/>
        </w:rPr>
        <w:t>)</w:t>
      </w:r>
      <w:r w:rsidR="007A2907" w:rsidRPr="00F345FF">
        <w:rPr>
          <w:sz w:val="20"/>
          <w:szCs w:val="20"/>
        </w:rPr>
        <w:tab/>
      </w:r>
      <w:r w:rsidR="0012228D" w:rsidRPr="00F345FF">
        <w:rPr>
          <w:sz w:val="20"/>
          <w:szCs w:val="20"/>
        </w:rPr>
        <w:t>Observers for non-governmental organizations:</w:t>
      </w:r>
      <w:r w:rsidR="007A2907" w:rsidRPr="00F345FF">
        <w:rPr>
          <w:sz w:val="20"/>
          <w:szCs w:val="20"/>
        </w:rPr>
        <w:t xml:space="preserve"> </w:t>
      </w:r>
      <w:r w:rsidR="00F345FF" w:rsidRPr="00F345FF">
        <w:rPr>
          <w:sz w:val="20"/>
          <w:szCs w:val="20"/>
        </w:rPr>
        <w:t>Arigatou International (also on behalf of Child Rights Connect, Defence for Children International, International Movement ATD Fourth World), Asian-Pacific Resource and Research Centre for Women (ARROW), Associazione Comunita Papa Giovanni XXIII (also on behalf of Congregation of Our Lady of Charity of the Good Shepherd, International Catholic Child Bureau, International Youth and Student Movement for the United Nations, Mouvement International d'Apostolate des Milieux Sociaux Independants, New Humanity, Society of Saint Vincent de Paul, World Union of Catholic Women's Organizations), Child Rights Connect, Defence for Children International, Edmund Rice International Limited, Families of Victims of Involuntary Disappearance (FIND), International Catholic Child Bureau, International Volunteerism Organization for Women, Education and Development - VIDES (also on behalf of Istituto Internazionale Maria Ausiliatrice delle Salesiane di Don Bosco), World Organisation Against Torture.</w:t>
      </w:r>
    </w:p>
    <w:p w14:paraId="19293328" w14:textId="6F767598" w:rsidR="0012228D" w:rsidRPr="004615BB" w:rsidRDefault="00E5288A" w:rsidP="0012228D">
      <w:pPr>
        <w:pStyle w:val="SingleTxtG"/>
        <w:rPr>
          <w:sz w:val="20"/>
          <w:szCs w:val="20"/>
        </w:rPr>
      </w:pPr>
      <w:r>
        <w:rPr>
          <w:sz w:val="20"/>
          <w:szCs w:val="20"/>
        </w:rPr>
        <w:t>165</w:t>
      </w:r>
      <w:r w:rsidR="0012228D" w:rsidRPr="004615BB">
        <w:rPr>
          <w:sz w:val="20"/>
          <w:szCs w:val="20"/>
        </w:rPr>
        <w:t>.</w:t>
      </w:r>
      <w:r w:rsidR="0012228D" w:rsidRPr="004615BB">
        <w:rPr>
          <w:sz w:val="20"/>
          <w:szCs w:val="20"/>
        </w:rPr>
        <w:tab/>
        <w:t xml:space="preserve">At the same meeting, the </w:t>
      </w:r>
      <w:r w:rsidR="00CD15C2" w:rsidRPr="004615BB">
        <w:rPr>
          <w:sz w:val="20"/>
          <w:szCs w:val="20"/>
        </w:rPr>
        <w:t xml:space="preserve">Special Representative </w:t>
      </w:r>
      <w:r w:rsidR="0012228D" w:rsidRPr="004615BB">
        <w:rPr>
          <w:sz w:val="20"/>
          <w:szCs w:val="20"/>
        </w:rPr>
        <w:t>answered questions and made his concluding remarks.</w:t>
      </w:r>
    </w:p>
    <w:p w14:paraId="5C6A4940" w14:textId="23C48F78" w:rsidR="00F60D28" w:rsidRPr="000C0AA7" w:rsidRDefault="00235699" w:rsidP="007F2334">
      <w:pPr>
        <w:pStyle w:val="H23G"/>
        <w:rPr>
          <w:color w:val="4F81BD" w:themeColor="accent1"/>
          <w:sz w:val="20"/>
          <w:szCs w:val="20"/>
        </w:rPr>
      </w:pPr>
      <w:r w:rsidRPr="000C0AA7">
        <w:rPr>
          <w:color w:val="4F81BD" w:themeColor="accent1"/>
          <w:sz w:val="20"/>
          <w:szCs w:val="20"/>
        </w:rPr>
        <w:lastRenderedPageBreak/>
        <w:tab/>
      </w:r>
      <w:r w:rsidRPr="000C0AA7">
        <w:rPr>
          <w:color w:val="4F81BD" w:themeColor="accent1"/>
          <w:sz w:val="20"/>
          <w:szCs w:val="20"/>
        </w:rPr>
        <w:tab/>
      </w:r>
      <w:r w:rsidRPr="00D3713C">
        <w:rPr>
          <w:sz w:val="20"/>
          <w:szCs w:val="20"/>
        </w:rPr>
        <w:t xml:space="preserve">Special Representative of the Secretary-General on </w:t>
      </w:r>
      <w:r w:rsidR="00D12D10" w:rsidRPr="00D3713C">
        <w:rPr>
          <w:sz w:val="20"/>
          <w:szCs w:val="20"/>
        </w:rPr>
        <w:t>children and armed conflict</w:t>
      </w:r>
      <w:r w:rsidR="00F60D28" w:rsidRPr="005A697C">
        <w:rPr>
          <w:sz w:val="20"/>
          <w:szCs w:val="20"/>
        </w:rPr>
        <w:t xml:space="preserve"> </w:t>
      </w:r>
    </w:p>
    <w:p w14:paraId="15384A10" w14:textId="254DA8EA" w:rsidR="00235699" w:rsidRPr="004615BB" w:rsidRDefault="00235699" w:rsidP="00235699">
      <w:pPr>
        <w:pStyle w:val="SingleTxtG"/>
        <w:rPr>
          <w:sz w:val="20"/>
          <w:szCs w:val="20"/>
        </w:rPr>
      </w:pPr>
      <w:r w:rsidRPr="004615BB">
        <w:tab/>
      </w:r>
      <w:r w:rsidR="00E5288A">
        <w:rPr>
          <w:sz w:val="20"/>
          <w:szCs w:val="20"/>
        </w:rPr>
        <w:t>166</w:t>
      </w:r>
      <w:r w:rsidRPr="004615BB">
        <w:rPr>
          <w:sz w:val="20"/>
          <w:szCs w:val="20"/>
        </w:rPr>
        <w:t>.</w:t>
      </w:r>
      <w:r w:rsidRPr="004615BB">
        <w:rPr>
          <w:sz w:val="20"/>
          <w:szCs w:val="20"/>
        </w:rPr>
        <w:tab/>
        <w:t xml:space="preserve">At the </w:t>
      </w:r>
      <w:r w:rsidR="004615BB" w:rsidRPr="004615BB">
        <w:rPr>
          <w:sz w:val="20"/>
          <w:szCs w:val="20"/>
        </w:rPr>
        <w:t>28</w:t>
      </w:r>
      <w:r w:rsidRPr="004615BB">
        <w:rPr>
          <w:sz w:val="20"/>
          <w:szCs w:val="20"/>
        </w:rPr>
        <w:t xml:space="preserve">th meeting, on </w:t>
      </w:r>
      <w:r w:rsidR="004615BB" w:rsidRPr="004615BB">
        <w:rPr>
          <w:sz w:val="20"/>
          <w:szCs w:val="20"/>
        </w:rPr>
        <w:t>15 March 2022</w:t>
      </w:r>
      <w:r w:rsidRPr="004615BB">
        <w:rPr>
          <w:sz w:val="20"/>
          <w:szCs w:val="20"/>
        </w:rPr>
        <w:t xml:space="preserve">, </w:t>
      </w:r>
      <w:r w:rsidR="007F2334" w:rsidRPr="004615BB">
        <w:rPr>
          <w:sz w:val="20"/>
          <w:szCs w:val="20"/>
        </w:rPr>
        <w:t>Special Representative of the Secretary-General for Children and Armed Conflict</w:t>
      </w:r>
      <w:r w:rsidRPr="004615BB">
        <w:rPr>
          <w:sz w:val="20"/>
          <w:szCs w:val="20"/>
        </w:rPr>
        <w:t>,</w:t>
      </w:r>
      <w:r w:rsidR="007F2334" w:rsidRPr="004615BB">
        <w:rPr>
          <w:sz w:val="20"/>
          <w:szCs w:val="20"/>
        </w:rPr>
        <w:t xml:space="preserve"> </w:t>
      </w:r>
      <w:r w:rsidR="00D12D10" w:rsidRPr="004615BB">
        <w:rPr>
          <w:sz w:val="20"/>
          <w:szCs w:val="20"/>
        </w:rPr>
        <w:t>Virginia Gamba</w:t>
      </w:r>
      <w:r w:rsidR="004615BB" w:rsidRPr="004615BB">
        <w:rPr>
          <w:sz w:val="20"/>
          <w:szCs w:val="20"/>
        </w:rPr>
        <w:t>, presented her report (A/HRC/49</w:t>
      </w:r>
      <w:r w:rsidRPr="004615BB">
        <w:rPr>
          <w:sz w:val="20"/>
          <w:szCs w:val="20"/>
        </w:rPr>
        <w:t>/</w:t>
      </w:r>
      <w:r w:rsidR="004615BB" w:rsidRPr="004615BB">
        <w:rPr>
          <w:sz w:val="20"/>
          <w:szCs w:val="20"/>
        </w:rPr>
        <w:t>58</w:t>
      </w:r>
      <w:r w:rsidRPr="004615BB">
        <w:rPr>
          <w:sz w:val="20"/>
          <w:szCs w:val="20"/>
        </w:rPr>
        <w:t>).</w:t>
      </w:r>
    </w:p>
    <w:p w14:paraId="2B7E0BB3" w14:textId="1343220F" w:rsidR="00235699" w:rsidRPr="000F6E6C" w:rsidRDefault="00E5288A" w:rsidP="00235699">
      <w:pPr>
        <w:pStyle w:val="SingleTxtG"/>
        <w:rPr>
          <w:sz w:val="20"/>
          <w:szCs w:val="20"/>
          <w:highlight w:val="yellow"/>
        </w:rPr>
      </w:pPr>
      <w:r>
        <w:rPr>
          <w:sz w:val="20"/>
          <w:szCs w:val="20"/>
        </w:rPr>
        <w:t>167</w:t>
      </w:r>
      <w:r w:rsidR="00235699" w:rsidRPr="000F6E6C">
        <w:rPr>
          <w:sz w:val="20"/>
          <w:szCs w:val="20"/>
        </w:rPr>
        <w:t>.</w:t>
      </w:r>
      <w:r w:rsidR="00235699" w:rsidRPr="000F6E6C">
        <w:rPr>
          <w:sz w:val="20"/>
          <w:szCs w:val="20"/>
        </w:rPr>
        <w:tab/>
        <w:t xml:space="preserve">During the ensuing interactive dialogue, at the </w:t>
      </w:r>
      <w:r w:rsidR="000F6E6C" w:rsidRPr="000F6E6C">
        <w:rPr>
          <w:sz w:val="20"/>
          <w:szCs w:val="20"/>
        </w:rPr>
        <w:t>28</w:t>
      </w:r>
      <w:r w:rsidR="007F2334" w:rsidRPr="000F6E6C">
        <w:rPr>
          <w:sz w:val="20"/>
          <w:szCs w:val="20"/>
        </w:rPr>
        <w:t xml:space="preserve">th </w:t>
      </w:r>
      <w:r w:rsidR="000F6E6C" w:rsidRPr="000F6E6C">
        <w:rPr>
          <w:sz w:val="20"/>
          <w:szCs w:val="20"/>
        </w:rPr>
        <w:t xml:space="preserve">meeting </w:t>
      </w:r>
      <w:r w:rsidR="0026737A" w:rsidRPr="000F6E6C">
        <w:rPr>
          <w:sz w:val="20"/>
          <w:szCs w:val="20"/>
        </w:rPr>
        <w:t xml:space="preserve">and </w:t>
      </w:r>
      <w:r w:rsidR="000F6E6C" w:rsidRPr="000F6E6C">
        <w:rPr>
          <w:sz w:val="20"/>
          <w:szCs w:val="20"/>
        </w:rPr>
        <w:t>31st</w:t>
      </w:r>
      <w:r w:rsidR="007F2334" w:rsidRPr="000F6E6C">
        <w:rPr>
          <w:sz w:val="20"/>
          <w:szCs w:val="20"/>
        </w:rPr>
        <w:t xml:space="preserve"> </w:t>
      </w:r>
      <w:r w:rsidR="00235699" w:rsidRPr="000F6E6C">
        <w:rPr>
          <w:sz w:val="20"/>
          <w:szCs w:val="20"/>
        </w:rPr>
        <w:t>meeting,</w:t>
      </w:r>
      <w:r w:rsidR="007F2334" w:rsidRPr="000F6E6C">
        <w:rPr>
          <w:sz w:val="20"/>
          <w:szCs w:val="20"/>
        </w:rPr>
        <w:t xml:space="preserve"> on </w:t>
      </w:r>
      <w:r w:rsidR="000F6E6C" w:rsidRPr="000F6E6C">
        <w:rPr>
          <w:sz w:val="20"/>
          <w:szCs w:val="20"/>
        </w:rPr>
        <w:t>16 March 2022</w:t>
      </w:r>
      <w:r w:rsidR="00235699" w:rsidRPr="000F6E6C">
        <w:rPr>
          <w:sz w:val="20"/>
          <w:szCs w:val="20"/>
        </w:rPr>
        <w:t xml:space="preserve"> the following made statements and asked the Special Representative questions:</w:t>
      </w:r>
    </w:p>
    <w:p w14:paraId="37802243" w14:textId="338F290E" w:rsidR="00925D72" w:rsidRPr="00925D72" w:rsidRDefault="00235699" w:rsidP="00E36AFE">
      <w:pPr>
        <w:spacing w:after="120"/>
        <w:ind w:left="1134" w:right="1134" w:firstLine="567"/>
        <w:jc w:val="both"/>
        <w:rPr>
          <w:sz w:val="20"/>
          <w:szCs w:val="20"/>
        </w:rPr>
      </w:pPr>
      <w:r w:rsidRPr="00925D72">
        <w:rPr>
          <w:sz w:val="20"/>
          <w:szCs w:val="20"/>
        </w:rPr>
        <w:t>(a)</w:t>
      </w:r>
      <w:r w:rsidRPr="00925D72">
        <w:rPr>
          <w:sz w:val="20"/>
          <w:szCs w:val="20"/>
        </w:rPr>
        <w:tab/>
        <w:t>Representatives of States members of the Human Rights Council:</w:t>
      </w:r>
      <w:r w:rsidR="00921140" w:rsidRPr="00925D72">
        <w:rPr>
          <w:sz w:val="20"/>
          <w:szCs w:val="20"/>
        </w:rPr>
        <w:t xml:space="preserve"> </w:t>
      </w:r>
      <w:r w:rsidR="00925D72" w:rsidRPr="00925D72">
        <w:rPr>
          <w:sz w:val="20"/>
          <w:szCs w:val="20"/>
        </w:rPr>
        <w:t>Argentina, Argentina (</w:t>
      </w:r>
      <w:r w:rsidR="00925D72">
        <w:rPr>
          <w:sz w:val="20"/>
          <w:szCs w:val="20"/>
        </w:rPr>
        <w:t xml:space="preserve">also </w:t>
      </w:r>
      <w:r w:rsidR="00925D72" w:rsidRPr="00925D72">
        <w:rPr>
          <w:sz w:val="20"/>
          <w:szCs w:val="20"/>
        </w:rPr>
        <w:t xml:space="preserve">on behalf of </w:t>
      </w:r>
      <w:r w:rsidR="0020120E" w:rsidRPr="0020120E">
        <w:rPr>
          <w:sz w:val="20"/>
          <w:szCs w:val="20"/>
        </w:rPr>
        <w:t>Nigeria, Norway</w:t>
      </w:r>
      <w:r w:rsidR="0020120E">
        <w:rPr>
          <w:sz w:val="20"/>
          <w:szCs w:val="20"/>
        </w:rPr>
        <w:t xml:space="preserve"> and</w:t>
      </w:r>
      <w:r w:rsidR="0020120E" w:rsidRPr="0020120E">
        <w:rPr>
          <w:sz w:val="20"/>
          <w:szCs w:val="20"/>
        </w:rPr>
        <w:t xml:space="preserve"> Spain</w:t>
      </w:r>
      <w:r w:rsidR="00925D72" w:rsidRPr="00925D72">
        <w:rPr>
          <w:sz w:val="20"/>
          <w:szCs w:val="20"/>
        </w:rPr>
        <w:t>), Armenia, Belgium</w:t>
      </w:r>
      <w:r w:rsidR="00925D72">
        <w:rPr>
          <w:rStyle w:val="FootnoteReference"/>
          <w:szCs w:val="20"/>
        </w:rPr>
        <w:footnoteReference w:id="54"/>
      </w:r>
      <w:r w:rsidR="00925D72" w:rsidRPr="00925D72">
        <w:rPr>
          <w:sz w:val="20"/>
          <w:szCs w:val="20"/>
        </w:rPr>
        <w:t xml:space="preserve"> (on behalf of </w:t>
      </w:r>
      <w:r w:rsidR="007F0148" w:rsidRPr="007F0148">
        <w:rPr>
          <w:sz w:val="20"/>
          <w:szCs w:val="20"/>
        </w:rPr>
        <w:t>the States Members and observers of the International Organization of la Francophonie</w:t>
      </w:r>
      <w:r w:rsidR="00925D72" w:rsidRPr="00925D72">
        <w:rPr>
          <w:sz w:val="20"/>
          <w:szCs w:val="20"/>
        </w:rPr>
        <w:t>), China, Cuba, Estonia</w:t>
      </w:r>
      <w:r w:rsidR="00925D72">
        <w:rPr>
          <w:rStyle w:val="FootnoteReference"/>
          <w:szCs w:val="20"/>
        </w:rPr>
        <w:footnoteReference w:id="55"/>
      </w:r>
      <w:r w:rsidR="00925D72" w:rsidRPr="00925D72">
        <w:rPr>
          <w:sz w:val="20"/>
          <w:szCs w:val="20"/>
        </w:rPr>
        <w:t xml:space="preserve"> (</w:t>
      </w:r>
      <w:r w:rsidR="00925D72">
        <w:rPr>
          <w:sz w:val="20"/>
          <w:szCs w:val="20"/>
        </w:rPr>
        <w:t xml:space="preserve">also </w:t>
      </w:r>
      <w:r w:rsidR="00925D72" w:rsidRPr="00925D72">
        <w:rPr>
          <w:sz w:val="20"/>
          <w:szCs w:val="20"/>
        </w:rPr>
        <w:t xml:space="preserve">on behalf of </w:t>
      </w:r>
      <w:r w:rsidR="00975DA8" w:rsidRPr="000E290F">
        <w:rPr>
          <w:sz w:val="20"/>
          <w:szCs w:val="20"/>
        </w:rPr>
        <w:t xml:space="preserve">Denmark, </w:t>
      </w:r>
      <w:r w:rsidR="00975DA8">
        <w:rPr>
          <w:sz w:val="20"/>
          <w:szCs w:val="20"/>
        </w:rPr>
        <w:t xml:space="preserve">Finland, </w:t>
      </w:r>
      <w:r w:rsidR="00975DA8" w:rsidRPr="000E290F">
        <w:rPr>
          <w:sz w:val="20"/>
          <w:szCs w:val="20"/>
        </w:rPr>
        <w:t>Ice</w:t>
      </w:r>
      <w:r w:rsidR="00975DA8">
        <w:rPr>
          <w:sz w:val="20"/>
          <w:szCs w:val="20"/>
        </w:rPr>
        <w:t>land, Latvia, Lithuania, Norway</w:t>
      </w:r>
      <w:r w:rsidR="00975DA8" w:rsidRPr="000E290F">
        <w:rPr>
          <w:sz w:val="20"/>
          <w:szCs w:val="20"/>
        </w:rPr>
        <w:t xml:space="preserve"> and Sweden</w:t>
      </w:r>
      <w:r w:rsidR="00925D72" w:rsidRPr="00925D72">
        <w:rPr>
          <w:sz w:val="20"/>
          <w:szCs w:val="20"/>
        </w:rPr>
        <w:t>), European Union</w:t>
      </w:r>
      <w:r w:rsidR="00925D72">
        <w:rPr>
          <w:rStyle w:val="FootnoteReference"/>
          <w:szCs w:val="20"/>
        </w:rPr>
        <w:footnoteReference w:id="56"/>
      </w:r>
      <w:r w:rsidR="00925D72" w:rsidRPr="00925D72">
        <w:rPr>
          <w:sz w:val="20"/>
          <w:szCs w:val="20"/>
        </w:rPr>
        <w:t xml:space="preserve"> (</w:t>
      </w:r>
      <w:r w:rsidR="00925D72">
        <w:rPr>
          <w:sz w:val="20"/>
          <w:szCs w:val="20"/>
        </w:rPr>
        <w:t xml:space="preserve">also </w:t>
      </w:r>
      <w:r w:rsidR="00925D72" w:rsidRPr="00925D72">
        <w:rPr>
          <w:sz w:val="20"/>
          <w:szCs w:val="20"/>
        </w:rPr>
        <w:t xml:space="preserve">on behalf of </w:t>
      </w:r>
      <w:r w:rsidR="00E36AFE" w:rsidRPr="00E36AFE">
        <w:rPr>
          <w:sz w:val="20"/>
          <w:szCs w:val="20"/>
        </w:rPr>
        <w:t>Albania, Andorra, Australia, the Bahamas, Bosnia and Herzegovina, Canada, Chile, Colombia, Costa Rica, Ecuador, Eswatini, Georgia, Guatemala, Honduras, Iceland, Israel, Japan, Liechtenstein, Malawi, the Marshall Islands, Mexico, Monaco, Montenegro, New Zealand, North Macedonia, Norway, Panama, Paraguay, Peru, the Republic of Korea, the Republic of Moldova, Sierra Leone, Switzerland, Timor-Leste, Turkey, Ukraine, the United Kingdom of Great Britain and Northern Ireland, the United States of America and Uruguay</w:t>
      </w:r>
      <w:r w:rsidR="00925D72" w:rsidRPr="00925D72">
        <w:rPr>
          <w:sz w:val="20"/>
          <w:szCs w:val="20"/>
        </w:rPr>
        <w:t xml:space="preserve">), France, Germany, India, Indonesia, Japan (video statement), Libya (video statement), </w:t>
      </w:r>
      <w:r w:rsidR="00CE3CDF" w:rsidRPr="00925D72">
        <w:rPr>
          <w:sz w:val="20"/>
          <w:szCs w:val="20"/>
        </w:rPr>
        <w:t>Lithuania,</w:t>
      </w:r>
      <w:r w:rsidR="00CE3CDF">
        <w:rPr>
          <w:sz w:val="20"/>
          <w:szCs w:val="20"/>
        </w:rPr>
        <w:t xml:space="preserve"> </w:t>
      </w:r>
      <w:r w:rsidR="00925D72" w:rsidRPr="00925D72">
        <w:rPr>
          <w:sz w:val="20"/>
          <w:szCs w:val="20"/>
        </w:rPr>
        <w:t>Luxembourg, Malawi (zoom statement), Malaysia (video statement), Pakistan (zoom statement), Paraguay (video statement), Poland (video statement), Qatar, Russian Federation, Ukraine, United Kingdom of Great Britain and Northern Ireland, United States of America, Uruguay</w:t>
      </w:r>
      <w:r w:rsidR="00925D72">
        <w:rPr>
          <w:rStyle w:val="FootnoteReference"/>
          <w:szCs w:val="20"/>
        </w:rPr>
        <w:footnoteReference w:id="57"/>
      </w:r>
      <w:r w:rsidR="00925D72" w:rsidRPr="00925D72">
        <w:rPr>
          <w:sz w:val="20"/>
          <w:szCs w:val="20"/>
        </w:rPr>
        <w:t xml:space="preserve"> (</w:t>
      </w:r>
      <w:r w:rsidR="00925D72">
        <w:rPr>
          <w:sz w:val="20"/>
          <w:szCs w:val="20"/>
        </w:rPr>
        <w:t xml:space="preserve">also </w:t>
      </w:r>
      <w:r w:rsidR="00925D72" w:rsidRPr="00925D72">
        <w:rPr>
          <w:sz w:val="20"/>
          <w:szCs w:val="20"/>
        </w:rPr>
        <w:t xml:space="preserve">on behalf of </w:t>
      </w:r>
      <w:r w:rsidR="00462251" w:rsidRPr="00462251">
        <w:rPr>
          <w:sz w:val="20"/>
          <w:szCs w:val="20"/>
        </w:rPr>
        <w:t xml:space="preserve">Armenia, Australia, Austria, Belgium, Canada, Chile, Croatia, Czechia, Estonia, Germany, Guatemala, Hungary, Italy, Jordan, Liechtenstein, Luxembourg, Malta, Morocco, the Netherlands, Norway, Slovenia, Portugal, Sweden, Switzerland, France, and the United Kingdom </w:t>
      </w:r>
      <w:r w:rsidR="00462251" w:rsidRPr="00925D72">
        <w:rPr>
          <w:sz w:val="20"/>
          <w:szCs w:val="20"/>
        </w:rPr>
        <w:t>of Great Britain and Northern Ireland</w:t>
      </w:r>
      <w:r w:rsidR="00925D72" w:rsidRPr="00925D72">
        <w:rPr>
          <w:sz w:val="20"/>
          <w:szCs w:val="20"/>
        </w:rPr>
        <w:t>), Venezuela (Bolivarian Republic of) (video statement);</w:t>
      </w:r>
    </w:p>
    <w:p w14:paraId="3A32CB79" w14:textId="78352955" w:rsidR="00925D72" w:rsidRPr="00925D72" w:rsidRDefault="00235699" w:rsidP="00925D72">
      <w:pPr>
        <w:spacing w:after="120"/>
        <w:ind w:left="1134" w:right="1134" w:firstLine="567"/>
        <w:jc w:val="both"/>
        <w:rPr>
          <w:sz w:val="20"/>
          <w:szCs w:val="20"/>
        </w:rPr>
      </w:pPr>
      <w:r w:rsidRPr="00925D72">
        <w:rPr>
          <w:sz w:val="20"/>
          <w:szCs w:val="20"/>
        </w:rPr>
        <w:t>(b)</w:t>
      </w:r>
      <w:r w:rsidRPr="00925D72">
        <w:rPr>
          <w:sz w:val="20"/>
          <w:szCs w:val="20"/>
        </w:rPr>
        <w:tab/>
        <w:t>Representatives of observer States:</w:t>
      </w:r>
      <w:r w:rsidR="00925D72" w:rsidRPr="00925D72">
        <w:rPr>
          <w:sz w:val="20"/>
          <w:szCs w:val="20"/>
        </w:rPr>
        <w:t xml:space="preserve"> Afghanistan (video statement), Algeria (video statement), Azerbaijan (zoom statement), Belgium (video statement), Burkina Faso (video statement), Colombia, Croatia, Egypt (video statement), Ethiopia, Georgia, Greece, Iran (Islamic Republic of), Iraq, Ireland, Israel, Italy, Lesotho (video statement), Malta (video statement), Morocco, Nigeria, Panama (video statement), Philippines (video statement), Portugal, Saudi Arabia, Slovenia (video statement), South Sudan, Spain (video statement), Switzerland, Syrian Arab Republic (video statement), Tunisia (video statement), Turkey, Viet Nam (video statement), Yemen (video statement), State of Palestine;</w:t>
      </w:r>
    </w:p>
    <w:p w14:paraId="043B9075" w14:textId="3AE9AFA5" w:rsidR="00235699" w:rsidRPr="00925D72" w:rsidRDefault="00D96AA3" w:rsidP="00D96AA3">
      <w:pPr>
        <w:spacing w:after="120"/>
        <w:ind w:left="1134" w:right="1134" w:firstLine="567"/>
        <w:jc w:val="both"/>
        <w:rPr>
          <w:sz w:val="20"/>
          <w:szCs w:val="20"/>
        </w:rPr>
      </w:pPr>
      <w:r w:rsidRPr="00925D72">
        <w:rPr>
          <w:sz w:val="20"/>
          <w:szCs w:val="20"/>
        </w:rPr>
        <w:t>(c)</w:t>
      </w:r>
      <w:r w:rsidRPr="00925D72">
        <w:rPr>
          <w:sz w:val="20"/>
          <w:szCs w:val="20"/>
        </w:rPr>
        <w:tab/>
        <w:t>Observer</w:t>
      </w:r>
      <w:r w:rsidR="00235699" w:rsidRPr="00925D72">
        <w:rPr>
          <w:sz w:val="20"/>
          <w:szCs w:val="20"/>
        </w:rPr>
        <w:t xml:space="preserve"> for United Nations entities, specialized agencies and related organizations: </w:t>
      </w:r>
      <w:r w:rsidR="00925D72" w:rsidRPr="00925D72">
        <w:rPr>
          <w:sz w:val="20"/>
          <w:szCs w:val="20"/>
        </w:rPr>
        <w:t>United Nations Children's Fund (video statement), UN Women;</w:t>
      </w:r>
    </w:p>
    <w:p w14:paraId="7C2179EB" w14:textId="35E90A89" w:rsidR="00235699" w:rsidRPr="00925D72" w:rsidRDefault="00235699" w:rsidP="00235699">
      <w:pPr>
        <w:spacing w:after="120"/>
        <w:ind w:left="1134" w:right="1134" w:firstLine="567"/>
        <w:jc w:val="both"/>
        <w:rPr>
          <w:sz w:val="20"/>
          <w:szCs w:val="20"/>
        </w:rPr>
      </w:pPr>
      <w:r w:rsidRPr="00925D72">
        <w:rPr>
          <w:sz w:val="20"/>
          <w:szCs w:val="20"/>
        </w:rPr>
        <w:t>(d)</w:t>
      </w:r>
      <w:r w:rsidRPr="00925D72">
        <w:rPr>
          <w:sz w:val="20"/>
          <w:szCs w:val="20"/>
        </w:rPr>
        <w:tab/>
        <w:t>Observer for an intergovernmental organization:</w:t>
      </w:r>
      <w:r w:rsidR="00921140" w:rsidRPr="00925D72">
        <w:rPr>
          <w:sz w:val="20"/>
          <w:szCs w:val="20"/>
        </w:rPr>
        <w:t xml:space="preserve"> </w:t>
      </w:r>
      <w:r w:rsidR="00925D72" w:rsidRPr="00925D72">
        <w:rPr>
          <w:sz w:val="20"/>
          <w:szCs w:val="20"/>
        </w:rPr>
        <w:t>European Union;</w:t>
      </w:r>
    </w:p>
    <w:p w14:paraId="2B4F2D06" w14:textId="1B194CF5" w:rsidR="00235699" w:rsidRPr="00925D72" w:rsidRDefault="00235699" w:rsidP="00235699">
      <w:pPr>
        <w:spacing w:after="120"/>
        <w:ind w:left="1134" w:right="1134" w:firstLine="567"/>
        <w:jc w:val="both"/>
        <w:rPr>
          <w:sz w:val="20"/>
          <w:szCs w:val="20"/>
        </w:rPr>
      </w:pPr>
      <w:r w:rsidRPr="00925D72">
        <w:rPr>
          <w:sz w:val="20"/>
          <w:szCs w:val="20"/>
        </w:rPr>
        <w:t>(e)</w:t>
      </w:r>
      <w:r w:rsidRPr="00925D72">
        <w:rPr>
          <w:sz w:val="20"/>
          <w:szCs w:val="20"/>
        </w:rPr>
        <w:tab/>
        <w:t xml:space="preserve">Observer for the </w:t>
      </w:r>
      <w:r w:rsidR="00B76B63" w:rsidRPr="00925D72">
        <w:rPr>
          <w:sz w:val="20"/>
          <w:szCs w:val="20"/>
        </w:rPr>
        <w:t>Sovereign Military Hospitaller Order of St. John of Jerusalem, of Rhodes and of Malta</w:t>
      </w:r>
      <w:r w:rsidR="00925D72" w:rsidRPr="00925D72">
        <w:rPr>
          <w:sz w:val="20"/>
          <w:szCs w:val="20"/>
        </w:rPr>
        <w:t xml:space="preserve"> (video statement)</w:t>
      </w:r>
      <w:r w:rsidRPr="00925D72">
        <w:rPr>
          <w:sz w:val="20"/>
          <w:szCs w:val="20"/>
        </w:rPr>
        <w:t>;</w:t>
      </w:r>
    </w:p>
    <w:p w14:paraId="4F647288" w14:textId="7C9429A2" w:rsidR="00190F81" w:rsidRPr="00925D72" w:rsidRDefault="00235699" w:rsidP="00235699">
      <w:pPr>
        <w:spacing w:after="120"/>
        <w:ind w:left="1134" w:right="1134" w:firstLine="567"/>
        <w:jc w:val="both"/>
        <w:rPr>
          <w:sz w:val="20"/>
          <w:szCs w:val="20"/>
        </w:rPr>
      </w:pPr>
      <w:r w:rsidRPr="00925D72">
        <w:rPr>
          <w:sz w:val="20"/>
          <w:szCs w:val="20"/>
        </w:rPr>
        <w:t>(f)</w:t>
      </w:r>
      <w:r w:rsidRPr="00925D72">
        <w:rPr>
          <w:sz w:val="20"/>
          <w:szCs w:val="20"/>
        </w:rPr>
        <w:tab/>
      </w:r>
      <w:r w:rsidR="00190F81" w:rsidRPr="00925D72">
        <w:rPr>
          <w:sz w:val="20"/>
          <w:szCs w:val="20"/>
        </w:rPr>
        <w:t xml:space="preserve">Observer for </w:t>
      </w:r>
      <w:r w:rsidR="0026737A" w:rsidRPr="00925D72">
        <w:rPr>
          <w:sz w:val="20"/>
          <w:szCs w:val="20"/>
        </w:rPr>
        <w:t xml:space="preserve">a </w:t>
      </w:r>
      <w:r w:rsidR="00190F81" w:rsidRPr="00925D72">
        <w:rPr>
          <w:sz w:val="20"/>
          <w:szCs w:val="20"/>
        </w:rPr>
        <w:t xml:space="preserve">national human rights institution: </w:t>
      </w:r>
      <w:r w:rsidR="00925D72" w:rsidRPr="00925D72">
        <w:rPr>
          <w:sz w:val="20"/>
          <w:szCs w:val="20"/>
        </w:rPr>
        <w:t>Morocco: National Human Rights Council;</w:t>
      </w:r>
    </w:p>
    <w:p w14:paraId="7682F7EF" w14:textId="33B3BA29" w:rsidR="00925D72" w:rsidRPr="000C0AA7" w:rsidRDefault="00190F81" w:rsidP="00925D72">
      <w:pPr>
        <w:spacing w:after="120"/>
        <w:ind w:left="1134" w:right="1134" w:firstLine="567"/>
        <w:jc w:val="both"/>
        <w:rPr>
          <w:color w:val="4F81BD" w:themeColor="accent1"/>
          <w:sz w:val="20"/>
          <w:szCs w:val="20"/>
        </w:rPr>
      </w:pPr>
      <w:r w:rsidRPr="00925D72">
        <w:rPr>
          <w:sz w:val="20"/>
          <w:szCs w:val="20"/>
        </w:rPr>
        <w:t>(g)</w:t>
      </w:r>
      <w:r w:rsidRPr="00925D72">
        <w:rPr>
          <w:sz w:val="20"/>
          <w:szCs w:val="20"/>
        </w:rPr>
        <w:tab/>
      </w:r>
      <w:r w:rsidR="00235699" w:rsidRPr="00925D72">
        <w:rPr>
          <w:sz w:val="20"/>
          <w:szCs w:val="20"/>
        </w:rPr>
        <w:t>Observers for non-governmental organizations:</w:t>
      </w:r>
      <w:r w:rsidR="00925D72" w:rsidRPr="00925D72">
        <w:rPr>
          <w:sz w:val="20"/>
          <w:szCs w:val="20"/>
        </w:rPr>
        <w:t xml:space="preserve"> Association for Defending Victims of Terrorism, Center for Reproductive Rights, Inc., The (also on behalf of International Planned Parenthood FederationInternational Planned Parenthood Federation, Plan International, Inc.), Centre d'études juridiques africaines (CEJA), China Society for Human Rights Studies (CSHRS), Colombian Commission of Jurists, Defence for Children </w:t>
      </w:r>
      <w:r w:rsidR="00925D72" w:rsidRPr="00925D72">
        <w:rPr>
          <w:sz w:val="20"/>
          <w:szCs w:val="20"/>
        </w:rPr>
        <w:lastRenderedPageBreak/>
        <w:t>International (also on behalf of Child Rights Connect, Terre des Hommes Federation Internationale, World Vision International), Il Cenacolo, International Bar Association, Organisation internationale pour les pays les moins avancés (OIPMA), The Next Century Foundation.</w:t>
      </w:r>
    </w:p>
    <w:p w14:paraId="4A9433CE" w14:textId="71D9BB7A" w:rsidR="00B274F6" w:rsidRPr="000F6E6C" w:rsidRDefault="00E5288A" w:rsidP="00B074A5">
      <w:pPr>
        <w:pStyle w:val="SingleTxtG"/>
        <w:rPr>
          <w:sz w:val="20"/>
          <w:szCs w:val="20"/>
        </w:rPr>
      </w:pPr>
      <w:r>
        <w:rPr>
          <w:sz w:val="20"/>
          <w:szCs w:val="20"/>
        </w:rPr>
        <w:t>168</w:t>
      </w:r>
      <w:r w:rsidR="00235699" w:rsidRPr="000F6E6C">
        <w:rPr>
          <w:sz w:val="20"/>
          <w:szCs w:val="20"/>
        </w:rPr>
        <w:t>.</w:t>
      </w:r>
      <w:r w:rsidR="00235699" w:rsidRPr="000F6E6C">
        <w:rPr>
          <w:sz w:val="20"/>
          <w:szCs w:val="20"/>
        </w:rPr>
        <w:tab/>
        <w:t>At the</w:t>
      </w:r>
      <w:r w:rsidR="006179D0" w:rsidRPr="000F6E6C">
        <w:rPr>
          <w:sz w:val="20"/>
          <w:szCs w:val="20"/>
        </w:rPr>
        <w:t xml:space="preserve"> </w:t>
      </w:r>
      <w:r w:rsidR="000F6E6C" w:rsidRPr="000F6E6C">
        <w:rPr>
          <w:sz w:val="20"/>
          <w:szCs w:val="20"/>
        </w:rPr>
        <w:t>31st</w:t>
      </w:r>
      <w:r w:rsidR="00235699" w:rsidRPr="000F6E6C">
        <w:rPr>
          <w:sz w:val="20"/>
          <w:szCs w:val="20"/>
        </w:rPr>
        <w:t xml:space="preserve"> meeting,</w:t>
      </w:r>
      <w:r w:rsidR="006179D0" w:rsidRPr="000F6E6C">
        <w:rPr>
          <w:sz w:val="20"/>
          <w:szCs w:val="20"/>
        </w:rPr>
        <w:t xml:space="preserve"> </w:t>
      </w:r>
      <w:r w:rsidR="00235699" w:rsidRPr="000F6E6C">
        <w:rPr>
          <w:sz w:val="20"/>
          <w:szCs w:val="20"/>
        </w:rPr>
        <w:t xml:space="preserve">the Special Representative answered questions and made </w:t>
      </w:r>
      <w:r w:rsidR="0026737A" w:rsidRPr="000F6E6C">
        <w:rPr>
          <w:sz w:val="20"/>
          <w:szCs w:val="20"/>
        </w:rPr>
        <w:t xml:space="preserve">her </w:t>
      </w:r>
      <w:r w:rsidR="00235699" w:rsidRPr="000F6E6C">
        <w:rPr>
          <w:sz w:val="20"/>
          <w:szCs w:val="20"/>
        </w:rPr>
        <w:t>concluding remarks.</w:t>
      </w:r>
    </w:p>
    <w:p w14:paraId="7B4FCF9A" w14:textId="4BCD3B6D" w:rsidR="00725A67" w:rsidRDefault="00E5288A" w:rsidP="00725A67">
      <w:pPr>
        <w:pStyle w:val="SingleTxtG"/>
        <w:rPr>
          <w:sz w:val="20"/>
          <w:szCs w:val="20"/>
        </w:rPr>
      </w:pPr>
      <w:r>
        <w:rPr>
          <w:sz w:val="20"/>
          <w:szCs w:val="20"/>
        </w:rPr>
        <w:t>169</w:t>
      </w:r>
      <w:r w:rsidR="00725A67" w:rsidRPr="00901C8C">
        <w:rPr>
          <w:sz w:val="20"/>
          <w:szCs w:val="20"/>
        </w:rPr>
        <w:t>.</w:t>
      </w:r>
      <w:r w:rsidR="00725A67" w:rsidRPr="00901C8C">
        <w:rPr>
          <w:sz w:val="20"/>
          <w:szCs w:val="20"/>
        </w:rPr>
        <w:tab/>
        <w:t xml:space="preserve">At the </w:t>
      </w:r>
      <w:r w:rsidR="00843F79" w:rsidRPr="00901C8C">
        <w:rPr>
          <w:sz w:val="20"/>
          <w:szCs w:val="20"/>
        </w:rPr>
        <w:t>28</w:t>
      </w:r>
      <w:r w:rsidR="006179D0" w:rsidRPr="00901C8C">
        <w:rPr>
          <w:sz w:val="20"/>
          <w:szCs w:val="20"/>
        </w:rPr>
        <w:t xml:space="preserve">th </w:t>
      </w:r>
      <w:r w:rsidR="00725A67" w:rsidRPr="00901C8C">
        <w:rPr>
          <w:sz w:val="20"/>
          <w:szCs w:val="20"/>
        </w:rPr>
        <w:t>meeting,</w:t>
      </w:r>
      <w:r w:rsidR="006179D0" w:rsidRPr="00901C8C">
        <w:rPr>
          <w:sz w:val="20"/>
          <w:szCs w:val="20"/>
        </w:rPr>
        <w:t xml:space="preserve"> </w:t>
      </w:r>
      <w:r w:rsidR="00725A67" w:rsidRPr="00901C8C">
        <w:rPr>
          <w:sz w:val="20"/>
          <w:szCs w:val="20"/>
        </w:rPr>
        <w:t xml:space="preserve">the representatives </w:t>
      </w:r>
      <w:r w:rsidR="00901C8C" w:rsidRPr="00901C8C">
        <w:rPr>
          <w:sz w:val="20"/>
          <w:szCs w:val="20"/>
        </w:rPr>
        <w:t>of Armenia</w:t>
      </w:r>
      <w:r w:rsidR="00901C8C">
        <w:rPr>
          <w:sz w:val="20"/>
          <w:szCs w:val="20"/>
        </w:rPr>
        <w:t xml:space="preserve">, Azerbaijan </w:t>
      </w:r>
      <w:r w:rsidR="00901C8C" w:rsidRPr="00901C8C">
        <w:rPr>
          <w:sz w:val="20"/>
          <w:szCs w:val="20"/>
        </w:rPr>
        <w:t>and China</w:t>
      </w:r>
      <w:r w:rsidR="00725A67" w:rsidRPr="00901C8C">
        <w:rPr>
          <w:sz w:val="20"/>
          <w:szCs w:val="20"/>
        </w:rPr>
        <w:t xml:space="preserve"> made statements in exercise of the right of reply.</w:t>
      </w:r>
    </w:p>
    <w:p w14:paraId="6A3CC899" w14:textId="095F2C53" w:rsidR="00953B8F" w:rsidRDefault="00E5288A" w:rsidP="00953B8F">
      <w:pPr>
        <w:pStyle w:val="SingleTxtG"/>
        <w:rPr>
          <w:sz w:val="20"/>
          <w:szCs w:val="20"/>
        </w:rPr>
      </w:pPr>
      <w:r>
        <w:rPr>
          <w:sz w:val="20"/>
          <w:szCs w:val="20"/>
        </w:rPr>
        <w:t>170</w:t>
      </w:r>
      <w:r w:rsidR="00953B8F" w:rsidRPr="00901C8C">
        <w:rPr>
          <w:sz w:val="20"/>
          <w:szCs w:val="20"/>
        </w:rPr>
        <w:t>.</w:t>
      </w:r>
      <w:r w:rsidR="00953B8F" w:rsidRPr="00901C8C">
        <w:rPr>
          <w:sz w:val="20"/>
          <w:szCs w:val="20"/>
        </w:rPr>
        <w:tab/>
        <w:t xml:space="preserve">At the </w:t>
      </w:r>
      <w:r w:rsidR="00953B8F">
        <w:rPr>
          <w:sz w:val="20"/>
          <w:szCs w:val="20"/>
        </w:rPr>
        <w:t>31st</w:t>
      </w:r>
      <w:r w:rsidR="00953B8F" w:rsidRPr="00901C8C">
        <w:rPr>
          <w:sz w:val="20"/>
          <w:szCs w:val="20"/>
        </w:rPr>
        <w:t xml:space="preserve"> meeting, the representatives of </w:t>
      </w:r>
      <w:r w:rsidR="00953B8F" w:rsidRPr="00953B8F">
        <w:rPr>
          <w:sz w:val="20"/>
          <w:szCs w:val="20"/>
        </w:rPr>
        <w:t>Algeria, Armenia, Azerbaijan, Belarus, China, Iran (Islamic Republic of), Israel, Lithuania, Morocco and the Russian Federation</w:t>
      </w:r>
      <w:r w:rsidR="00953B8F">
        <w:rPr>
          <w:sz w:val="20"/>
          <w:szCs w:val="20"/>
        </w:rPr>
        <w:t xml:space="preserve"> </w:t>
      </w:r>
      <w:r w:rsidR="00953B8F" w:rsidRPr="00901C8C">
        <w:rPr>
          <w:sz w:val="20"/>
          <w:szCs w:val="20"/>
        </w:rPr>
        <w:t>made statements in exercise of the right of reply.</w:t>
      </w:r>
    </w:p>
    <w:p w14:paraId="5A6F19CF" w14:textId="62D90CB9" w:rsidR="00F55F26" w:rsidRPr="00D3713C" w:rsidRDefault="0024217C" w:rsidP="00F55F26">
      <w:pPr>
        <w:pStyle w:val="H1G"/>
        <w:ind w:firstLine="0"/>
        <w:rPr>
          <w:sz w:val="20"/>
          <w:szCs w:val="20"/>
        </w:rPr>
      </w:pPr>
      <w:r>
        <w:rPr>
          <w:color w:val="4F81BD" w:themeColor="accent1"/>
          <w:sz w:val="20"/>
          <w:szCs w:val="20"/>
        </w:rPr>
        <w:tab/>
      </w:r>
      <w:r w:rsidR="00F55F26" w:rsidRPr="00D3713C">
        <w:rPr>
          <w:sz w:val="20"/>
          <w:szCs w:val="20"/>
        </w:rPr>
        <w:t>Special Rapporteur on adequate housing as a component of the right to an adequate standard of living, and on the right to non-discrimination in this context</w:t>
      </w:r>
    </w:p>
    <w:p w14:paraId="0B5E9ADE" w14:textId="4D6A6646" w:rsidR="0024217C" w:rsidRPr="005E7181" w:rsidRDefault="00E5288A" w:rsidP="0024217C">
      <w:pPr>
        <w:pStyle w:val="SingleTxtG"/>
        <w:rPr>
          <w:sz w:val="20"/>
          <w:szCs w:val="20"/>
        </w:rPr>
      </w:pPr>
      <w:r>
        <w:rPr>
          <w:sz w:val="20"/>
          <w:szCs w:val="20"/>
        </w:rPr>
        <w:t>171</w:t>
      </w:r>
      <w:r w:rsidR="0003753F" w:rsidRPr="005E7181">
        <w:rPr>
          <w:sz w:val="20"/>
          <w:szCs w:val="20"/>
        </w:rPr>
        <w:t>.</w:t>
      </w:r>
      <w:r w:rsidR="0003753F" w:rsidRPr="005E7181">
        <w:rPr>
          <w:sz w:val="20"/>
          <w:szCs w:val="20"/>
        </w:rPr>
        <w:tab/>
        <w:t>At the 32nd meeting, on 17 March 2022</w:t>
      </w:r>
      <w:r w:rsidR="0024217C" w:rsidRPr="005E7181">
        <w:rPr>
          <w:sz w:val="20"/>
          <w:szCs w:val="20"/>
        </w:rPr>
        <w:t xml:space="preserve">, the Special Rapporteur </w:t>
      </w:r>
      <w:r w:rsidR="005537AB" w:rsidRPr="005E7181">
        <w:rPr>
          <w:sz w:val="20"/>
          <w:szCs w:val="20"/>
        </w:rPr>
        <w:t>on adequate housing as a component of the right to an adequate standard of living, and on the right to non-discrimination in this context</w:t>
      </w:r>
      <w:r w:rsidR="0024217C" w:rsidRPr="005E7181">
        <w:rPr>
          <w:sz w:val="20"/>
          <w:szCs w:val="20"/>
        </w:rPr>
        <w:t xml:space="preserve">, </w:t>
      </w:r>
      <w:r w:rsidR="0003753F" w:rsidRPr="005E7181">
        <w:rPr>
          <w:sz w:val="20"/>
          <w:szCs w:val="20"/>
        </w:rPr>
        <w:t>Balakrishnan Rajagopal</w:t>
      </w:r>
      <w:r w:rsidR="005537AB" w:rsidRPr="005E7181">
        <w:rPr>
          <w:sz w:val="20"/>
          <w:szCs w:val="20"/>
        </w:rPr>
        <w:t>, presented his report</w:t>
      </w:r>
      <w:r w:rsidR="0024217C" w:rsidRPr="005E7181">
        <w:rPr>
          <w:sz w:val="20"/>
          <w:szCs w:val="20"/>
        </w:rPr>
        <w:t xml:space="preserve"> (A/HRC/</w:t>
      </w:r>
      <w:r w:rsidR="005537AB" w:rsidRPr="005E7181">
        <w:rPr>
          <w:sz w:val="20"/>
          <w:szCs w:val="20"/>
        </w:rPr>
        <w:t>49/48</w:t>
      </w:r>
      <w:r w:rsidR="0024217C" w:rsidRPr="005E7181">
        <w:rPr>
          <w:sz w:val="20"/>
          <w:szCs w:val="20"/>
        </w:rPr>
        <w:t>).</w:t>
      </w:r>
    </w:p>
    <w:p w14:paraId="7BC0DA70" w14:textId="2DA410A7" w:rsidR="0024217C" w:rsidRPr="005E7181" w:rsidRDefault="00E5288A" w:rsidP="0024217C">
      <w:pPr>
        <w:pStyle w:val="SingleTxtG"/>
        <w:rPr>
          <w:sz w:val="20"/>
          <w:szCs w:val="20"/>
          <w:highlight w:val="yellow"/>
        </w:rPr>
      </w:pPr>
      <w:r>
        <w:rPr>
          <w:sz w:val="20"/>
          <w:szCs w:val="20"/>
        </w:rPr>
        <w:t>172</w:t>
      </w:r>
      <w:r w:rsidR="0024217C" w:rsidRPr="005E7181">
        <w:rPr>
          <w:sz w:val="20"/>
          <w:szCs w:val="20"/>
        </w:rPr>
        <w:t>.</w:t>
      </w:r>
      <w:r w:rsidR="0024217C" w:rsidRPr="005E7181">
        <w:rPr>
          <w:sz w:val="20"/>
          <w:szCs w:val="20"/>
        </w:rPr>
        <w:tab/>
        <w:t>During the ensuing interactive dialogue, at the same meeting, the following made statements and asked the Special Rapporteur questions:</w:t>
      </w:r>
    </w:p>
    <w:p w14:paraId="01C05F0C" w14:textId="4C5F0CF7" w:rsidR="007050CB" w:rsidRPr="007050CB" w:rsidRDefault="0024217C" w:rsidP="00A414C3">
      <w:pPr>
        <w:spacing w:after="120"/>
        <w:ind w:left="1134" w:right="1134" w:firstLine="567"/>
        <w:jc w:val="both"/>
        <w:rPr>
          <w:sz w:val="20"/>
          <w:szCs w:val="20"/>
        </w:rPr>
      </w:pPr>
      <w:r w:rsidRPr="007050CB">
        <w:rPr>
          <w:sz w:val="20"/>
          <w:szCs w:val="20"/>
        </w:rPr>
        <w:t>(a)</w:t>
      </w:r>
      <w:r w:rsidRPr="007050CB">
        <w:rPr>
          <w:sz w:val="20"/>
          <w:szCs w:val="20"/>
        </w:rPr>
        <w:tab/>
        <w:t xml:space="preserve">Representatives of States members of the Human Rights Council: </w:t>
      </w:r>
      <w:r w:rsidR="007050CB" w:rsidRPr="007050CB">
        <w:rPr>
          <w:sz w:val="20"/>
          <w:szCs w:val="20"/>
        </w:rPr>
        <w:t>Armenia, Bahrain (video statement), Benin, Bolivia (Plurinational State of) (zoom statement), China (zoom statement), Finland, Germany, India, Indonesia (zoom statement), Libya (video statement), Luxembourg, Malawi (zoom statement), Malaysia (video statement), Namibia (video statement), Nepal, Pakistan (on behalf of the Organization of Islamic Cooperation), Paraguay, Russian Federation (video statement), Saudi Arabia</w:t>
      </w:r>
      <w:r w:rsidR="007050CB">
        <w:rPr>
          <w:rStyle w:val="FootnoteReference"/>
          <w:szCs w:val="20"/>
        </w:rPr>
        <w:footnoteReference w:id="58"/>
      </w:r>
      <w:r w:rsidR="007050CB" w:rsidRPr="007050CB">
        <w:rPr>
          <w:sz w:val="20"/>
          <w:szCs w:val="20"/>
        </w:rPr>
        <w:t xml:space="preserve"> (</w:t>
      </w:r>
      <w:r w:rsidR="00A414C3">
        <w:rPr>
          <w:sz w:val="20"/>
          <w:szCs w:val="20"/>
        </w:rPr>
        <w:t xml:space="preserve">on behalf of </w:t>
      </w:r>
      <w:r w:rsidR="00A414C3" w:rsidRPr="00A414C3">
        <w:rPr>
          <w:sz w:val="20"/>
          <w:szCs w:val="20"/>
        </w:rPr>
        <w:t>the Cooperation Council for the Arab States of the Gulf</w:t>
      </w:r>
      <w:r w:rsidR="007050CB" w:rsidRPr="007050CB">
        <w:rPr>
          <w:sz w:val="20"/>
          <w:szCs w:val="20"/>
        </w:rPr>
        <w:t>) (video statement), Ukraine (zoom statement), United States of America, Venezuela (Bolivarian Republic of) (zoom statement);</w:t>
      </w:r>
    </w:p>
    <w:p w14:paraId="725896FD" w14:textId="06ADACD9" w:rsidR="007050CB" w:rsidRPr="007050CB" w:rsidRDefault="0024217C" w:rsidP="007050CB">
      <w:pPr>
        <w:spacing w:after="120"/>
        <w:ind w:left="1134" w:right="1134" w:firstLine="567"/>
        <w:jc w:val="both"/>
        <w:rPr>
          <w:sz w:val="20"/>
          <w:szCs w:val="20"/>
        </w:rPr>
      </w:pPr>
      <w:r w:rsidRPr="007050CB">
        <w:rPr>
          <w:sz w:val="20"/>
          <w:szCs w:val="20"/>
        </w:rPr>
        <w:t>(b)</w:t>
      </w:r>
      <w:r w:rsidRPr="007050CB">
        <w:rPr>
          <w:sz w:val="20"/>
          <w:szCs w:val="20"/>
        </w:rPr>
        <w:tab/>
        <w:t>Repr</w:t>
      </w:r>
      <w:r w:rsidR="007050CB" w:rsidRPr="007050CB">
        <w:rPr>
          <w:sz w:val="20"/>
          <w:szCs w:val="20"/>
        </w:rPr>
        <w:t>esentatives of observer States: Algeria (video statement), Azerbaijan (zoom statement), Bangladesh (zoom statement), Cambodia, Egypt (video statement), Georgia, Iraq, Maldives, Morocco, Saudi Arabia (zoom statement), South Africa, Viet Nam (video statement), State of Palestine;</w:t>
      </w:r>
    </w:p>
    <w:p w14:paraId="7072D6BA" w14:textId="6FDAC8C4" w:rsidR="0024217C" w:rsidRPr="007050CB" w:rsidRDefault="0024217C" w:rsidP="0024217C">
      <w:pPr>
        <w:spacing w:after="120"/>
        <w:ind w:left="1134" w:right="1134" w:firstLine="567"/>
        <w:jc w:val="both"/>
        <w:rPr>
          <w:sz w:val="20"/>
          <w:szCs w:val="20"/>
        </w:rPr>
      </w:pPr>
      <w:r w:rsidRPr="007050CB">
        <w:rPr>
          <w:sz w:val="20"/>
          <w:szCs w:val="20"/>
        </w:rPr>
        <w:t>(c)</w:t>
      </w:r>
      <w:r w:rsidRPr="007050CB">
        <w:rPr>
          <w:sz w:val="20"/>
          <w:szCs w:val="20"/>
        </w:rPr>
        <w:tab/>
        <w:t xml:space="preserve">Observer for United Nations entities, specialized agencies and related organizations: </w:t>
      </w:r>
      <w:r w:rsidR="007050CB" w:rsidRPr="007050CB">
        <w:rPr>
          <w:sz w:val="20"/>
          <w:szCs w:val="20"/>
        </w:rPr>
        <w:t>United Nations Human Settlements Programme (video statement);</w:t>
      </w:r>
    </w:p>
    <w:p w14:paraId="00A484C0" w14:textId="76F53CDF" w:rsidR="0024217C" w:rsidRPr="007050CB" w:rsidRDefault="0024217C" w:rsidP="007050CB">
      <w:pPr>
        <w:spacing w:after="120"/>
        <w:ind w:left="1134" w:right="1134" w:firstLine="567"/>
        <w:jc w:val="both"/>
        <w:rPr>
          <w:sz w:val="20"/>
          <w:szCs w:val="20"/>
        </w:rPr>
      </w:pPr>
      <w:r w:rsidRPr="007050CB">
        <w:rPr>
          <w:sz w:val="20"/>
          <w:szCs w:val="20"/>
        </w:rPr>
        <w:t>(d)</w:t>
      </w:r>
      <w:r w:rsidRPr="007050CB">
        <w:rPr>
          <w:sz w:val="20"/>
          <w:szCs w:val="20"/>
        </w:rPr>
        <w:tab/>
        <w:t xml:space="preserve">Observers for intergovernmental organizations: </w:t>
      </w:r>
      <w:r w:rsidR="007050CB" w:rsidRPr="007050CB">
        <w:rPr>
          <w:sz w:val="20"/>
          <w:szCs w:val="20"/>
        </w:rPr>
        <w:t>European Union (video statement);</w:t>
      </w:r>
    </w:p>
    <w:p w14:paraId="428571DF" w14:textId="0F5673E5" w:rsidR="0024217C" w:rsidRPr="007050CB" w:rsidRDefault="0024217C" w:rsidP="007050CB">
      <w:pPr>
        <w:spacing w:after="120"/>
        <w:ind w:left="1134" w:right="1134" w:firstLine="567"/>
        <w:jc w:val="both"/>
        <w:rPr>
          <w:sz w:val="20"/>
          <w:szCs w:val="20"/>
        </w:rPr>
      </w:pPr>
      <w:r w:rsidRPr="007050CB">
        <w:rPr>
          <w:sz w:val="20"/>
          <w:szCs w:val="20"/>
        </w:rPr>
        <w:t>(e)</w:t>
      </w:r>
      <w:r w:rsidRPr="007050CB">
        <w:rPr>
          <w:sz w:val="20"/>
          <w:szCs w:val="20"/>
        </w:rPr>
        <w:tab/>
        <w:t>Observer for the Sovereign Military Hospitaller Order of St. John of Jerusalem, of Rhodes and of Malta</w:t>
      </w:r>
      <w:r w:rsidR="007050CB" w:rsidRPr="007050CB">
        <w:rPr>
          <w:sz w:val="20"/>
          <w:szCs w:val="20"/>
        </w:rPr>
        <w:t xml:space="preserve"> (video statement);</w:t>
      </w:r>
    </w:p>
    <w:p w14:paraId="54B931F2" w14:textId="3F14C69A" w:rsidR="007050CB" w:rsidRPr="007050CB" w:rsidRDefault="0024217C" w:rsidP="007050CB">
      <w:pPr>
        <w:spacing w:after="120"/>
        <w:ind w:left="1134" w:right="1134" w:firstLine="567"/>
        <w:jc w:val="both"/>
        <w:rPr>
          <w:sz w:val="20"/>
          <w:szCs w:val="20"/>
        </w:rPr>
      </w:pPr>
      <w:r w:rsidRPr="007050CB">
        <w:rPr>
          <w:sz w:val="20"/>
          <w:szCs w:val="20"/>
        </w:rPr>
        <w:t>(f)</w:t>
      </w:r>
      <w:r w:rsidRPr="007050CB">
        <w:rPr>
          <w:sz w:val="20"/>
          <w:szCs w:val="20"/>
        </w:rPr>
        <w:tab/>
        <w:t xml:space="preserve">Observers for non-governmental organizations: </w:t>
      </w:r>
      <w:r w:rsidR="007050CB" w:rsidRPr="007050CB">
        <w:rPr>
          <w:sz w:val="20"/>
          <w:szCs w:val="20"/>
        </w:rPr>
        <w:t xml:space="preserve">Action Canada for Population and Development, ADALAH - Legal Center for Arab Minority Rights in Israel, Caritas Internationalis (International Confederation of Catholic Charities), Human Rights Advocates Inc., International Lesbian and Gay Association, Justiça Global, Mezan Centre for Human Rights (also on behalf of Al-Haq, Law in the Service of Man , American Association of Jurists, Cairo Institute for Human Rights Studies, Women's Centre for Legal Aid and Counseling), Palestinian Initiative for the Promotion of Global Dialogue and Democracy (MIFTAH) (also on behalf of Al-Haq, Law in the Service of Man, Cairo Institute for Human </w:t>
      </w:r>
      <w:r w:rsidR="007050CB" w:rsidRPr="007050CB">
        <w:rPr>
          <w:sz w:val="20"/>
          <w:szCs w:val="20"/>
        </w:rPr>
        <w:lastRenderedPageBreak/>
        <w:t>Rights Studies , Women's Centre for Legal Aid and Counseling), Society for Threatened Peoples, VIVAT International (also on behalf of Edmund Rice International Limited).</w:t>
      </w:r>
    </w:p>
    <w:p w14:paraId="678ED219" w14:textId="3BDE3B0C" w:rsidR="0024217C" w:rsidRPr="0003753F" w:rsidRDefault="00E5288A" w:rsidP="0024217C">
      <w:pPr>
        <w:pStyle w:val="SingleTxtG"/>
        <w:rPr>
          <w:sz w:val="20"/>
          <w:szCs w:val="20"/>
          <w:highlight w:val="yellow"/>
        </w:rPr>
      </w:pPr>
      <w:r>
        <w:rPr>
          <w:sz w:val="20"/>
          <w:szCs w:val="20"/>
        </w:rPr>
        <w:t>173</w:t>
      </w:r>
      <w:r w:rsidR="0024217C" w:rsidRPr="0003753F">
        <w:rPr>
          <w:sz w:val="20"/>
          <w:szCs w:val="20"/>
        </w:rPr>
        <w:t>.</w:t>
      </w:r>
      <w:r w:rsidR="0024217C" w:rsidRPr="0003753F">
        <w:rPr>
          <w:sz w:val="20"/>
          <w:szCs w:val="20"/>
        </w:rPr>
        <w:tab/>
        <w:t>At the same meeting, the Special Rapporteur answered questions and made his concluding remarks.</w:t>
      </w:r>
    </w:p>
    <w:p w14:paraId="2526D42C" w14:textId="015727FB" w:rsidR="006E7BE7" w:rsidRPr="006E7BE7" w:rsidRDefault="006E7BE7" w:rsidP="006E7BE7">
      <w:pPr>
        <w:pStyle w:val="H1G"/>
        <w:ind w:left="0" w:firstLine="0"/>
        <w:rPr>
          <w:sz w:val="20"/>
          <w:szCs w:val="20"/>
        </w:rPr>
      </w:pPr>
      <w:r>
        <w:rPr>
          <w:color w:val="4F81BD" w:themeColor="accent1"/>
          <w:sz w:val="20"/>
          <w:szCs w:val="20"/>
        </w:rPr>
        <w:tab/>
      </w:r>
      <w:r w:rsidRPr="006E7BE7">
        <w:rPr>
          <w:sz w:val="20"/>
          <w:szCs w:val="20"/>
        </w:rPr>
        <w:tab/>
      </w:r>
      <w:r w:rsidRPr="00D3713C">
        <w:rPr>
          <w:sz w:val="20"/>
          <w:szCs w:val="20"/>
        </w:rPr>
        <w:t>Special Rapporteur on minority issues</w:t>
      </w:r>
    </w:p>
    <w:p w14:paraId="5DA66A95" w14:textId="1D82ABBE" w:rsidR="006E7BE7" w:rsidRPr="00DF2580" w:rsidRDefault="00E5288A" w:rsidP="006E7BE7">
      <w:pPr>
        <w:pStyle w:val="SingleTxtG"/>
        <w:rPr>
          <w:sz w:val="20"/>
          <w:szCs w:val="20"/>
          <w:highlight w:val="yellow"/>
        </w:rPr>
      </w:pPr>
      <w:r>
        <w:rPr>
          <w:sz w:val="20"/>
          <w:szCs w:val="20"/>
        </w:rPr>
        <w:t>174</w:t>
      </w:r>
      <w:r w:rsidR="00DF2580" w:rsidRPr="00DF2580">
        <w:rPr>
          <w:sz w:val="20"/>
          <w:szCs w:val="20"/>
        </w:rPr>
        <w:t>.</w:t>
      </w:r>
      <w:r w:rsidR="00DF2580" w:rsidRPr="00DF2580">
        <w:rPr>
          <w:sz w:val="20"/>
          <w:szCs w:val="20"/>
        </w:rPr>
        <w:tab/>
        <w:t>At the 40th meeting, on 22</w:t>
      </w:r>
      <w:r w:rsidR="006E7BE7" w:rsidRPr="00DF2580">
        <w:rPr>
          <w:sz w:val="20"/>
          <w:szCs w:val="20"/>
        </w:rPr>
        <w:t xml:space="preserve"> March </w:t>
      </w:r>
      <w:r w:rsidR="00DF2580" w:rsidRPr="00DF2580">
        <w:rPr>
          <w:sz w:val="20"/>
          <w:szCs w:val="20"/>
        </w:rPr>
        <w:t>2022</w:t>
      </w:r>
      <w:r w:rsidR="006E7BE7" w:rsidRPr="00DF2580">
        <w:rPr>
          <w:sz w:val="20"/>
          <w:szCs w:val="20"/>
        </w:rPr>
        <w:t>, the Special Rapporteur on minority issues, Fernand de Varennes, pr</w:t>
      </w:r>
      <w:r w:rsidR="00DF2580">
        <w:rPr>
          <w:sz w:val="20"/>
          <w:szCs w:val="20"/>
        </w:rPr>
        <w:t>esented his reports (A/HRC/49/46</w:t>
      </w:r>
      <w:r w:rsidR="006E7BE7" w:rsidRPr="00DF2580">
        <w:rPr>
          <w:sz w:val="20"/>
          <w:szCs w:val="20"/>
        </w:rPr>
        <w:t xml:space="preserve"> and Add.1).</w:t>
      </w:r>
    </w:p>
    <w:p w14:paraId="5453C4B9" w14:textId="12B5FC31" w:rsidR="006E7BE7" w:rsidRPr="00C1478B" w:rsidRDefault="00E5288A" w:rsidP="006E7BE7">
      <w:pPr>
        <w:pStyle w:val="SingleTxtG"/>
        <w:rPr>
          <w:sz w:val="20"/>
          <w:szCs w:val="20"/>
        </w:rPr>
      </w:pPr>
      <w:r>
        <w:rPr>
          <w:sz w:val="20"/>
          <w:szCs w:val="20"/>
        </w:rPr>
        <w:t>175</w:t>
      </w:r>
      <w:r w:rsidR="006E7BE7" w:rsidRPr="00C1478B">
        <w:rPr>
          <w:sz w:val="20"/>
          <w:szCs w:val="20"/>
        </w:rPr>
        <w:t>.</w:t>
      </w:r>
      <w:r w:rsidR="006E7BE7" w:rsidRPr="00C1478B">
        <w:rPr>
          <w:sz w:val="20"/>
          <w:szCs w:val="20"/>
        </w:rPr>
        <w:tab/>
        <w:t xml:space="preserve">At the same meeting, the representative of </w:t>
      </w:r>
      <w:r w:rsidR="00C1478B" w:rsidRPr="00C1478B">
        <w:rPr>
          <w:sz w:val="20"/>
          <w:szCs w:val="20"/>
        </w:rPr>
        <w:t>the United States of America</w:t>
      </w:r>
      <w:r w:rsidR="006E7BE7" w:rsidRPr="00C1478B">
        <w:rPr>
          <w:sz w:val="20"/>
          <w:szCs w:val="20"/>
        </w:rPr>
        <w:t xml:space="preserve"> made a statement as the State concerned.</w:t>
      </w:r>
    </w:p>
    <w:p w14:paraId="2CAECAF2" w14:textId="5371A747" w:rsidR="006E7BE7" w:rsidRPr="00C1478B" w:rsidRDefault="00E5288A" w:rsidP="006E7BE7">
      <w:pPr>
        <w:pStyle w:val="SingleTxtG"/>
        <w:rPr>
          <w:sz w:val="20"/>
          <w:szCs w:val="20"/>
          <w:highlight w:val="yellow"/>
        </w:rPr>
      </w:pPr>
      <w:r>
        <w:rPr>
          <w:sz w:val="20"/>
          <w:szCs w:val="20"/>
        </w:rPr>
        <w:t>176</w:t>
      </w:r>
      <w:r w:rsidR="006E7BE7" w:rsidRPr="00C1478B">
        <w:rPr>
          <w:sz w:val="20"/>
          <w:szCs w:val="20"/>
        </w:rPr>
        <w:t>.</w:t>
      </w:r>
      <w:r w:rsidR="006E7BE7" w:rsidRPr="00C1478B">
        <w:rPr>
          <w:sz w:val="20"/>
          <w:szCs w:val="20"/>
        </w:rPr>
        <w:tab/>
        <w:t>During the ensuing interactive dialogue, at the same meeting, the following made statements and asked the Special Rapporteur questions:</w:t>
      </w:r>
    </w:p>
    <w:p w14:paraId="1A3D0369" w14:textId="4FA7DD43" w:rsidR="00601087" w:rsidRPr="00601087" w:rsidRDefault="006E7BE7" w:rsidP="00B1677B">
      <w:pPr>
        <w:spacing w:after="120"/>
        <w:ind w:left="1134" w:right="1134" w:firstLine="567"/>
        <w:jc w:val="both"/>
        <w:rPr>
          <w:sz w:val="20"/>
          <w:szCs w:val="20"/>
        </w:rPr>
      </w:pPr>
      <w:r w:rsidRPr="00601087">
        <w:rPr>
          <w:sz w:val="20"/>
          <w:szCs w:val="20"/>
        </w:rPr>
        <w:t>(a)</w:t>
      </w:r>
      <w:r w:rsidRPr="00601087">
        <w:rPr>
          <w:sz w:val="20"/>
          <w:szCs w:val="20"/>
        </w:rPr>
        <w:tab/>
        <w:t>Representatives of States membe</w:t>
      </w:r>
      <w:r w:rsidR="00601087" w:rsidRPr="00601087">
        <w:rPr>
          <w:sz w:val="20"/>
          <w:szCs w:val="20"/>
        </w:rPr>
        <w:t xml:space="preserve">rs of the Human Rights Council: Armenia, China, Cuba (video statement), Finland (also on behalf of </w:t>
      </w:r>
      <w:r w:rsidR="00C1478B" w:rsidRPr="00C1478B">
        <w:rPr>
          <w:sz w:val="20"/>
          <w:szCs w:val="20"/>
        </w:rPr>
        <w:t>Denmark, Estonia, Iceland, Latvia, Lithuania, Norway and Sweden</w:t>
      </w:r>
      <w:r w:rsidR="00601087" w:rsidRPr="00601087">
        <w:rPr>
          <w:sz w:val="20"/>
          <w:szCs w:val="20"/>
        </w:rPr>
        <w:t xml:space="preserve">), India, Indonesia, Luxembourg (also on behalf of </w:t>
      </w:r>
      <w:r w:rsidR="00B1677B">
        <w:rPr>
          <w:sz w:val="20"/>
          <w:szCs w:val="20"/>
        </w:rPr>
        <w:t xml:space="preserve">the </w:t>
      </w:r>
      <w:r w:rsidR="00B1677B" w:rsidRPr="00B1677B">
        <w:rPr>
          <w:sz w:val="20"/>
          <w:szCs w:val="20"/>
        </w:rPr>
        <w:t>European Union, Argentina, Australia, Bangladesh, Bosnia and Herzegovina, Botswana, Canada, Chile, Costa Rica, Côte d’Ivoire, Ghana, Guatemala, Japan, Liberia, Liechtenstein, Mali, the Marshall Islands, Mexico, Morocco, Mozambique, New Zealand, Nigeria, Norway, Panama, Peru, Qatar, the Republic of Korea, Rwanda, Senegal, Sierra Leone, Singapore, South Sudan, Switzerland, the United Kingdom of Great Britain and Northern Ireland, the United Republic of Tanzania, the United States of America and Uruguay</w:t>
      </w:r>
      <w:r w:rsidR="00601087" w:rsidRPr="00601087">
        <w:rPr>
          <w:sz w:val="20"/>
          <w:szCs w:val="20"/>
        </w:rPr>
        <w:t>), Malaysia, Nepal, Pakistan, Paraguay, Russian Federation, Ukraine, United States of America, Venezuela (Bolivarian Republic of) (zoom statement);</w:t>
      </w:r>
    </w:p>
    <w:p w14:paraId="05D4FF8F" w14:textId="7C95FBF0" w:rsidR="00601087" w:rsidRPr="00601087" w:rsidRDefault="006E7BE7" w:rsidP="00601087">
      <w:pPr>
        <w:spacing w:after="120"/>
        <w:ind w:left="1134" w:right="1134" w:firstLine="567"/>
        <w:jc w:val="both"/>
        <w:rPr>
          <w:sz w:val="20"/>
          <w:szCs w:val="20"/>
        </w:rPr>
      </w:pPr>
      <w:r w:rsidRPr="00601087">
        <w:rPr>
          <w:sz w:val="20"/>
          <w:szCs w:val="20"/>
        </w:rPr>
        <w:t>(b)</w:t>
      </w:r>
      <w:r w:rsidRPr="00601087">
        <w:rPr>
          <w:sz w:val="20"/>
          <w:szCs w:val="20"/>
        </w:rPr>
        <w:tab/>
        <w:t>Repr</w:t>
      </w:r>
      <w:r w:rsidR="00601087" w:rsidRPr="00601087">
        <w:rPr>
          <w:sz w:val="20"/>
          <w:szCs w:val="20"/>
        </w:rPr>
        <w:t>esentatives of observer States: Austria, Azerbaijan, Bangladesh, Belarus (video statement), Cambodia (zoom statement), Ecuador, Egypt (video statement), Iran (Islamic Republic of) (zoom statement), Iraq, Kyrgyzstan, Liechtenstein (video statement), Romania (video statement), Slovenia (video statement), South Africa, Tunisia (video statement);</w:t>
      </w:r>
    </w:p>
    <w:p w14:paraId="2573F31A" w14:textId="11ADBC5D" w:rsidR="00601087" w:rsidRPr="00601087" w:rsidRDefault="006E7BE7" w:rsidP="00601087">
      <w:pPr>
        <w:spacing w:after="120"/>
        <w:ind w:left="1134" w:right="1134" w:firstLine="567"/>
        <w:jc w:val="both"/>
        <w:rPr>
          <w:sz w:val="20"/>
          <w:szCs w:val="20"/>
        </w:rPr>
      </w:pPr>
      <w:r w:rsidRPr="00601087">
        <w:rPr>
          <w:sz w:val="20"/>
          <w:szCs w:val="20"/>
        </w:rPr>
        <w:t>(c)</w:t>
      </w:r>
      <w:r w:rsidRPr="00601087">
        <w:rPr>
          <w:sz w:val="20"/>
          <w:szCs w:val="20"/>
        </w:rPr>
        <w:tab/>
        <w:t>Observers for i</w:t>
      </w:r>
      <w:r w:rsidR="00601087" w:rsidRPr="00601087">
        <w:rPr>
          <w:sz w:val="20"/>
          <w:szCs w:val="20"/>
        </w:rPr>
        <w:t>ntergovernmental organizations: European Union, Organization of Islamic Cooperation;</w:t>
      </w:r>
    </w:p>
    <w:p w14:paraId="2044A240" w14:textId="658C2F95" w:rsidR="006E7BE7" w:rsidRPr="00601087" w:rsidRDefault="00601087" w:rsidP="00601087">
      <w:pPr>
        <w:spacing w:after="120"/>
        <w:ind w:left="1134" w:right="1134" w:firstLine="567"/>
        <w:jc w:val="both"/>
        <w:rPr>
          <w:sz w:val="20"/>
          <w:szCs w:val="20"/>
        </w:rPr>
      </w:pPr>
      <w:r w:rsidRPr="00601087">
        <w:rPr>
          <w:sz w:val="20"/>
          <w:szCs w:val="20"/>
        </w:rPr>
        <w:t>(d</w:t>
      </w:r>
      <w:r w:rsidR="006E7BE7" w:rsidRPr="00601087">
        <w:rPr>
          <w:sz w:val="20"/>
          <w:szCs w:val="20"/>
        </w:rPr>
        <w:t>)</w:t>
      </w:r>
      <w:r w:rsidR="006E7BE7" w:rsidRPr="00601087">
        <w:rPr>
          <w:sz w:val="20"/>
          <w:szCs w:val="20"/>
        </w:rPr>
        <w:tab/>
        <w:t>Observer for the Sovereign Military Hospitaller Order of St. John of Jerusalem, of Rhodes and of Malta</w:t>
      </w:r>
      <w:r w:rsidRPr="00601087">
        <w:rPr>
          <w:sz w:val="20"/>
          <w:szCs w:val="20"/>
        </w:rPr>
        <w:t xml:space="preserve"> (video statement);</w:t>
      </w:r>
    </w:p>
    <w:p w14:paraId="25F0608B" w14:textId="28753572" w:rsidR="0096394F" w:rsidRPr="0096394F" w:rsidRDefault="00601087" w:rsidP="0096394F">
      <w:pPr>
        <w:spacing w:after="120"/>
        <w:ind w:left="1134" w:right="1134" w:firstLine="567"/>
        <w:jc w:val="both"/>
        <w:rPr>
          <w:sz w:val="20"/>
          <w:szCs w:val="20"/>
        </w:rPr>
      </w:pPr>
      <w:r w:rsidRPr="00601087">
        <w:rPr>
          <w:sz w:val="20"/>
          <w:szCs w:val="20"/>
        </w:rPr>
        <w:t>(e</w:t>
      </w:r>
      <w:r w:rsidR="006E7BE7" w:rsidRPr="00601087">
        <w:rPr>
          <w:sz w:val="20"/>
          <w:szCs w:val="20"/>
        </w:rPr>
        <w:t>)</w:t>
      </w:r>
      <w:r w:rsidR="006E7BE7" w:rsidRPr="00601087">
        <w:rPr>
          <w:sz w:val="20"/>
          <w:szCs w:val="20"/>
        </w:rPr>
        <w:tab/>
        <w:t xml:space="preserve">Observers for non-governmental organizations: </w:t>
      </w:r>
      <w:r w:rsidR="0096394F" w:rsidRPr="00601087">
        <w:rPr>
          <w:sz w:val="20"/>
          <w:szCs w:val="20"/>
        </w:rPr>
        <w:t>Advocates for Human Rights, American Civil Liberties Union, Association pour la défense des droits de l'homme et des revendications démocratiques/culturelles du peuple Azerbaidjanais-Iran - « ARC », Beijing Guang</w:t>
      </w:r>
      <w:r w:rsidR="0096394F" w:rsidRPr="0096394F">
        <w:rPr>
          <w:sz w:val="20"/>
          <w:szCs w:val="20"/>
        </w:rPr>
        <w:t>ming Charity Foundation, China Association for Preservation and Development of Tibetian Culture (CAPDTC), China Society for Human Rights Studies (CSHRS), Chinese Association for International Understanding, International Lesbian and Gay Association, Minority Rights Group, Stichting Global Human Rights Defence.</w:t>
      </w:r>
    </w:p>
    <w:p w14:paraId="24E25565" w14:textId="1A4E2D8F" w:rsidR="006E7BE7" w:rsidRPr="00F51DC3" w:rsidRDefault="00CE6D5F" w:rsidP="006E7BE7">
      <w:pPr>
        <w:pStyle w:val="SingleTxtG"/>
        <w:rPr>
          <w:sz w:val="20"/>
          <w:szCs w:val="20"/>
          <w:highlight w:val="yellow"/>
        </w:rPr>
      </w:pPr>
      <w:r>
        <w:rPr>
          <w:sz w:val="20"/>
          <w:szCs w:val="20"/>
        </w:rPr>
        <w:t>177</w:t>
      </w:r>
      <w:r w:rsidR="006E7BE7" w:rsidRPr="00F51DC3">
        <w:rPr>
          <w:sz w:val="20"/>
          <w:szCs w:val="20"/>
        </w:rPr>
        <w:t>.</w:t>
      </w:r>
      <w:r w:rsidR="006E7BE7" w:rsidRPr="00F51DC3">
        <w:rPr>
          <w:sz w:val="20"/>
          <w:szCs w:val="20"/>
        </w:rPr>
        <w:tab/>
        <w:t>At the same meeting, the Special Rapporteur answered questions and made his concluding remarks.</w:t>
      </w:r>
    </w:p>
    <w:p w14:paraId="19F2C076" w14:textId="552DFDEF" w:rsidR="006E7BE7" w:rsidRPr="002F6DFC" w:rsidRDefault="00CE6D5F" w:rsidP="006E7BE7">
      <w:pPr>
        <w:pStyle w:val="SingleTxtG"/>
        <w:rPr>
          <w:sz w:val="20"/>
          <w:szCs w:val="20"/>
        </w:rPr>
      </w:pPr>
      <w:r>
        <w:rPr>
          <w:sz w:val="20"/>
          <w:szCs w:val="20"/>
        </w:rPr>
        <w:t>178</w:t>
      </w:r>
      <w:r w:rsidR="006E7BE7" w:rsidRPr="002F6DFC">
        <w:rPr>
          <w:sz w:val="20"/>
          <w:szCs w:val="20"/>
        </w:rPr>
        <w:t>.</w:t>
      </w:r>
      <w:r w:rsidR="006E7BE7" w:rsidRPr="002F6DFC">
        <w:rPr>
          <w:sz w:val="20"/>
          <w:szCs w:val="20"/>
        </w:rPr>
        <w:tab/>
        <w:t>Also at the same meeting, the representatives of</w:t>
      </w:r>
      <w:r w:rsidR="002F6DFC" w:rsidRPr="002F6DFC">
        <w:rPr>
          <w:sz w:val="20"/>
          <w:szCs w:val="20"/>
        </w:rPr>
        <w:t xml:space="preserve"> Lithuania and the </w:t>
      </w:r>
      <w:r w:rsidR="004E307C" w:rsidRPr="002F6DFC">
        <w:rPr>
          <w:sz w:val="20"/>
          <w:szCs w:val="20"/>
        </w:rPr>
        <w:t xml:space="preserve">United Kingdom of Great Britain and Northern Ireland </w:t>
      </w:r>
      <w:r w:rsidR="006E7BE7" w:rsidRPr="002F6DFC">
        <w:rPr>
          <w:sz w:val="20"/>
          <w:szCs w:val="20"/>
        </w:rPr>
        <w:t>made statements in exercise of the right of reply.</w:t>
      </w:r>
    </w:p>
    <w:p w14:paraId="51408C2C" w14:textId="083AA0E3" w:rsidR="00210E64" w:rsidRPr="00365C3A" w:rsidRDefault="00210E64" w:rsidP="0060323C">
      <w:pPr>
        <w:pStyle w:val="H1G"/>
        <w:rPr>
          <w:b w:val="0"/>
        </w:rPr>
      </w:pPr>
      <w:r w:rsidRPr="000C0AA7">
        <w:rPr>
          <w:color w:val="4F81BD" w:themeColor="accent1"/>
        </w:rPr>
        <w:tab/>
      </w:r>
      <w:r w:rsidR="0060323C" w:rsidRPr="00D3713C">
        <w:t>C</w:t>
      </w:r>
      <w:r w:rsidRPr="00D3713C">
        <w:t>.</w:t>
      </w:r>
      <w:r w:rsidRPr="00D3713C">
        <w:tab/>
        <w:t>General debate on agenda item 3</w:t>
      </w:r>
    </w:p>
    <w:p w14:paraId="492B90C4" w14:textId="4B28BA0C" w:rsidR="00352EC0" w:rsidRPr="00BD0BEB" w:rsidRDefault="00CE6D5F" w:rsidP="00BD0BEB">
      <w:pPr>
        <w:pStyle w:val="SingleTxtG"/>
        <w:rPr>
          <w:sz w:val="20"/>
          <w:szCs w:val="20"/>
        </w:rPr>
      </w:pPr>
      <w:r>
        <w:rPr>
          <w:sz w:val="20"/>
          <w:szCs w:val="20"/>
        </w:rPr>
        <w:t>179</w:t>
      </w:r>
      <w:r w:rsidR="00D0228B" w:rsidRPr="00BD0BEB">
        <w:rPr>
          <w:sz w:val="20"/>
          <w:szCs w:val="20"/>
        </w:rPr>
        <w:t>.</w:t>
      </w:r>
      <w:r w:rsidR="00D0228B" w:rsidRPr="00BD0BEB">
        <w:rPr>
          <w:sz w:val="20"/>
          <w:szCs w:val="20"/>
        </w:rPr>
        <w:tab/>
        <w:t xml:space="preserve">At the </w:t>
      </w:r>
      <w:r w:rsidR="001525E9" w:rsidRPr="00BD0BEB">
        <w:rPr>
          <w:sz w:val="20"/>
          <w:szCs w:val="20"/>
        </w:rPr>
        <w:t>2</w:t>
      </w:r>
      <w:r w:rsidR="00BD0BEB" w:rsidRPr="00BD0BEB">
        <w:rPr>
          <w:sz w:val="20"/>
          <w:szCs w:val="20"/>
        </w:rPr>
        <w:t>9</w:t>
      </w:r>
      <w:r w:rsidR="001525E9" w:rsidRPr="00BD0BEB">
        <w:rPr>
          <w:sz w:val="20"/>
          <w:szCs w:val="20"/>
        </w:rPr>
        <w:t>th</w:t>
      </w:r>
      <w:r w:rsidR="00D0228B" w:rsidRPr="00BD0BEB">
        <w:rPr>
          <w:sz w:val="20"/>
          <w:szCs w:val="20"/>
        </w:rPr>
        <w:t xml:space="preserve"> meeting, on </w:t>
      </w:r>
      <w:r w:rsidR="00BD0BEB" w:rsidRPr="00BD0BEB">
        <w:rPr>
          <w:sz w:val="20"/>
          <w:szCs w:val="20"/>
        </w:rPr>
        <w:t xml:space="preserve">16 </w:t>
      </w:r>
      <w:r w:rsidR="00D0228B" w:rsidRPr="00BD0BEB">
        <w:rPr>
          <w:sz w:val="20"/>
          <w:szCs w:val="20"/>
        </w:rPr>
        <w:t>March 20</w:t>
      </w:r>
      <w:r w:rsidR="00445194" w:rsidRPr="00BD0BEB">
        <w:rPr>
          <w:sz w:val="20"/>
          <w:szCs w:val="20"/>
        </w:rPr>
        <w:t>2</w:t>
      </w:r>
      <w:r w:rsidR="00BD0BEB" w:rsidRPr="00BD0BEB">
        <w:rPr>
          <w:sz w:val="20"/>
          <w:szCs w:val="20"/>
        </w:rPr>
        <w:t>2</w:t>
      </w:r>
      <w:r w:rsidR="00D0228B" w:rsidRPr="00BD0BEB">
        <w:rPr>
          <w:sz w:val="20"/>
          <w:szCs w:val="20"/>
        </w:rPr>
        <w:t xml:space="preserve">, the Director of the Thematic Engagement, Special Procedures and Right to Development Division of </w:t>
      </w:r>
      <w:r w:rsidR="0010005C" w:rsidRPr="00BD0BEB">
        <w:rPr>
          <w:sz w:val="20"/>
          <w:szCs w:val="20"/>
        </w:rPr>
        <w:t>OHCHR</w:t>
      </w:r>
      <w:r w:rsidR="00D0228B" w:rsidRPr="00BD0BEB">
        <w:rPr>
          <w:sz w:val="20"/>
          <w:szCs w:val="20"/>
        </w:rPr>
        <w:t xml:space="preserve"> </w:t>
      </w:r>
      <w:r w:rsidR="00EE6E93" w:rsidRPr="00BD0BEB">
        <w:rPr>
          <w:sz w:val="20"/>
          <w:szCs w:val="20"/>
        </w:rPr>
        <w:t>presented</w:t>
      </w:r>
      <w:r w:rsidR="00D0228B" w:rsidRPr="00BD0BEB">
        <w:rPr>
          <w:sz w:val="20"/>
          <w:szCs w:val="20"/>
        </w:rPr>
        <w:t xml:space="preserve"> </w:t>
      </w:r>
      <w:r w:rsidR="004F0025" w:rsidRPr="00BD0BEB">
        <w:rPr>
          <w:sz w:val="20"/>
          <w:szCs w:val="20"/>
        </w:rPr>
        <w:t xml:space="preserve">the </w:t>
      </w:r>
      <w:r w:rsidR="004B5ED6" w:rsidRPr="00BD0BEB">
        <w:rPr>
          <w:sz w:val="20"/>
          <w:szCs w:val="20"/>
        </w:rPr>
        <w:t xml:space="preserve">thematic </w:t>
      </w:r>
      <w:r w:rsidR="00D0228B" w:rsidRPr="00BD0BEB">
        <w:rPr>
          <w:sz w:val="20"/>
          <w:szCs w:val="20"/>
        </w:rPr>
        <w:lastRenderedPageBreak/>
        <w:t>report</w:t>
      </w:r>
      <w:r w:rsidR="0010005C" w:rsidRPr="00BD0BEB">
        <w:rPr>
          <w:sz w:val="20"/>
          <w:szCs w:val="20"/>
        </w:rPr>
        <w:t>s</w:t>
      </w:r>
      <w:r w:rsidR="00D0228B" w:rsidRPr="00BD0BEB">
        <w:rPr>
          <w:sz w:val="20"/>
          <w:szCs w:val="20"/>
        </w:rPr>
        <w:t xml:space="preserve"> </w:t>
      </w:r>
      <w:r w:rsidR="00EE6E93" w:rsidRPr="00BD0BEB">
        <w:rPr>
          <w:sz w:val="20"/>
          <w:szCs w:val="20"/>
        </w:rPr>
        <w:t xml:space="preserve">of the Secretary-General </w:t>
      </w:r>
      <w:r w:rsidR="004B5ED6" w:rsidRPr="00BD0BEB">
        <w:rPr>
          <w:sz w:val="20"/>
          <w:szCs w:val="20"/>
        </w:rPr>
        <w:t xml:space="preserve">and </w:t>
      </w:r>
      <w:r w:rsidR="00965A52" w:rsidRPr="00BD0BEB">
        <w:rPr>
          <w:sz w:val="20"/>
          <w:szCs w:val="20"/>
        </w:rPr>
        <w:t xml:space="preserve">the High Commissioner </w:t>
      </w:r>
      <w:r w:rsidR="004B5ED6" w:rsidRPr="00BD0BEB">
        <w:rPr>
          <w:sz w:val="20"/>
          <w:szCs w:val="20"/>
        </w:rPr>
        <w:t>(</w:t>
      </w:r>
      <w:r w:rsidR="00BD0BEB" w:rsidRPr="00BD0BEB">
        <w:rPr>
          <w:sz w:val="20"/>
          <w:szCs w:val="20"/>
        </w:rPr>
        <w:t>A/HRC/49/26, A/HRC/49/27, A/HRC/49/28, A/HRC/49/29, A/HRC/</w:t>
      </w:r>
      <w:r w:rsidR="00BD0BEB">
        <w:rPr>
          <w:sz w:val="20"/>
          <w:szCs w:val="20"/>
        </w:rPr>
        <w:t xml:space="preserve">49/30, A/HRC/49/31, A/HRC/49/32, </w:t>
      </w:r>
      <w:r w:rsidR="00BD0BEB" w:rsidRPr="00BD0BEB">
        <w:rPr>
          <w:sz w:val="20"/>
          <w:szCs w:val="20"/>
        </w:rPr>
        <w:t>A/HRC/49/33, A/HRC/49/34, A/HRC/49/35, A/HRC/49/36, A/HRC/49/37, A/HRC/49/38, A/HRC/49/39, A/HRC/49/40, A/HRC/49/41, A/HRC/49/42, A/HRC/49/60, A/HRC/49/61,  A/HRC/4</w:t>
      </w:r>
      <w:r w:rsidR="00BD0BEB">
        <w:rPr>
          <w:sz w:val="20"/>
          <w:szCs w:val="20"/>
        </w:rPr>
        <w:t xml:space="preserve">9/62, A/HRC/49/63, </w:t>
      </w:r>
      <w:r w:rsidR="00BD0BEB" w:rsidRPr="00BD0BEB">
        <w:rPr>
          <w:sz w:val="20"/>
          <w:szCs w:val="20"/>
        </w:rPr>
        <w:t>A/HRC/49/64, A/HRC/49/66, A/HRC/</w:t>
      </w:r>
      <w:r w:rsidR="00BD0BEB">
        <w:rPr>
          <w:sz w:val="20"/>
          <w:szCs w:val="20"/>
        </w:rPr>
        <w:t>49/67, A/HRC/49/69, A/HRC/49/70 and</w:t>
      </w:r>
      <w:r w:rsidR="00BD0BEB" w:rsidRPr="00BD0BEB">
        <w:rPr>
          <w:sz w:val="20"/>
          <w:szCs w:val="20"/>
        </w:rPr>
        <w:t xml:space="preserve"> A/HRC/49/88</w:t>
      </w:r>
      <w:r w:rsidR="0010005C" w:rsidRPr="00BD0BEB">
        <w:rPr>
          <w:sz w:val="20"/>
          <w:szCs w:val="20"/>
        </w:rPr>
        <w:t>)</w:t>
      </w:r>
      <w:r w:rsidR="009C6521" w:rsidRPr="00BD0BEB">
        <w:rPr>
          <w:sz w:val="20"/>
          <w:szCs w:val="20"/>
        </w:rPr>
        <w:t xml:space="preserve"> </w:t>
      </w:r>
      <w:r w:rsidR="0010005C" w:rsidRPr="00BD0BEB">
        <w:rPr>
          <w:sz w:val="20"/>
          <w:szCs w:val="20"/>
        </w:rPr>
        <w:t xml:space="preserve">under agenda items </w:t>
      </w:r>
      <w:r w:rsidR="00C056F5" w:rsidRPr="00BD0BEB">
        <w:rPr>
          <w:sz w:val="20"/>
          <w:szCs w:val="20"/>
        </w:rPr>
        <w:t>2</w:t>
      </w:r>
      <w:r w:rsidR="0010005C" w:rsidRPr="00BD0BEB">
        <w:rPr>
          <w:sz w:val="20"/>
          <w:szCs w:val="20"/>
        </w:rPr>
        <w:t xml:space="preserve"> and </w:t>
      </w:r>
      <w:r w:rsidR="00C056F5" w:rsidRPr="00BD0BEB">
        <w:rPr>
          <w:sz w:val="20"/>
          <w:szCs w:val="20"/>
        </w:rPr>
        <w:t>3</w:t>
      </w:r>
      <w:r w:rsidR="0010005C" w:rsidRPr="00BD0BEB">
        <w:rPr>
          <w:sz w:val="20"/>
          <w:szCs w:val="20"/>
        </w:rPr>
        <w:t>.</w:t>
      </w:r>
    </w:p>
    <w:p w14:paraId="3AC782B8" w14:textId="607EBD49" w:rsidR="00654390" w:rsidRPr="00654390" w:rsidRDefault="00CE6D5F" w:rsidP="00654390">
      <w:pPr>
        <w:pStyle w:val="SingleTxtG"/>
        <w:rPr>
          <w:sz w:val="20"/>
          <w:szCs w:val="20"/>
        </w:rPr>
      </w:pPr>
      <w:r>
        <w:rPr>
          <w:sz w:val="20"/>
          <w:szCs w:val="20"/>
        </w:rPr>
        <w:t>180</w:t>
      </w:r>
      <w:r w:rsidR="00127815" w:rsidRPr="00654390">
        <w:rPr>
          <w:sz w:val="20"/>
          <w:szCs w:val="20"/>
        </w:rPr>
        <w:t>.</w:t>
      </w:r>
      <w:r w:rsidR="00127815" w:rsidRPr="00654390">
        <w:rPr>
          <w:sz w:val="20"/>
          <w:szCs w:val="20"/>
        </w:rPr>
        <w:tab/>
      </w:r>
      <w:r w:rsidR="00325841" w:rsidRPr="00654390">
        <w:rPr>
          <w:sz w:val="20"/>
          <w:szCs w:val="20"/>
        </w:rPr>
        <w:t>At the same meeting, pursuant to Hu</w:t>
      </w:r>
      <w:r w:rsidR="00654390" w:rsidRPr="00654390">
        <w:rPr>
          <w:sz w:val="20"/>
          <w:szCs w:val="20"/>
        </w:rPr>
        <w:t>man Rights Council resolution 43/19</w:t>
      </w:r>
      <w:r w:rsidR="00325841" w:rsidRPr="00654390">
        <w:rPr>
          <w:sz w:val="20"/>
          <w:szCs w:val="20"/>
        </w:rPr>
        <w:t xml:space="preserve">, </w:t>
      </w:r>
      <w:r w:rsidR="001525E9" w:rsidRPr="00654390">
        <w:rPr>
          <w:sz w:val="20"/>
          <w:szCs w:val="20"/>
        </w:rPr>
        <w:t xml:space="preserve">the </w:t>
      </w:r>
      <w:r w:rsidR="00654390" w:rsidRPr="00654390">
        <w:rPr>
          <w:sz w:val="20"/>
          <w:szCs w:val="20"/>
        </w:rPr>
        <w:t>Permanent Representative of Sierra Leone</w:t>
      </w:r>
      <w:r w:rsidR="001525E9" w:rsidRPr="00654390">
        <w:rPr>
          <w:sz w:val="20"/>
          <w:szCs w:val="20"/>
        </w:rPr>
        <w:t xml:space="preserve">, </w:t>
      </w:r>
      <w:r w:rsidR="00654390" w:rsidRPr="00654390">
        <w:rPr>
          <w:sz w:val="20"/>
          <w:szCs w:val="20"/>
        </w:rPr>
        <w:t>Lansana Gberie</w:t>
      </w:r>
      <w:r w:rsidR="001525E9" w:rsidRPr="00654390">
        <w:rPr>
          <w:sz w:val="20"/>
          <w:szCs w:val="20"/>
        </w:rPr>
        <w:t xml:space="preserve">, </w:t>
      </w:r>
      <w:r w:rsidR="00A80AD5" w:rsidRPr="00654390">
        <w:rPr>
          <w:sz w:val="20"/>
          <w:szCs w:val="20"/>
        </w:rPr>
        <w:t>as</w:t>
      </w:r>
      <w:r w:rsidR="00325841" w:rsidRPr="00654390">
        <w:rPr>
          <w:sz w:val="20"/>
          <w:szCs w:val="20"/>
        </w:rPr>
        <w:t xml:space="preserve"> </w:t>
      </w:r>
      <w:r w:rsidR="00654390" w:rsidRPr="00654390">
        <w:rPr>
          <w:sz w:val="20"/>
          <w:szCs w:val="20"/>
        </w:rPr>
        <w:t>the Chair of the the fourth intersessional meeting for dialogue and cooperation on human rights and the 2030 Agenda for Sustainable Development</w:t>
      </w:r>
      <w:r w:rsidR="001525E9" w:rsidRPr="00654390">
        <w:rPr>
          <w:sz w:val="20"/>
          <w:szCs w:val="20"/>
        </w:rPr>
        <w:t xml:space="preserve">, </w:t>
      </w:r>
      <w:r w:rsidR="00325841" w:rsidRPr="00654390">
        <w:rPr>
          <w:sz w:val="20"/>
          <w:szCs w:val="20"/>
        </w:rPr>
        <w:t xml:space="preserve">presented the report of the intersessional meeting, held on </w:t>
      </w:r>
      <w:r w:rsidR="00325841" w:rsidRPr="00506A64">
        <w:rPr>
          <w:sz w:val="20"/>
          <w:szCs w:val="20"/>
        </w:rPr>
        <w:t>1</w:t>
      </w:r>
      <w:r w:rsidR="00506A64" w:rsidRPr="00506A64">
        <w:rPr>
          <w:sz w:val="20"/>
          <w:szCs w:val="20"/>
        </w:rPr>
        <w:t>8 January 2022</w:t>
      </w:r>
      <w:r w:rsidR="00325841" w:rsidRPr="00506A64">
        <w:rPr>
          <w:sz w:val="20"/>
          <w:szCs w:val="20"/>
        </w:rPr>
        <w:t xml:space="preserve"> (</w:t>
      </w:r>
      <w:r w:rsidR="00654390" w:rsidRPr="00506A64">
        <w:rPr>
          <w:sz w:val="20"/>
          <w:szCs w:val="20"/>
        </w:rPr>
        <w:t>A/HRC/49/</w:t>
      </w:r>
      <w:r w:rsidR="00506A64">
        <w:rPr>
          <w:sz w:val="20"/>
          <w:szCs w:val="20"/>
        </w:rPr>
        <w:t>59</w:t>
      </w:r>
      <w:r w:rsidR="00325841" w:rsidRPr="00654390">
        <w:rPr>
          <w:sz w:val="20"/>
          <w:szCs w:val="20"/>
        </w:rPr>
        <w:t>).</w:t>
      </w:r>
    </w:p>
    <w:p w14:paraId="3BBB2527" w14:textId="5D5CE7CB" w:rsidR="00147EFD" w:rsidRPr="00506A64" w:rsidRDefault="00CE6D5F" w:rsidP="00147EFD">
      <w:pPr>
        <w:pStyle w:val="SingleTxtG"/>
        <w:rPr>
          <w:sz w:val="20"/>
          <w:szCs w:val="20"/>
        </w:rPr>
      </w:pPr>
      <w:r>
        <w:rPr>
          <w:sz w:val="20"/>
          <w:szCs w:val="20"/>
        </w:rPr>
        <w:t>181</w:t>
      </w:r>
      <w:r w:rsidR="00127815" w:rsidRPr="00147EFD">
        <w:rPr>
          <w:sz w:val="20"/>
          <w:szCs w:val="20"/>
        </w:rPr>
        <w:t>.</w:t>
      </w:r>
      <w:r w:rsidR="00127815" w:rsidRPr="00147EFD">
        <w:rPr>
          <w:sz w:val="20"/>
          <w:szCs w:val="20"/>
        </w:rPr>
        <w:tab/>
        <w:t>A</w:t>
      </w:r>
      <w:r w:rsidR="0010005C" w:rsidRPr="00147EFD">
        <w:rPr>
          <w:sz w:val="20"/>
          <w:szCs w:val="20"/>
        </w:rPr>
        <w:t>lso at the same</w:t>
      </w:r>
      <w:r w:rsidR="00127815" w:rsidRPr="00147EFD">
        <w:rPr>
          <w:sz w:val="20"/>
          <w:szCs w:val="20"/>
        </w:rPr>
        <w:t xml:space="preserve"> meeting, pursuant to Human Rights Council resolution </w:t>
      </w:r>
      <w:r w:rsidR="00127815" w:rsidRPr="00B0698C">
        <w:rPr>
          <w:sz w:val="20"/>
          <w:szCs w:val="20"/>
        </w:rPr>
        <w:t>26/9</w:t>
      </w:r>
      <w:r w:rsidR="00127815" w:rsidRPr="00147EFD">
        <w:rPr>
          <w:sz w:val="20"/>
          <w:szCs w:val="20"/>
        </w:rPr>
        <w:t>, the Ambassador and Permanent Representative of Ecuador, Emilio Izquierdo, as the Chairperson-Rapporteur of the open-ended intergovernmental working group on transnational corporations and other business enterprise</w:t>
      </w:r>
      <w:r w:rsidR="00147EFD">
        <w:rPr>
          <w:sz w:val="20"/>
          <w:szCs w:val="20"/>
        </w:rPr>
        <w:t>s with respect to human rights,</w:t>
      </w:r>
      <w:r w:rsidR="00127815" w:rsidRPr="00147EFD">
        <w:rPr>
          <w:sz w:val="20"/>
          <w:szCs w:val="20"/>
        </w:rPr>
        <w:t xml:space="preserve"> presented the report on the working group</w:t>
      </w:r>
      <w:r w:rsidR="00110302" w:rsidRPr="00147EFD">
        <w:rPr>
          <w:sz w:val="20"/>
          <w:szCs w:val="20"/>
        </w:rPr>
        <w:t>’</w:t>
      </w:r>
      <w:r w:rsidR="00127815" w:rsidRPr="00147EFD">
        <w:rPr>
          <w:sz w:val="20"/>
          <w:szCs w:val="20"/>
        </w:rPr>
        <w:t xml:space="preserve">s </w:t>
      </w:r>
      <w:r w:rsidR="00147EFD">
        <w:rPr>
          <w:sz w:val="20"/>
          <w:szCs w:val="20"/>
        </w:rPr>
        <w:t>seventh</w:t>
      </w:r>
      <w:r w:rsidR="00127815" w:rsidRPr="00147EFD">
        <w:rPr>
          <w:sz w:val="20"/>
          <w:szCs w:val="20"/>
        </w:rPr>
        <w:t xml:space="preserve"> session, held from </w:t>
      </w:r>
      <w:r w:rsidR="00506A64" w:rsidRPr="00506A64">
        <w:rPr>
          <w:sz w:val="20"/>
          <w:szCs w:val="20"/>
        </w:rPr>
        <w:t>25</w:t>
      </w:r>
      <w:r w:rsidR="00312AB9" w:rsidRPr="00506A64">
        <w:rPr>
          <w:sz w:val="20"/>
          <w:szCs w:val="20"/>
        </w:rPr>
        <w:t xml:space="preserve"> to </w:t>
      </w:r>
      <w:r w:rsidR="00506A64" w:rsidRPr="00506A64">
        <w:rPr>
          <w:sz w:val="20"/>
          <w:szCs w:val="20"/>
        </w:rPr>
        <w:t>29</w:t>
      </w:r>
      <w:r w:rsidR="00312AB9" w:rsidRPr="00506A64">
        <w:rPr>
          <w:sz w:val="20"/>
          <w:szCs w:val="20"/>
        </w:rPr>
        <w:t xml:space="preserve"> October 20</w:t>
      </w:r>
      <w:r w:rsidR="00506A64" w:rsidRPr="00506A64">
        <w:rPr>
          <w:sz w:val="20"/>
          <w:szCs w:val="20"/>
        </w:rPr>
        <w:t>21</w:t>
      </w:r>
      <w:r w:rsidR="002B2D60" w:rsidRPr="00506A64">
        <w:rPr>
          <w:sz w:val="20"/>
          <w:szCs w:val="20"/>
        </w:rPr>
        <w:t xml:space="preserve"> </w:t>
      </w:r>
      <w:r w:rsidR="00506A64" w:rsidRPr="00506A64">
        <w:rPr>
          <w:sz w:val="20"/>
          <w:szCs w:val="20"/>
        </w:rPr>
        <w:t>(A/HRC/49/</w:t>
      </w:r>
      <w:r w:rsidR="00506A64">
        <w:rPr>
          <w:sz w:val="20"/>
          <w:szCs w:val="20"/>
        </w:rPr>
        <w:t>65 and Add.1</w:t>
      </w:r>
      <w:r w:rsidR="002B2D60" w:rsidRPr="00506A64">
        <w:rPr>
          <w:sz w:val="20"/>
          <w:szCs w:val="20"/>
        </w:rPr>
        <w:t>)</w:t>
      </w:r>
      <w:r w:rsidR="00127815" w:rsidRPr="00147EFD">
        <w:rPr>
          <w:sz w:val="20"/>
          <w:szCs w:val="20"/>
        </w:rPr>
        <w:t>.</w:t>
      </w:r>
    </w:p>
    <w:p w14:paraId="2EA58939" w14:textId="46A83396" w:rsidR="00F11B08" w:rsidRPr="00DB0929" w:rsidRDefault="00CE6D5F" w:rsidP="00105DAD">
      <w:pPr>
        <w:pStyle w:val="SingleTxtG"/>
        <w:rPr>
          <w:sz w:val="20"/>
          <w:szCs w:val="20"/>
        </w:rPr>
      </w:pPr>
      <w:r>
        <w:rPr>
          <w:sz w:val="20"/>
          <w:szCs w:val="20"/>
        </w:rPr>
        <w:t>182</w:t>
      </w:r>
      <w:r w:rsidR="000F0B93" w:rsidRPr="00147EFD">
        <w:rPr>
          <w:sz w:val="20"/>
          <w:szCs w:val="20"/>
        </w:rPr>
        <w:t>.</w:t>
      </w:r>
      <w:r w:rsidR="00C71A74" w:rsidRPr="00147EFD">
        <w:rPr>
          <w:sz w:val="20"/>
          <w:szCs w:val="20"/>
        </w:rPr>
        <w:tab/>
      </w:r>
      <w:r w:rsidR="00265671" w:rsidRPr="00147EFD">
        <w:rPr>
          <w:sz w:val="20"/>
          <w:szCs w:val="20"/>
        </w:rPr>
        <w:t>At</w:t>
      </w:r>
      <w:r w:rsidR="00A8371E" w:rsidRPr="00147EFD">
        <w:rPr>
          <w:sz w:val="20"/>
          <w:szCs w:val="20"/>
        </w:rPr>
        <w:t xml:space="preserve"> </w:t>
      </w:r>
      <w:r w:rsidR="0010005C" w:rsidRPr="00147EFD">
        <w:rPr>
          <w:sz w:val="20"/>
          <w:szCs w:val="20"/>
        </w:rPr>
        <w:t>the</w:t>
      </w:r>
      <w:r w:rsidR="000E2E60" w:rsidRPr="00147EFD">
        <w:rPr>
          <w:sz w:val="20"/>
          <w:szCs w:val="20"/>
        </w:rPr>
        <w:t xml:space="preserve"> </w:t>
      </w:r>
      <w:r w:rsidR="00147EFD" w:rsidRPr="00147EFD">
        <w:rPr>
          <w:sz w:val="20"/>
          <w:szCs w:val="20"/>
        </w:rPr>
        <w:t>29</w:t>
      </w:r>
      <w:r w:rsidR="00A73348">
        <w:rPr>
          <w:sz w:val="20"/>
          <w:szCs w:val="20"/>
        </w:rPr>
        <w:t>th,</w:t>
      </w:r>
      <w:r w:rsidR="000E2E60" w:rsidRPr="00147EFD">
        <w:rPr>
          <w:sz w:val="20"/>
          <w:szCs w:val="20"/>
        </w:rPr>
        <w:t xml:space="preserve"> </w:t>
      </w:r>
      <w:r w:rsidR="00147EFD" w:rsidRPr="00147EFD">
        <w:rPr>
          <w:sz w:val="20"/>
          <w:szCs w:val="20"/>
        </w:rPr>
        <w:t>30</w:t>
      </w:r>
      <w:r w:rsidR="000E2E60" w:rsidRPr="00147EFD">
        <w:rPr>
          <w:sz w:val="20"/>
          <w:szCs w:val="20"/>
        </w:rPr>
        <w:t xml:space="preserve">th </w:t>
      </w:r>
      <w:r w:rsidR="00A73348">
        <w:rPr>
          <w:sz w:val="20"/>
          <w:szCs w:val="20"/>
        </w:rPr>
        <w:t xml:space="preserve">and 31st </w:t>
      </w:r>
      <w:r w:rsidR="000E2E60" w:rsidRPr="00147EFD">
        <w:rPr>
          <w:sz w:val="20"/>
          <w:szCs w:val="20"/>
        </w:rPr>
        <w:t>meetings</w:t>
      </w:r>
      <w:r w:rsidR="00265671" w:rsidRPr="00147EFD">
        <w:rPr>
          <w:sz w:val="20"/>
          <w:szCs w:val="20"/>
        </w:rPr>
        <w:t>,</w:t>
      </w:r>
      <w:r w:rsidR="00F11B08" w:rsidRPr="00147EFD">
        <w:rPr>
          <w:sz w:val="20"/>
          <w:szCs w:val="20"/>
        </w:rPr>
        <w:t xml:space="preserve"> </w:t>
      </w:r>
      <w:r w:rsidR="000E2E60" w:rsidRPr="00147EFD">
        <w:rPr>
          <w:sz w:val="20"/>
          <w:szCs w:val="20"/>
        </w:rPr>
        <w:t xml:space="preserve">on </w:t>
      </w:r>
      <w:r w:rsidR="00147EFD" w:rsidRPr="00147EFD">
        <w:rPr>
          <w:sz w:val="20"/>
          <w:szCs w:val="20"/>
        </w:rPr>
        <w:t>the same day</w:t>
      </w:r>
      <w:r w:rsidR="000E2E60" w:rsidRPr="00147EFD">
        <w:rPr>
          <w:sz w:val="20"/>
          <w:szCs w:val="20"/>
        </w:rPr>
        <w:t xml:space="preserve">, </w:t>
      </w:r>
      <w:r w:rsidR="00F11B08" w:rsidRPr="00147EFD">
        <w:rPr>
          <w:sz w:val="20"/>
          <w:szCs w:val="20"/>
        </w:rPr>
        <w:t xml:space="preserve">the </w:t>
      </w:r>
      <w:r w:rsidR="00E973DC" w:rsidRPr="00147EFD">
        <w:rPr>
          <w:sz w:val="20"/>
          <w:szCs w:val="20"/>
        </w:rPr>
        <w:t xml:space="preserve">Human Rights </w:t>
      </w:r>
      <w:r w:rsidR="00F11B08" w:rsidRPr="00147EFD">
        <w:rPr>
          <w:sz w:val="20"/>
          <w:szCs w:val="20"/>
        </w:rPr>
        <w:t>Council held a general debate on thematic</w:t>
      </w:r>
      <w:r w:rsidR="00105DAD" w:rsidRPr="00147EFD">
        <w:rPr>
          <w:sz w:val="20"/>
          <w:szCs w:val="20"/>
        </w:rPr>
        <w:t xml:space="preserve"> reports under agenda item </w:t>
      </w:r>
      <w:r w:rsidR="00F11B08" w:rsidRPr="00147EFD">
        <w:rPr>
          <w:sz w:val="20"/>
          <w:szCs w:val="20"/>
        </w:rPr>
        <w:t>3, during which the following made statements:</w:t>
      </w:r>
    </w:p>
    <w:p w14:paraId="1513756C" w14:textId="36FA0849" w:rsidR="00DB0929" w:rsidRPr="00DB0929" w:rsidRDefault="00F77E8B" w:rsidP="008E1A4D">
      <w:pPr>
        <w:pStyle w:val="SingleTxtG"/>
        <w:rPr>
          <w:sz w:val="20"/>
          <w:szCs w:val="20"/>
        </w:rPr>
      </w:pPr>
      <w:r w:rsidRPr="00DB0929">
        <w:rPr>
          <w:sz w:val="20"/>
          <w:szCs w:val="20"/>
        </w:rPr>
        <w:tab/>
      </w:r>
      <w:r w:rsidRPr="00DB0929">
        <w:rPr>
          <w:sz w:val="20"/>
          <w:szCs w:val="20"/>
        </w:rPr>
        <w:tab/>
      </w:r>
      <w:r w:rsidR="00F11B08" w:rsidRPr="00DB0929">
        <w:rPr>
          <w:sz w:val="20"/>
          <w:szCs w:val="20"/>
        </w:rPr>
        <w:t>(a)</w:t>
      </w:r>
      <w:r w:rsidR="00F11B08" w:rsidRPr="00DB0929">
        <w:rPr>
          <w:sz w:val="20"/>
          <w:szCs w:val="20"/>
        </w:rPr>
        <w:tab/>
      </w:r>
      <w:r w:rsidR="00990518" w:rsidRPr="00DB0929">
        <w:rPr>
          <w:sz w:val="20"/>
          <w:szCs w:val="20"/>
        </w:rPr>
        <w:t>Representatives of States members of the Human Rights Council</w:t>
      </w:r>
      <w:r w:rsidR="00F11B08" w:rsidRPr="00DB0929">
        <w:rPr>
          <w:sz w:val="20"/>
          <w:szCs w:val="20"/>
        </w:rPr>
        <w:t>:</w:t>
      </w:r>
      <w:r w:rsidR="00154A7D">
        <w:rPr>
          <w:sz w:val="20"/>
          <w:szCs w:val="20"/>
        </w:rPr>
        <w:t xml:space="preserve"> </w:t>
      </w:r>
      <w:r w:rsidR="00DB0929" w:rsidRPr="00DB0929">
        <w:rPr>
          <w:sz w:val="20"/>
          <w:szCs w:val="20"/>
        </w:rPr>
        <w:t>Armenia, Austria</w:t>
      </w:r>
      <w:r w:rsidR="00DB0929">
        <w:rPr>
          <w:rStyle w:val="FootnoteReference"/>
          <w:szCs w:val="20"/>
        </w:rPr>
        <w:footnoteReference w:id="59"/>
      </w:r>
      <w:r w:rsidR="00DB0929" w:rsidRPr="00DB0929">
        <w:rPr>
          <w:sz w:val="20"/>
          <w:szCs w:val="20"/>
        </w:rPr>
        <w:t xml:space="preserve"> (also </w:t>
      </w:r>
      <w:r w:rsidR="00181D69">
        <w:rPr>
          <w:sz w:val="20"/>
          <w:szCs w:val="20"/>
        </w:rPr>
        <w:t xml:space="preserve">on behalf of </w:t>
      </w:r>
      <w:r w:rsidR="00187BF5" w:rsidRPr="00187BF5">
        <w:rPr>
          <w:sz w:val="20"/>
          <w:szCs w:val="20"/>
        </w:rPr>
        <w:t>Argentina, Australia, Botswana, Brazil, Chile, France, Greece, Japan, Latvia, Lithuania, the Netherlands, the Republic of Korea, Slovakia, Sweden, and the United Kingdom of Great Britain and Northern Ireland</w:t>
      </w:r>
      <w:r w:rsidR="00187BF5">
        <w:rPr>
          <w:sz w:val="20"/>
          <w:szCs w:val="20"/>
        </w:rPr>
        <w:t xml:space="preserve">), </w:t>
      </w:r>
      <w:r w:rsidR="00DB0929" w:rsidRPr="00DB0929">
        <w:rPr>
          <w:sz w:val="20"/>
          <w:szCs w:val="20"/>
        </w:rPr>
        <w:t>Azerbaijan</w:t>
      </w:r>
      <w:r w:rsidR="00DB0929">
        <w:rPr>
          <w:rStyle w:val="FootnoteReference"/>
          <w:szCs w:val="20"/>
        </w:rPr>
        <w:footnoteReference w:id="60"/>
      </w:r>
      <w:r w:rsidR="00DB0929" w:rsidRPr="00DB0929">
        <w:rPr>
          <w:sz w:val="20"/>
          <w:szCs w:val="20"/>
        </w:rPr>
        <w:t xml:space="preserve"> (on behalf of the Movement of Non-Aligned Countries) (zoom statement), Bangladesh</w:t>
      </w:r>
      <w:r w:rsidR="00DB0929">
        <w:rPr>
          <w:rStyle w:val="FootnoteReference"/>
          <w:szCs w:val="20"/>
        </w:rPr>
        <w:footnoteReference w:id="61"/>
      </w:r>
      <w:r w:rsidR="00DB0929" w:rsidRPr="00DB0929">
        <w:rPr>
          <w:sz w:val="20"/>
          <w:szCs w:val="20"/>
        </w:rPr>
        <w:t xml:space="preserve"> (also on behalf of </w:t>
      </w:r>
      <w:r w:rsidR="00A11681" w:rsidRPr="00A11681">
        <w:rPr>
          <w:sz w:val="20"/>
          <w:szCs w:val="20"/>
        </w:rPr>
        <w:t>Afghani</w:t>
      </w:r>
      <w:r w:rsidR="00181D69">
        <w:rPr>
          <w:sz w:val="20"/>
          <w:szCs w:val="20"/>
        </w:rPr>
        <w:t>stan, Albania, Algeria, Andorra</w:t>
      </w:r>
      <w:r w:rsidR="00A11681" w:rsidRPr="00A11681">
        <w:rPr>
          <w:sz w:val="20"/>
          <w:szCs w:val="20"/>
        </w:rPr>
        <w:t>, Angola, Azerbaijan, Bahrain, Benin, Bhutan, Bosnia and Herzegovina, Botswana, Brunei Darussalam, Burkina Faso, Burundi, Cabo Verde, Cameroon, the Central African Republic, Chad, Chile, the Comoros, the Congo, Cote d’Ivoire, Cyprus, the Democratic Republic of the Congo, Djibouti, Egypt, Equatorial Guinea, Eritrea, Estonia, Eswatini, Ethiopia, Gabon, the Gambia, Germany, Ghana, Greece, Guinea, Guinea-Bissau, Guyana, Indonesia, Iran (Islamic Republic of), Iraq, Jordan, Kazakhstan, Kenya, Kyrgyzstan, Kuwait, Lebanon, Lesotho, Liberia, Libya, Luxembourg, Madagascar, Malawi, Malaysia, Maldives, Mali, Mauritania, Mauritius, Monaco, Mongolia, Morocco, Mozambique, Namibia, Nepal, the Niger, Nigeria, Oman, Pakistan, the Philippines, Qatar, Rwanda, Sao Tome and Principe, Saudi Arabia, Senegal, Seychelles, Sierra Leone, Singapore, Somalia, South Africa, South Sudan, Sri Lanka, the Sudan, Suriname, the Syrian Arab Republic, Tajikistan, Togo, Tunisia, Tunisia, Turkey, Turkmenistan, Uganda, the United Arab Emirates, the United Republic of Tanzania, Uzbekistan, Vanuatu, Viet Nam, Yemen, Zambia, Zimbabwe and the State of Palestine</w:t>
      </w:r>
      <w:r w:rsidR="00DB0929" w:rsidRPr="00DB0929">
        <w:rPr>
          <w:sz w:val="20"/>
          <w:szCs w:val="20"/>
        </w:rPr>
        <w:t xml:space="preserve">), </w:t>
      </w:r>
      <w:r w:rsidR="00DB0929" w:rsidRPr="00996FA6">
        <w:rPr>
          <w:sz w:val="20"/>
          <w:szCs w:val="20"/>
        </w:rPr>
        <w:t>Bangladesh</w:t>
      </w:r>
      <w:r w:rsidR="00DB0929">
        <w:rPr>
          <w:rStyle w:val="FootnoteReference"/>
          <w:szCs w:val="20"/>
        </w:rPr>
        <w:footnoteReference w:id="62"/>
      </w:r>
      <w:r w:rsidR="00DB0929" w:rsidRPr="00DB0929">
        <w:rPr>
          <w:sz w:val="20"/>
          <w:szCs w:val="20"/>
        </w:rPr>
        <w:t xml:space="preserve"> (also on behalf of </w:t>
      </w:r>
      <w:r w:rsidR="006647CA" w:rsidRPr="006647CA">
        <w:rPr>
          <w:sz w:val="20"/>
          <w:szCs w:val="20"/>
        </w:rPr>
        <w:t>Andorra, Bhutan, Bosnia and Herzegovina, Chile, Costa Rica, Ecuador, Mexico, Monaco, Mongolia, the Philippines, Tunisia, Turkmenistan, Uruguay, Vanuatu and Viet Nam</w:t>
      </w:r>
      <w:r w:rsidR="00DB0929" w:rsidRPr="00DB0929">
        <w:rPr>
          <w:sz w:val="20"/>
          <w:szCs w:val="20"/>
        </w:rPr>
        <w:t xml:space="preserve">), Bolivia (Plurinational State of), China (video statement), China (also on behalf of </w:t>
      </w:r>
      <w:r w:rsidR="003F6AF9" w:rsidRPr="003F6AF9">
        <w:rPr>
          <w:sz w:val="20"/>
          <w:szCs w:val="20"/>
        </w:rPr>
        <w:t xml:space="preserve">Argentina, Cuba, Maldives, Mexico, Nepal, the Russian Federation, Serbia, Sri Lanka, Venezuela (Bolivarian Republic of) and Zambia </w:t>
      </w:r>
      <w:r w:rsidR="00DB0929" w:rsidRPr="00DB0929">
        <w:rPr>
          <w:sz w:val="20"/>
          <w:szCs w:val="20"/>
        </w:rPr>
        <w:t>) (video statement), Côte d'Ivoire (on behalf of the Group of African States), Cuba (video statement), Egypt</w:t>
      </w:r>
      <w:r w:rsidR="00DB0929">
        <w:rPr>
          <w:rStyle w:val="FootnoteReference"/>
          <w:szCs w:val="20"/>
        </w:rPr>
        <w:footnoteReference w:id="63"/>
      </w:r>
      <w:r w:rsidR="00DB0929" w:rsidRPr="00DB0929">
        <w:rPr>
          <w:sz w:val="20"/>
          <w:szCs w:val="20"/>
        </w:rPr>
        <w:t xml:space="preserve"> (also on behalf of </w:t>
      </w:r>
      <w:r w:rsidR="006647CA">
        <w:rPr>
          <w:sz w:val="20"/>
          <w:szCs w:val="20"/>
        </w:rPr>
        <w:t>Costa Rica, Malaysia, Spain and</w:t>
      </w:r>
      <w:r w:rsidR="006647CA" w:rsidRPr="006647CA">
        <w:rPr>
          <w:sz w:val="20"/>
          <w:szCs w:val="20"/>
        </w:rPr>
        <w:t xml:space="preserve"> Sweden</w:t>
      </w:r>
      <w:r w:rsidR="00DB0929" w:rsidRPr="00DB0929">
        <w:rPr>
          <w:sz w:val="20"/>
          <w:szCs w:val="20"/>
        </w:rPr>
        <w:t>), Fiji</w:t>
      </w:r>
      <w:r w:rsidR="00DB0929">
        <w:rPr>
          <w:rStyle w:val="FootnoteReference"/>
          <w:szCs w:val="20"/>
        </w:rPr>
        <w:footnoteReference w:id="64"/>
      </w:r>
      <w:r w:rsidR="00DB0929" w:rsidRPr="00DB0929">
        <w:rPr>
          <w:sz w:val="20"/>
          <w:szCs w:val="20"/>
        </w:rPr>
        <w:t xml:space="preserve"> (also on behalf of </w:t>
      </w:r>
      <w:r w:rsidR="00C14A80" w:rsidRPr="00C14A80">
        <w:rPr>
          <w:sz w:val="20"/>
          <w:szCs w:val="20"/>
        </w:rPr>
        <w:t>Chile, Denmark, Ghana, Indonesia and Morocco</w:t>
      </w:r>
      <w:r w:rsidR="00DB0929" w:rsidRPr="00DB0929">
        <w:rPr>
          <w:sz w:val="20"/>
          <w:szCs w:val="20"/>
        </w:rPr>
        <w:t xml:space="preserve">), Finland, </w:t>
      </w:r>
      <w:r w:rsidR="00DB0929" w:rsidRPr="00DB0929">
        <w:rPr>
          <w:sz w:val="20"/>
          <w:szCs w:val="20"/>
        </w:rPr>
        <w:lastRenderedPageBreak/>
        <w:t xml:space="preserve">France (also on behalf of the European Union), </w:t>
      </w:r>
      <w:r w:rsidR="00DB0929" w:rsidRPr="00191086">
        <w:rPr>
          <w:sz w:val="20"/>
          <w:szCs w:val="20"/>
        </w:rPr>
        <w:t xml:space="preserve">India (also on behalf of </w:t>
      </w:r>
      <w:r w:rsidR="008D171B" w:rsidRPr="00191086">
        <w:rPr>
          <w:sz w:val="20"/>
          <w:szCs w:val="20"/>
        </w:rPr>
        <w:t xml:space="preserve">Bangladesh, Belarus, Bolivia (Plurinational State of), Burundi, Cambodia, China, Cuba, the Democratic People’s Republic of Korea, Egypt, Ethiopia, </w:t>
      </w:r>
      <w:r w:rsidR="00191086" w:rsidRPr="00191086">
        <w:rPr>
          <w:sz w:val="20"/>
          <w:szCs w:val="20"/>
        </w:rPr>
        <w:t xml:space="preserve">Indonesia, </w:t>
      </w:r>
      <w:r w:rsidR="008D171B" w:rsidRPr="00191086">
        <w:rPr>
          <w:sz w:val="20"/>
          <w:szCs w:val="20"/>
        </w:rPr>
        <w:t xml:space="preserve">Iran (Islamic Republic of), Iraq, the Lao People’s Democratic Republic, Malaysia, </w:t>
      </w:r>
      <w:r w:rsidR="00191086" w:rsidRPr="00191086">
        <w:rPr>
          <w:sz w:val="20"/>
          <w:szCs w:val="20"/>
        </w:rPr>
        <w:t xml:space="preserve">Nepal, </w:t>
      </w:r>
      <w:r w:rsidR="008D171B" w:rsidRPr="00191086">
        <w:rPr>
          <w:sz w:val="20"/>
          <w:szCs w:val="20"/>
        </w:rPr>
        <w:t>Nicaragua, the Philippines, the Russian Federation, Saudi Arabia, Singapore, Sri Lanka, Thailand, the United Arab Emirates, Venezuela (Bolivarian Republic of), Viet Nam, Yemen and Zimbabwe</w:t>
      </w:r>
      <w:r w:rsidR="00DB0929" w:rsidRPr="00191086">
        <w:rPr>
          <w:sz w:val="20"/>
          <w:szCs w:val="20"/>
        </w:rPr>
        <w:t>),</w:t>
      </w:r>
      <w:r w:rsidR="00DB0929" w:rsidRPr="00DB0929">
        <w:rPr>
          <w:sz w:val="20"/>
          <w:szCs w:val="20"/>
        </w:rPr>
        <w:t xml:space="preserve"> Indonesia (zoom statement), Kazakhstan, Lithuania (also on behalf of </w:t>
      </w:r>
      <w:r w:rsidR="0001430A" w:rsidRPr="0001430A">
        <w:rPr>
          <w:sz w:val="20"/>
          <w:szCs w:val="20"/>
        </w:rPr>
        <w:t xml:space="preserve">Denmark, Estonia, Finland, Iceland, Latvia, </w:t>
      </w:r>
      <w:r w:rsidR="0001430A">
        <w:rPr>
          <w:sz w:val="20"/>
          <w:szCs w:val="20"/>
        </w:rPr>
        <w:t xml:space="preserve">Norway and </w:t>
      </w:r>
      <w:r w:rsidR="0001430A" w:rsidRPr="0001430A">
        <w:rPr>
          <w:sz w:val="20"/>
          <w:szCs w:val="20"/>
        </w:rPr>
        <w:t>Sweden</w:t>
      </w:r>
      <w:r w:rsidR="00DB0929" w:rsidRPr="00DB0929">
        <w:rPr>
          <w:sz w:val="20"/>
          <w:szCs w:val="20"/>
        </w:rPr>
        <w:t xml:space="preserve">), Luxembourg, Luxembourg (also on behalf of </w:t>
      </w:r>
      <w:r w:rsidR="00C530DF" w:rsidRPr="00C530DF">
        <w:rPr>
          <w:sz w:val="20"/>
          <w:szCs w:val="20"/>
        </w:rPr>
        <w:t>Azerbaijan, Brazil, Canada, Chile, Denmark, Ecuador, Fiji, Portugal, Rwanda, Sierra Leone, Thailand and Uruguay</w:t>
      </w:r>
      <w:r w:rsidR="00DB0929" w:rsidRPr="00DB0929">
        <w:rPr>
          <w:sz w:val="20"/>
          <w:szCs w:val="20"/>
        </w:rPr>
        <w:t>), Malawi (zoom statement), Malaysia, Namibia (video statement), Nepal, Netherlands, Pakistan (also on behalf of the Organization of Islamic Cooperation), Peru</w:t>
      </w:r>
      <w:r w:rsidR="00DB0929">
        <w:rPr>
          <w:rStyle w:val="FootnoteReference"/>
          <w:szCs w:val="20"/>
        </w:rPr>
        <w:footnoteReference w:id="65"/>
      </w:r>
      <w:r w:rsidR="00DB0929" w:rsidRPr="00DB0929">
        <w:rPr>
          <w:sz w:val="20"/>
          <w:szCs w:val="20"/>
        </w:rPr>
        <w:t xml:space="preserve"> (also on behalf of </w:t>
      </w:r>
      <w:r w:rsidR="000A4981">
        <w:rPr>
          <w:sz w:val="20"/>
          <w:szCs w:val="20"/>
        </w:rPr>
        <w:t xml:space="preserve">Argentina, </w:t>
      </w:r>
      <w:r w:rsidR="000A4981" w:rsidRPr="000A4981">
        <w:rPr>
          <w:sz w:val="20"/>
          <w:szCs w:val="20"/>
        </w:rPr>
        <w:t>Austria, Chile, Czechia, Denmark, Georgia, Germany, Ireland, Italy, Liechtenstein, Luxembourg, Mexico, Norway, Switzerland and the United States of America</w:t>
      </w:r>
      <w:r w:rsidR="00DB0929" w:rsidRPr="00DB0929">
        <w:rPr>
          <w:sz w:val="20"/>
          <w:szCs w:val="20"/>
        </w:rPr>
        <w:t xml:space="preserve">), Qatar (also </w:t>
      </w:r>
      <w:r w:rsidR="00154A7D">
        <w:rPr>
          <w:sz w:val="20"/>
          <w:szCs w:val="20"/>
        </w:rPr>
        <w:t xml:space="preserve">on behalf of </w:t>
      </w:r>
      <w:r w:rsidR="00154A7D" w:rsidRPr="00154A7D">
        <w:rPr>
          <w:sz w:val="20"/>
          <w:szCs w:val="20"/>
        </w:rPr>
        <w:t>Afghanistan, Albania, Algeria, Azerbaijan, Bahrain, Bangladesh, Benin, Bosnia and Herzegovina, Brazil, Brunei Darussalam, Burkina Faso, Cameroon, Chad, China, the Comoros, Côte D'Ivoire, Djibouti, Egypt, Gabon, the Gambia, Guatemala, Guinea, Guinea-Bissau, Guyana, India, Indonesia, Iran (Islamic Republic of), Iraq, Jordan, Kazakhstan, Lebanon, Libya, Malaysia, Maldives, Mali, Mauritania, Mongolia, Morocco, Mozambique, Nepal, the Niger, Nigeria, Oman, Pakistan, Paraguay, Qatar, the Russian Federation, Saudi Arabia, Senegal, Sierra Leone, Somalia, the Sudan, Suriname, Tajikistan, Togo, Tunisia, Turkey, Turkmenistan, Uganda, the United Arab Emirates, Uzbekistan, Yemen and the State of Palestine</w:t>
      </w:r>
      <w:r w:rsidR="00DB0929" w:rsidRPr="00DB0929">
        <w:rPr>
          <w:sz w:val="20"/>
          <w:szCs w:val="20"/>
        </w:rPr>
        <w:t xml:space="preserve">), Republic of Korea, Russian Federation, Sudan, </w:t>
      </w:r>
      <w:r w:rsidR="00DB0929" w:rsidRPr="00B21235">
        <w:rPr>
          <w:sz w:val="20"/>
          <w:szCs w:val="20"/>
        </w:rPr>
        <w:t>Sweden</w:t>
      </w:r>
      <w:r w:rsidR="00DB0929">
        <w:rPr>
          <w:rStyle w:val="FootnoteReference"/>
          <w:szCs w:val="20"/>
        </w:rPr>
        <w:footnoteReference w:id="66"/>
      </w:r>
      <w:r w:rsidR="00DB0929" w:rsidRPr="00DB0929">
        <w:rPr>
          <w:sz w:val="20"/>
          <w:szCs w:val="20"/>
        </w:rPr>
        <w:t xml:space="preserve"> (also </w:t>
      </w:r>
      <w:r w:rsidR="004F6880">
        <w:rPr>
          <w:sz w:val="20"/>
          <w:szCs w:val="20"/>
        </w:rPr>
        <w:t xml:space="preserve">on behalf of </w:t>
      </w:r>
      <w:r w:rsidR="004F6880" w:rsidRPr="004F6880">
        <w:rPr>
          <w:sz w:val="20"/>
          <w:szCs w:val="20"/>
        </w:rPr>
        <w:t>Costa Rica and the United States of America</w:t>
      </w:r>
      <w:r w:rsidR="00DB0929" w:rsidRPr="00DB0929">
        <w:rPr>
          <w:sz w:val="20"/>
          <w:szCs w:val="20"/>
        </w:rPr>
        <w:t xml:space="preserve">) (video statement), </w:t>
      </w:r>
      <w:r w:rsidR="00DB0929" w:rsidRPr="00B21235">
        <w:rPr>
          <w:sz w:val="20"/>
          <w:szCs w:val="20"/>
        </w:rPr>
        <w:t>Sweden</w:t>
      </w:r>
      <w:r w:rsidR="00DB0929">
        <w:rPr>
          <w:rStyle w:val="FootnoteReference"/>
          <w:szCs w:val="20"/>
        </w:rPr>
        <w:footnoteReference w:id="67"/>
      </w:r>
      <w:r w:rsidR="00DB0929" w:rsidRPr="00DB0929">
        <w:rPr>
          <w:sz w:val="20"/>
          <w:szCs w:val="20"/>
        </w:rPr>
        <w:t xml:space="preserve"> (also on behalf of </w:t>
      </w:r>
      <w:r w:rsidR="004F6880" w:rsidRPr="004F6880">
        <w:rPr>
          <w:sz w:val="20"/>
          <w:szCs w:val="20"/>
        </w:rPr>
        <w:t>Canada, Fiji, Georgia and Uruguay</w:t>
      </w:r>
      <w:r w:rsidR="00DB0929" w:rsidRPr="00DB0929">
        <w:rPr>
          <w:sz w:val="20"/>
          <w:szCs w:val="20"/>
        </w:rPr>
        <w:t>) (video statement), Syrian Arab Republic</w:t>
      </w:r>
      <w:r w:rsidR="00DB0929">
        <w:rPr>
          <w:rStyle w:val="FootnoteReference"/>
          <w:szCs w:val="20"/>
        </w:rPr>
        <w:footnoteReference w:id="68"/>
      </w:r>
      <w:r w:rsidR="00DB0929" w:rsidRPr="00DB0929">
        <w:rPr>
          <w:sz w:val="20"/>
          <w:szCs w:val="20"/>
        </w:rPr>
        <w:t xml:space="preserve"> (also on behalf of </w:t>
      </w:r>
      <w:r w:rsidR="008E1A4D">
        <w:rPr>
          <w:sz w:val="20"/>
          <w:szCs w:val="20"/>
        </w:rPr>
        <w:t xml:space="preserve">Belarus, </w:t>
      </w:r>
      <w:r w:rsidR="008E1A4D" w:rsidRPr="008E1A4D">
        <w:rPr>
          <w:sz w:val="20"/>
          <w:szCs w:val="20"/>
        </w:rPr>
        <w:t>Bolivia (Plurinational State of), Burundi, Cambodia, China, Cuba, the Democratic People's Republic of Korea, Nicaragua, the Russian Federation, Venezuela (Bolivarian Republic of) and Zimbabwe</w:t>
      </w:r>
      <w:r w:rsidR="00DB0929" w:rsidRPr="00DB0929">
        <w:rPr>
          <w:sz w:val="20"/>
          <w:szCs w:val="20"/>
        </w:rPr>
        <w:t>) (video statement),</w:t>
      </w:r>
      <w:r w:rsidR="00DB0929">
        <w:rPr>
          <w:sz w:val="20"/>
          <w:szCs w:val="20"/>
        </w:rPr>
        <w:t xml:space="preserve"> </w:t>
      </w:r>
      <w:r w:rsidR="00DB0929" w:rsidRPr="00DB0929">
        <w:rPr>
          <w:sz w:val="20"/>
          <w:szCs w:val="20"/>
        </w:rPr>
        <w:t>Ukraine, United Arab Emirates, United Kingdom of Great Britain and Northern Ireland, United States of America, Venezuela (Bolivarian Republic of);</w:t>
      </w:r>
    </w:p>
    <w:p w14:paraId="083F7F7C" w14:textId="62E8E070" w:rsidR="00E04675" w:rsidRPr="00E04675" w:rsidRDefault="00F11B08" w:rsidP="00E04675">
      <w:pPr>
        <w:spacing w:after="120"/>
        <w:ind w:left="1134" w:right="1134" w:firstLine="567"/>
        <w:jc w:val="both"/>
        <w:rPr>
          <w:sz w:val="20"/>
          <w:szCs w:val="20"/>
        </w:rPr>
      </w:pPr>
      <w:r w:rsidRPr="00E04675">
        <w:rPr>
          <w:sz w:val="20"/>
          <w:szCs w:val="20"/>
        </w:rPr>
        <w:t>(b)</w:t>
      </w:r>
      <w:r w:rsidRPr="00E04675">
        <w:rPr>
          <w:sz w:val="20"/>
          <w:szCs w:val="20"/>
        </w:rPr>
        <w:tab/>
        <w:t>Representatives of observer States:</w:t>
      </w:r>
      <w:r w:rsidR="00DA09BE" w:rsidRPr="00E04675">
        <w:rPr>
          <w:sz w:val="20"/>
          <w:szCs w:val="20"/>
        </w:rPr>
        <w:t xml:space="preserve"> </w:t>
      </w:r>
      <w:r w:rsidR="00E04675" w:rsidRPr="00E04675">
        <w:rPr>
          <w:sz w:val="20"/>
          <w:szCs w:val="20"/>
        </w:rPr>
        <w:t>Afghanistan, Algeria (video statement), Azerbaijan (zoom statement), Belarus (video statement), Burkina Faso (video statement), Cambodia, Chad (zoom statement), Ecuador (</w:t>
      </w:r>
      <w:r w:rsidR="00E04675">
        <w:rPr>
          <w:sz w:val="20"/>
          <w:szCs w:val="20"/>
        </w:rPr>
        <w:t xml:space="preserve">also </w:t>
      </w:r>
      <w:r w:rsidR="00E04675" w:rsidRPr="00E04675">
        <w:rPr>
          <w:sz w:val="20"/>
          <w:szCs w:val="20"/>
        </w:rPr>
        <w:t xml:space="preserve">on behalf of </w:t>
      </w:r>
      <w:r w:rsidR="008671BF">
        <w:rPr>
          <w:sz w:val="20"/>
          <w:szCs w:val="20"/>
        </w:rPr>
        <w:t>Peru</w:t>
      </w:r>
      <w:r w:rsidR="00E04675" w:rsidRPr="00E04675">
        <w:rPr>
          <w:sz w:val="20"/>
          <w:szCs w:val="20"/>
        </w:rPr>
        <w:t>), Egypt (video statement), El Salvador (zoom statement), Georgia, Iran (Islamic Republic of), Iraq, Kyrgyzstan, Mauritius (video statement), Niger (zoom statement), Nigeria, Panama (video statement), Peru (video statement), Philippines (video statement), Romania (video statement), South Africa, Sweden (video statement), Switzerland, Togo (video statement), Tunisia (video statement), Uganda (zoom statement), Holy See;</w:t>
      </w:r>
    </w:p>
    <w:p w14:paraId="092C3365" w14:textId="2DC7AFC6" w:rsidR="00DA09BE" w:rsidRPr="00E04675" w:rsidRDefault="007F4D11" w:rsidP="00E04675">
      <w:pPr>
        <w:spacing w:after="120"/>
        <w:ind w:left="1134" w:right="1134" w:firstLine="567"/>
        <w:jc w:val="both"/>
        <w:rPr>
          <w:sz w:val="20"/>
          <w:szCs w:val="20"/>
        </w:rPr>
      </w:pPr>
      <w:r w:rsidRPr="00E04675">
        <w:rPr>
          <w:sz w:val="20"/>
          <w:szCs w:val="20"/>
        </w:rPr>
        <w:t>(c)</w:t>
      </w:r>
      <w:r w:rsidRPr="00E04675">
        <w:rPr>
          <w:sz w:val="20"/>
          <w:szCs w:val="20"/>
        </w:rPr>
        <w:tab/>
      </w:r>
      <w:r w:rsidR="006D07E0" w:rsidRPr="00E04675">
        <w:rPr>
          <w:sz w:val="20"/>
          <w:szCs w:val="20"/>
        </w:rPr>
        <w:t>Observer</w:t>
      </w:r>
      <w:r w:rsidR="00DA09BE" w:rsidRPr="00E04675">
        <w:rPr>
          <w:sz w:val="20"/>
          <w:szCs w:val="20"/>
        </w:rPr>
        <w:t>s</w:t>
      </w:r>
      <w:r w:rsidR="006D07E0" w:rsidRPr="00E04675">
        <w:rPr>
          <w:sz w:val="20"/>
          <w:szCs w:val="20"/>
        </w:rPr>
        <w:t xml:space="preserve"> for United Nations entities, specialized agencies and related organizations</w:t>
      </w:r>
      <w:r w:rsidRPr="00E04675">
        <w:rPr>
          <w:sz w:val="20"/>
          <w:szCs w:val="20"/>
        </w:rPr>
        <w:t>:</w:t>
      </w:r>
      <w:r w:rsidR="00921140" w:rsidRPr="00E04675">
        <w:rPr>
          <w:sz w:val="20"/>
          <w:szCs w:val="20"/>
        </w:rPr>
        <w:t xml:space="preserve"> </w:t>
      </w:r>
      <w:r w:rsidR="00E04675" w:rsidRPr="00E04675">
        <w:rPr>
          <w:sz w:val="20"/>
          <w:szCs w:val="20"/>
        </w:rPr>
        <w:t>UN Women (video statement), UNESCO (zoom statement), United Nations Population Fund (video statement);</w:t>
      </w:r>
    </w:p>
    <w:p w14:paraId="300FA605" w14:textId="178115F5" w:rsidR="002B29BD" w:rsidRPr="00E04675" w:rsidRDefault="00DA09BE" w:rsidP="002B29BD">
      <w:pPr>
        <w:spacing w:after="120"/>
        <w:ind w:left="1134" w:right="1134" w:firstLine="567"/>
        <w:jc w:val="both"/>
        <w:rPr>
          <w:sz w:val="20"/>
          <w:szCs w:val="20"/>
        </w:rPr>
      </w:pPr>
      <w:r w:rsidRPr="00E04675">
        <w:rPr>
          <w:sz w:val="20"/>
          <w:szCs w:val="20"/>
        </w:rPr>
        <w:t>(d)</w:t>
      </w:r>
      <w:r w:rsidRPr="00E04675">
        <w:rPr>
          <w:sz w:val="20"/>
          <w:szCs w:val="20"/>
        </w:rPr>
        <w:tab/>
      </w:r>
      <w:r w:rsidR="002B29BD" w:rsidRPr="00E04675">
        <w:rPr>
          <w:sz w:val="20"/>
          <w:szCs w:val="20"/>
        </w:rPr>
        <w:t xml:space="preserve">Observer for an intergovernmental organization: </w:t>
      </w:r>
    </w:p>
    <w:p w14:paraId="32746420" w14:textId="7B193A76" w:rsidR="00DA09BE" w:rsidRPr="00E04675" w:rsidRDefault="002B29BD" w:rsidP="007F4D11">
      <w:pPr>
        <w:spacing w:after="120"/>
        <w:ind w:left="1134" w:right="1134" w:firstLine="567"/>
        <w:jc w:val="both"/>
        <w:rPr>
          <w:sz w:val="20"/>
          <w:szCs w:val="20"/>
        </w:rPr>
      </w:pPr>
      <w:r w:rsidRPr="00E04675">
        <w:rPr>
          <w:sz w:val="20"/>
          <w:szCs w:val="20"/>
        </w:rPr>
        <w:t>(e)</w:t>
      </w:r>
      <w:r w:rsidRPr="00E04675">
        <w:rPr>
          <w:sz w:val="20"/>
          <w:szCs w:val="20"/>
        </w:rPr>
        <w:tab/>
      </w:r>
      <w:r w:rsidR="00DA09BE" w:rsidRPr="00E04675">
        <w:rPr>
          <w:sz w:val="20"/>
          <w:szCs w:val="20"/>
        </w:rPr>
        <w:t xml:space="preserve">Observer for the </w:t>
      </w:r>
      <w:r w:rsidR="00B76B63" w:rsidRPr="00E04675">
        <w:rPr>
          <w:sz w:val="20"/>
          <w:szCs w:val="20"/>
        </w:rPr>
        <w:t>Sovereign Military Hospitaller Order of St. John of Jerusalem, of Rhodes and of Malta</w:t>
      </w:r>
      <w:r w:rsidR="00E04675" w:rsidRPr="00E04675">
        <w:rPr>
          <w:sz w:val="20"/>
          <w:szCs w:val="20"/>
        </w:rPr>
        <w:t xml:space="preserve"> (video statement)</w:t>
      </w:r>
      <w:r w:rsidR="00DA09BE" w:rsidRPr="00E04675">
        <w:rPr>
          <w:sz w:val="20"/>
          <w:szCs w:val="20"/>
        </w:rPr>
        <w:t>;</w:t>
      </w:r>
    </w:p>
    <w:p w14:paraId="22A25C3F" w14:textId="6E01FE66" w:rsidR="00396BB2" w:rsidRPr="00D840AE" w:rsidRDefault="00DA09BE" w:rsidP="00D840AE">
      <w:pPr>
        <w:spacing w:after="120"/>
        <w:ind w:left="1134" w:right="1134" w:firstLine="567"/>
        <w:jc w:val="both"/>
        <w:rPr>
          <w:sz w:val="20"/>
          <w:szCs w:val="20"/>
        </w:rPr>
      </w:pPr>
      <w:r w:rsidRPr="00D840AE">
        <w:rPr>
          <w:sz w:val="20"/>
          <w:szCs w:val="20"/>
        </w:rPr>
        <w:t>(</w:t>
      </w:r>
      <w:r w:rsidR="00C85280" w:rsidRPr="00D840AE">
        <w:rPr>
          <w:sz w:val="20"/>
          <w:szCs w:val="20"/>
        </w:rPr>
        <w:t>f</w:t>
      </w:r>
      <w:r w:rsidR="00F11B08" w:rsidRPr="00D840AE">
        <w:rPr>
          <w:sz w:val="20"/>
          <w:szCs w:val="20"/>
        </w:rPr>
        <w:t xml:space="preserve">) </w:t>
      </w:r>
      <w:r w:rsidR="00F11B08" w:rsidRPr="00D840AE">
        <w:rPr>
          <w:sz w:val="20"/>
          <w:szCs w:val="20"/>
        </w:rPr>
        <w:tab/>
      </w:r>
      <w:r w:rsidR="00396BB2" w:rsidRPr="00D840AE">
        <w:rPr>
          <w:sz w:val="20"/>
          <w:szCs w:val="20"/>
        </w:rPr>
        <w:t xml:space="preserve">Observers for national human rights institutions: </w:t>
      </w:r>
      <w:r w:rsidR="00D840AE" w:rsidRPr="00D840AE">
        <w:rPr>
          <w:sz w:val="20"/>
          <w:szCs w:val="20"/>
        </w:rPr>
        <w:t>Ombudsman of Croatia on behalf of the European Network of NHRIs;</w:t>
      </w:r>
    </w:p>
    <w:p w14:paraId="50F5ACB6" w14:textId="0A4B8BA7" w:rsidR="00D840AE" w:rsidRPr="00572A28" w:rsidRDefault="00396BB2" w:rsidP="00572A28">
      <w:pPr>
        <w:spacing w:after="120"/>
        <w:ind w:left="1134" w:right="1134" w:firstLine="567"/>
        <w:jc w:val="both"/>
        <w:rPr>
          <w:sz w:val="20"/>
          <w:szCs w:val="20"/>
        </w:rPr>
      </w:pPr>
      <w:r w:rsidRPr="00572A28">
        <w:rPr>
          <w:sz w:val="20"/>
          <w:szCs w:val="20"/>
        </w:rPr>
        <w:t>(</w:t>
      </w:r>
      <w:r w:rsidR="00C85280" w:rsidRPr="00572A28">
        <w:rPr>
          <w:sz w:val="20"/>
          <w:szCs w:val="20"/>
        </w:rPr>
        <w:t>g</w:t>
      </w:r>
      <w:r w:rsidRPr="00572A28">
        <w:rPr>
          <w:sz w:val="20"/>
          <w:szCs w:val="20"/>
        </w:rPr>
        <w:t>)</w:t>
      </w:r>
      <w:r w:rsidRPr="00572A28">
        <w:rPr>
          <w:sz w:val="20"/>
          <w:szCs w:val="20"/>
        </w:rPr>
        <w:tab/>
      </w:r>
      <w:r w:rsidR="00F11B08" w:rsidRPr="00572A28">
        <w:rPr>
          <w:sz w:val="20"/>
          <w:szCs w:val="20"/>
        </w:rPr>
        <w:t>Observer</w:t>
      </w:r>
      <w:r w:rsidR="00265671" w:rsidRPr="00572A28">
        <w:rPr>
          <w:sz w:val="20"/>
          <w:szCs w:val="20"/>
        </w:rPr>
        <w:t>s</w:t>
      </w:r>
      <w:r w:rsidR="00F11B08" w:rsidRPr="00572A28">
        <w:rPr>
          <w:sz w:val="20"/>
          <w:szCs w:val="20"/>
        </w:rPr>
        <w:t xml:space="preserve"> for non-governmental organizations:</w:t>
      </w:r>
      <w:r w:rsidR="00572A28">
        <w:rPr>
          <w:sz w:val="20"/>
          <w:szCs w:val="20"/>
        </w:rPr>
        <w:t xml:space="preserve"> </w:t>
      </w:r>
      <w:r w:rsidR="00572A28" w:rsidRPr="00572A28">
        <w:rPr>
          <w:sz w:val="20"/>
          <w:szCs w:val="20"/>
        </w:rPr>
        <w:t xml:space="preserve">"ECO-FAWN" (Environment Conservation Organization - Foundation for Afforestation Wild Animals and Nature), Africa </w:t>
      </w:r>
      <w:r w:rsidR="00572A28" w:rsidRPr="00572A28">
        <w:rPr>
          <w:sz w:val="20"/>
          <w:szCs w:val="20"/>
        </w:rPr>
        <w:lastRenderedPageBreak/>
        <w:t xml:space="preserve">Culture Internationale, African Green Foundation International, Al Baraem Association for Charitable Work, Al-Ayn Social Care Foundation, Al-Haq, Law in the Service of Man (also on behalf of Al Mezan Centre for Human Rights, Cairo Institute for Human Rights Studies, Women's Centre for Legal Aid and Counseling), Alliance Creative Community Project, Alliance Defending Freedom, Alsalam Foundation, American Association of Jurists, Americans for Democracy &amp; Human Rights in Bahrain Inc, ASSOCIATION CULTURELLE DES TAMOULS EN FRANCE, Association d'Entraide Médicale Guinée, Association for Defending Victims of Terrorism, Association pour la défense des droits de l'homme et des revendications démocratiques/culturelles du peuple Azerbaidjanais-Iran - « ARC », Association Solidarité Internationale pour l'Afrique (SIA), Associazione Comunita Papa Giovanni XXIII, Baha'i International Community, Beijing Children's Legal Aid and Research Center, Beijing Guangming Charity Foundation, Cairo Institute for Human Rights Studies, Center for Reproductive Rights, Inc., The, Centre du Commerce International pour le Développement., Centre Europe - tiers monde, Charitable Institute for Protecting Social Victims, The, China Foundation for Human Rights Development, China Soong Ching Ling Foundation, Chinese Association for International Understanding, Chinese People's Association for Friendship with Foreign Countries, Christian Solidarity Worldwide, Chunhui Children's Foundation, CIVICUS - World Alliance for Citizen Participation, Colombian Commission of Jurists, Commission africaine des promoteurs de la santé et des droits de l'homme, Commission of the Churches on International Affairs of the World Council of Churches (also on behalf of Genève pour les droits de l’homme : formation internationale), Commonwealth Human Rights Initiative, Congregation of Our Lady of Charity of the Good Shepherd (also on behalf of Edmund Rice International Limited), Coordination des Associations et des Particuliers pour la Liberté de Conscience, Disability Association of Tavana, Edmund Rice International Limited, European Centre for Law and Justice, The / Centre Europeen pour le droit, les Justice et les droits de l'homme, FIAN International e.V., Franciscans International, Friends World Committee for Consultation, Fundacion para la Mejora de la Vida, la Cultura y la Sociedad, Global Institute for Water, Environment and Health, Human Rights Advocates Inc., Human Rights Information and Training Center, Human Rights Watch, Il Cenacolo, Indigenous People of Africa Coordinating Committee, Institut International pour les Droits et le Développement, Instituto de Desenvolvimento e Direitos Humanos – IDDH, International Action for Peace &amp; Sustainable Development, International Association of Democratic Lawyers (IADL), International Association of Jewish Lawyers and Jurists, International Buddhist Relief Organisation, International Commission of Jurists, International Council Supporting Fair Trial and Human Rights, International Disability Alliance, International Fellowship of Reconciliation, International Humanist and Ethical Union, International Lesbian and Gay Association, International Muslim Women's Union, International Network for the Prevention of Elder Abuse (also on behalf of Graduate Women International (GWI), HelpAge International, International Federation on Ageing,  International Longevity Center Global Alliance, Ltd.), International Service for Human Rights, International Youth and Student Movement for the United Nations (also on behlaf of Global Action on Aging), Iraqi Development Organization, iuventum e.V., Jameh Ehyagaran Teb Sonnati Va Salamat Iranian, Khiam Rehabilitation Center for Victims of Torture, Lawyers' Rights Watch Canada (also on behalf of  Lawyers for Lawyers), Maat for Peace, Development and Human Rights Association, Make Mothers Matter, Medical Support Association for Underprivileged Iranian Patients, Mouvement contre le racisme et pour l'amitié entre les peoples, Mouvement National des Jeunes Patriotes du Mali, Nonviolent Radical Party, Transnational and Transparty, Organisation internationale pour les pays les moins avancés (OIPMA), Organization for Defending Victims of Violence, Partners For Transparency, Peace Brigades International, Platform for Youth Integration and Volunteerism, Promotion du Développement Economique et Social – PDES, Rahbord Peimayesh Research &amp; Educational Services Cooperative, Réseau International des Droits Humains (RIDH), Réseau Unité pour le Développement de Mauritanie, Right Livelihood Award Foundation, Save the Children International (also on behalf of Child Rights Connect, Defence for Children International, International Planned </w:t>
      </w:r>
      <w:r w:rsidR="00572A28" w:rsidRPr="00572A28">
        <w:rPr>
          <w:sz w:val="20"/>
          <w:szCs w:val="20"/>
        </w:rPr>
        <w:lastRenderedPageBreak/>
        <w:t xml:space="preserve">Parenthood Federation, Plan International, Inc., World Vision International), Sikh Human Rights Group, Society for Development and Community Empowerment, Society for Threatened Peoples, Solidarité Suisse-Guinée, Stichting Global Human Rights Defence, The Next Century Foundation, The Organization for Poverty Alleviation and Development, Tourner La Page, United Nations Association of China, United Nations Watch, Villages Unis (United Villages), VIVAT International (also on behalf of Edmund Rice International Limited), War Resisters International, Women's International League for Peace and Freedom, World Muslim Congress, World Organization of the Scout Movement (also on behalf of Associazione Comunita Papa Giovanni XXIII, Catholic International Education Office, Globethics.net Foundation, Instituto de Desenvolvimento e Direitos Humanos – IDDH, International Organization for the Elimination of All Forms of Racial Discrimination, International Volunteerism Organization for Women, Education and Development – VIDES, Istituto Internazionale Maria Ausiliatrice delle Salesiane di Don Bosco, New Humanity, Soka Gakkai International, UPR Info), YouChange China Social Entrepreneur Foundation, Youth Parliament for SDG, </w:t>
      </w:r>
      <w:r w:rsidR="00572A28">
        <w:rPr>
          <w:sz w:val="20"/>
          <w:szCs w:val="20"/>
        </w:rPr>
        <w:t>Zero Pauvre Afrique.</w:t>
      </w:r>
    </w:p>
    <w:p w14:paraId="167C5CF8" w14:textId="5D5F5099" w:rsidR="00614EB5" w:rsidRPr="00C9446B" w:rsidRDefault="00F11B08" w:rsidP="00AB5BA6">
      <w:pPr>
        <w:pStyle w:val="H1G"/>
      </w:pPr>
      <w:r w:rsidRPr="000C0AA7">
        <w:rPr>
          <w:color w:val="4F81BD" w:themeColor="accent1"/>
        </w:rPr>
        <w:tab/>
      </w:r>
      <w:r w:rsidR="0066516C" w:rsidRPr="00C9446B">
        <w:t>D</w:t>
      </w:r>
      <w:r w:rsidRPr="00C9446B">
        <w:t>.</w:t>
      </w:r>
      <w:r w:rsidRPr="00C9446B">
        <w:tab/>
        <w:t>Consideration of and action on draft proposals</w:t>
      </w:r>
    </w:p>
    <w:p w14:paraId="00C821C0" w14:textId="61B27BB9" w:rsidR="003473CA" w:rsidRPr="00C9446B" w:rsidRDefault="007B2C0A" w:rsidP="00921140">
      <w:pPr>
        <w:pStyle w:val="H23G"/>
        <w:rPr>
          <w:b w:val="0"/>
          <w:sz w:val="20"/>
          <w:szCs w:val="20"/>
        </w:rPr>
      </w:pPr>
      <w:r w:rsidRPr="00C9446B">
        <w:rPr>
          <w:sz w:val="20"/>
          <w:szCs w:val="20"/>
        </w:rPr>
        <w:tab/>
      </w:r>
      <w:r w:rsidRPr="00C9446B">
        <w:rPr>
          <w:sz w:val="20"/>
          <w:szCs w:val="20"/>
        </w:rPr>
        <w:tab/>
      </w:r>
      <w:r w:rsidR="002A3446" w:rsidRPr="00C9446B">
        <w:rPr>
          <w:b w:val="0"/>
          <w:i/>
          <w:sz w:val="20"/>
          <w:szCs w:val="20"/>
        </w:rPr>
        <w:t>To be added</w:t>
      </w:r>
    </w:p>
    <w:p w14:paraId="4B578D74" w14:textId="77777777" w:rsidR="00B2270B" w:rsidRDefault="00680375" w:rsidP="00250AFB">
      <w:pPr>
        <w:pStyle w:val="HChG"/>
        <w:rPr>
          <w:rFonts w:eastAsia="SimSun"/>
          <w:lang w:eastAsia="ar-SA"/>
        </w:rPr>
      </w:pPr>
      <w:r w:rsidRPr="004C3BD8">
        <w:rPr>
          <w:rFonts w:eastAsia="SimSun"/>
          <w:lang w:eastAsia="ar-SA"/>
        </w:rPr>
        <w:tab/>
      </w:r>
    </w:p>
    <w:p w14:paraId="712822F2" w14:textId="77777777" w:rsidR="00B2270B" w:rsidRDefault="00B2270B">
      <w:pPr>
        <w:spacing w:after="200" w:line="276" w:lineRule="auto"/>
        <w:rPr>
          <w:rFonts w:eastAsia="SimSun"/>
          <w:b/>
          <w:sz w:val="28"/>
          <w:lang w:eastAsia="ar-SA"/>
        </w:rPr>
      </w:pPr>
      <w:r>
        <w:rPr>
          <w:rFonts w:eastAsia="SimSun"/>
          <w:lang w:eastAsia="ar-SA"/>
        </w:rPr>
        <w:br w:type="page"/>
      </w:r>
    </w:p>
    <w:p w14:paraId="2EA58A1D" w14:textId="533FD32D" w:rsidR="00F11B08" w:rsidRPr="00C9446B" w:rsidRDefault="00B2270B" w:rsidP="00250AFB">
      <w:pPr>
        <w:pStyle w:val="HChG"/>
      </w:pPr>
      <w:r>
        <w:rPr>
          <w:rFonts w:eastAsia="SimSun"/>
          <w:lang w:eastAsia="ar-SA"/>
        </w:rPr>
        <w:lastRenderedPageBreak/>
        <w:tab/>
      </w:r>
      <w:r w:rsidR="00F11B08" w:rsidRPr="00C9446B">
        <w:rPr>
          <w:rFonts w:eastAsia="SimSun"/>
          <w:lang w:eastAsia="ar-SA"/>
        </w:rPr>
        <w:t>IV.</w:t>
      </w:r>
      <w:r w:rsidR="00F11B08" w:rsidRPr="00C9446B">
        <w:rPr>
          <w:rFonts w:eastAsia="SimSun"/>
          <w:lang w:eastAsia="ar-SA"/>
        </w:rPr>
        <w:tab/>
      </w:r>
      <w:r w:rsidR="00F11B08" w:rsidRPr="00C9446B">
        <w:t>Human rights situations that require the Council</w:t>
      </w:r>
      <w:r w:rsidR="00110302" w:rsidRPr="00C9446B">
        <w:t>’</w:t>
      </w:r>
      <w:r w:rsidR="00F11B08" w:rsidRPr="00C9446B">
        <w:t>s attention</w:t>
      </w:r>
    </w:p>
    <w:p w14:paraId="26A73297" w14:textId="208CB4E5" w:rsidR="001356DD" w:rsidRPr="00D3713C" w:rsidRDefault="00365C3A" w:rsidP="006E3CFB">
      <w:pPr>
        <w:pStyle w:val="H1G"/>
        <w:numPr>
          <w:ilvl w:val="0"/>
          <w:numId w:val="36"/>
        </w:numPr>
        <w:jc w:val="both"/>
      </w:pPr>
      <w:r w:rsidRPr="00D3713C">
        <w:t>Interactive dia</w:t>
      </w:r>
      <w:r w:rsidR="001356DD" w:rsidRPr="00D3713C">
        <w:t>logue on OHCHR report on the situation of human rights in Belarus in the run-up to the 2020 presidential election and in its aftermath</w:t>
      </w:r>
    </w:p>
    <w:p w14:paraId="7A3B4A54" w14:textId="4A68A599" w:rsidR="00365C3A" w:rsidRPr="00155D27" w:rsidRDefault="00CE6D5F" w:rsidP="00365C3A">
      <w:pPr>
        <w:pStyle w:val="SingleTxtG"/>
        <w:rPr>
          <w:sz w:val="20"/>
          <w:szCs w:val="20"/>
        </w:rPr>
      </w:pPr>
      <w:r>
        <w:rPr>
          <w:sz w:val="20"/>
          <w:szCs w:val="20"/>
        </w:rPr>
        <w:t>183</w:t>
      </w:r>
      <w:r w:rsidR="00155D27" w:rsidRPr="00155D27">
        <w:rPr>
          <w:sz w:val="20"/>
          <w:szCs w:val="20"/>
        </w:rPr>
        <w:t>.</w:t>
      </w:r>
      <w:r w:rsidR="00155D27" w:rsidRPr="00155D27">
        <w:rPr>
          <w:sz w:val="20"/>
          <w:szCs w:val="20"/>
        </w:rPr>
        <w:tab/>
        <w:t>At the 32nd meeting, on 17 March 2022</w:t>
      </w:r>
      <w:r w:rsidR="00365C3A" w:rsidRPr="00155D27">
        <w:rPr>
          <w:sz w:val="20"/>
          <w:szCs w:val="20"/>
        </w:rPr>
        <w:t>, United Nations High Commissioner for Human Rights pr</w:t>
      </w:r>
      <w:r w:rsidR="001356DD">
        <w:rPr>
          <w:sz w:val="20"/>
          <w:szCs w:val="20"/>
        </w:rPr>
        <w:t>esented</w:t>
      </w:r>
      <w:r w:rsidR="00365C3A" w:rsidRPr="00155D27">
        <w:rPr>
          <w:sz w:val="20"/>
          <w:szCs w:val="20"/>
        </w:rPr>
        <w:t xml:space="preserve">, pursuant to Human Rights Council Resolution </w:t>
      </w:r>
      <w:r w:rsidR="001356DD" w:rsidRPr="001356DD">
        <w:rPr>
          <w:sz w:val="20"/>
          <w:szCs w:val="20"/>
        </w:rPr>
        <w:t>46</w:t>
      </w:r>
      <w:r w:rsidR="00365C3A" w:rsidRPr="001356DD">
        <w:rPr>
          <w:sz w:val="20"/>
          <w:szCs w:val="20"/>
        </w:rPr>
        <w:t>/20</w:t>
      </w:r>
      <w:r w:rsidR="00365C3A" w:rsidRPr="00155D27">
        <w:rPr>
          <w:sz w:val="20"/>
          <w:szCs w:val="20"/>
        </w:rPr>
        <w:t xml:space="preserve">, </w:t>
      </w:r>
      <w:r w:rsidR="001356DD" w:rsidRPr="001356DD">
        <w:rPr>
          <w:sz w:val="20"/>
          <w:szCs w:val="20"/>
        </w:rPr>
        <w:t>the report of the Office of the High Commissioner for Human Rights on the situation of human rights in Belarus in the run-up to the 2020 presidential election and in its aftermath</w:t>
      </w:r>
      <w:r w:rsidR="001356DD">
        <w:rPr>
          <w:sz w:val="20"/>
          <w:szCs w:val="20"/>
        </w:rPr>
        <w:t xml:space="preserve"> </w:t>
      </w:r>
      <w:r w:rsidR="001356DD" w:rsidRPr="001356DD">
        <w:rPr>
          <w:sz w:val="20"/>
          <w:szCs w:val="20"/>
        </w:rPr>
        <w:t>(A/HRC/49/71)</w:t>
      </w:r>
      <w:r w:rsidR="00365C3A" w:rsidRPr="00155D27">
        <w:rPr>
          <w:sz w:val="20"/>
          <w:szCs w:val="20"/>
        </w:rPr>
        <w:t>.</w:t>
      </w:r>
    </w:p>
    <w:p w14:paraId="4F9F763F" w14:textId="072CCA78" w:rsidR="00365C3A" w:rsidRPr="001356DD" w:rsidRDefault="00CE6D5F" w:rsidP="00365C3A">
      <w:pPr>
        <w:pStyle w:val="SingleTxtG"/>
        <w:rPr>
          <w:sz w:val="20"/>
          <w:szCs w:val="20"/>
        </w:rPr>
      </w:pPr>
      <w:r>
        <w:rPr>
          <w:sz w:val="20"/>
          <w:szCs w:val="20"/>
        </w:rPr>
        <w:t>184</w:t>
      </w:r>
      <w:r w:rsidR="00365C3A" w:rsidRPr="001356DD">
        <w:rPr>
          <w:sz w:val="20"/>
          <w:szCs w:val="20"/>
        </w:rPr>
        <w:t>.</w:t>
      </w:r>
      <w:r w:rsidR="00365C3A" w:rsidRPr="001356DD">
        <w:rPr>
          <w:sz w:val="20"/>
          <w:szCs w:val="20"/>
        </w:rPr>
        <w:tab/>
        <w:t xml:space="preserve">At the same meeting, the representative </w:t>
      </w:r>
      <w:r w:rsidR="001356DD" w:rsidRPr="001356DD">
        <w:rPr>
          <w:sz w:val="20"/>
          <w:szCs w:val="20"/>
        </w:rPr>
        <w:t>Belarus</w:t>
      </w:r>
      <w:r w:rsidR="00365C3A" w:rsidRPr="001356DD">
        <w:rPr>
          <w:sz w:val="20"/>
          <w:szCs w:val="20"/>
        </w:rPr>
        <w:t xml:space="preserve"> made a statement as the State concerned.</w:t>
      </w:r>
    </w:p>
    <w:p w14:paraId="338820EF" w14:textId="6B508611" w:rsidR="00365C3A" w:rsidRPr="00865452" w:rsidRDefault="00CE6D5F" w:rsidP="00365C3A">
      <w:pPr>
        <w:pStyle w:val="SingleTxtG"/>
        <w:rPr>
          <w:sz w:val="20"/>
          <w:szCs w:val="20"/>
        </w:rPr>
      </w:pPr>
      <w:r>
        <w:rPr>
          <w:sz w:val="20"/>
          <w:szCs w:val="20"/>
        </w:rPr>
        <w:t>185</w:t>
      </w:r>
      <w:r w:rsidR="00365C3A" w:rsidRPr="00865452">
        <w:rPr>
          <w:sz w:val="20"/>
          <w:szCs w:val="20"/>
        </w:rPr>
        <w:t>.</w:t>
      </w:r>
      <w:r w:rsidR="00365C3A" w:rsidRPr="00865452">
        <w:rPr>
          <w:sz w:val="20"/>
          <w:szCs w:val="20"/>
        </w:rPr>
        <w:tab/>
        <w:t>During the ensuing interacti</w:t>
      </w:r>
      <w:r w:rsidR="00865452" w:rsidRPr="00865452">
        <w:rPr>
          <w:sz w:val="20"/>
          <w:szCs w:val="20"/>
        </w:rPr>
        <w:t>ve dialogue, at the 32nd and</w:t>
      </w:r>
      <w:r w:rsidR="00865452" w:rsidRPr="002D27C3">
        <w:rPr>
          <w:sz w:val="20"/>
          <w:szCs w:val="20"/>
        </w:rPr>
        <w:t xml:space="preserve"> </w:t>
      </w:r>
      <w:r w:rsidR="00865452">
        <w:rPr>
          <w:sz w:val="20"/>
          <w:szCs w:val="20"/>
        </w:rPr>
        <w:t>33rd</w:t>
      </w:r>
      <w:r w:rsidR="00865452" w:rsidRPr="002D27C3">
        <w:rPr>
          <w:sz w:val="20"/>
          <w:szCs w:val="20"/>
        </w:rPr>
        <w:t xml:space="preserve"> meetin</w:t>
      </w:r>
      <w:r w:rsidR="00865452">
        <w:rPr>
          <w:sz w:val="20"/>
          <w:szCs w:val="20"/>
        </w:rPr>
        <w:t>gs</w:t>
      </w:r>
      <w:r w:rsidR="00865452" w:rsidRPr="002D27C3">
        <w:rPr>
          <w:sz w:val="20"/>
          <w:szCs w:val="20"/>
        </w:rPr>
        <w:t xml:space="preserve">, on </w:t>
      </w:r>
      <w:r w:rsidR="00865452">
        <w:rPr>
          <w:sz w:val="20"/>
          <w:szCs w:val="20"/>
        </w:rPr>
        <w:t>the same day</w:t>
      </w:r>
      <w:r w:rsidR="00865452" w:rsidRPr="002D27C3">
        <w:rPr>
          <w:sz w:val="20"/>
          <w:szCs w:val="20"/>
        </w:rPr>
        <w:t xml:space="preserve">, </w:t>
      </w:r>
      <w:r w:rsidR="00365C3A" w:rsidRPr="00865452">
        <w:rPr>
          <w:sz w:val="20"/>
          <w:szCs w:val="20"/>
        </w:rPr>
        <w:t>the following made statements and asked the High Commissioner questions:</w:t>
      </w:r>
    </w:p>
    <w:p w14:paraId="0CDDFC61" w14:textId="3DD8A286" w:rsidR="00D11F41" w:rsidRPr="0053768A" w:rsidRDefault="00365C3A" w:rsidP="009C5BE0">
      <w:pPr>
        <w:pStyle w:val="SingleTxtG"/>
        <w:ind w:firstLine="567"/>
        <w:rPr>
          <w:sz w:val="20"/>
          <w:szCs w:val="20"/>
        </w:rPr>
      </w:pPr>
      <w:r w:rsidRPr="0053768A">
        <w:rPr>
          <w:sz w:val="20"/>
          <w:szCs w:val="20"/>
        </w:rPr>
        <w:t>(a)</w:t>
      </w:r>
      <w:r w:rsidRPr="0053768A">
        <w:rPr>
          <w:sz w:val="20"/>
          <w:szCs w:val="20"/>
        </w:rPr>
        <w:tab/>
        <w:t xml:space="preserve">Representatives of States members of the Human Rights Council: </w:t>
      </w:r>
      <w:r w:rsidR="00D11F41" w:rsidRPr="0053768A">
        <w:rPr>
          <w:sz w:val="20"/>
          <w:szCs w:val="20"/>
        </w:rPr>
        <w:t>China (video statement), Cuba (video statement), Eritrea (zoom statement), Finland, France, Germany, Iceland</w:t>
      </w:r>
      <w:r w:rsidR="0053768A">
        <w:rPr>
          <w:rStyle w:val="FootnoteReference"/>
          <w:szCs w:val="20"/>
        </w:rPr>
        <w:footnoteReference w:id="69"/>
      </w:r>
      <w:r w:rsidR="00D11F41" w:rsidRPr="0053768A">
        <w:rPr>
          <w:sz w:val="20"/>
          <w:szCs w:val="20"/>
        </w:rPr>
        <w:t xml:space="preserve"> (</w:t>
      </w:r>
      <w:r w:rsidR="0053768A">
        <w:rPr>
          <w:sz w:val="20"/>
          <w:szCs w:val="20"/>
        </w:rPr>
        <w:t xml:space="preserve">also </w:t>
      </w:r>
      <w:r w:rsidR="009C5BE0">
        <w:rPr>
          <w:sz w:val="20"/>
          <w:szCs w:val="20"/>
        </w:rPr>
        <w:t xml:space="preserve">on behalf of Denmark, Estonia, Finland, </w:t>
      </w:r>
      <w:r w:rsidR="009C5BE0" w:rsidRPr="009C5BE0">
        <w:rPr>
          <w:sz w:val="20"/>
          <w:szCs w:val="20"/>
        </w:rPr>
        <w:t>Latvia, Lithuania, Norway and Sweden</w:t>
      </w:r>
      <w:r w:rsidR="00D11F41" w:rsidRPr="0053768A">
        <w:rPr>
          <w:sz w:val="20"/>
          <w:szCs w:val="20"/>
        </w:rPr>
        <w:t xml:space="preserve">), </w:t>
      </w:r>
      <w:r w:rsidR="00E41F1C" w:rsidRPr="0053768A">
        <w:rPr>
          <w:sz w:val="20"/>
          <w:szCs w:val="20"/>
        </w:rPr>
        <w:t xml:space="preserve">Lithuania, </w:t>
      </w:r>
      <w:r w:rsidR="00D11F41" w:rsidRPr="0053768A">
        <w:rPr>
          <w:sz w:val="20"/>
          <w:szCs w:val="20"/>
        </w:rPr>
        <w:t>Luxembourg, Malawi (zoom statement), Netherlands, Poland, Russian Federation, Ukraine, United Kingdom of Great Britain and Northern Ireland, United States of America, Venezuela (Bolivarian Republic of) (video statement);</w:t>
      </w:r>
    </w:p>
    <w:p w14:paraId="0F5ED4D0" w14:textId="28C5C843" w:rsidR="00D11F41" w:rsidRPr="0053768A" w:rsidRDefault="00365C3A" w:rsidP="00D11F41">
      <w:pPr>
        <w:pStyle w:val="SingleTxtG"/>
        <w:ind w:firstLine="567"/>
        <w:rPr>
          <w:sz w:val="20"/>
          <w:szCs w:val="20"/>
        </w:rPr>
      </w:pPr>
      <w:r w:rsidRPr="0053768A">
        <w:rPr>
          <w:sz w:val="20"/>
          <w:szCs w:val="20"/>
        </w:rPr>
        <w:t>(b)</w:t>
      </w:r>
      <w:r w:rsidRPr="0053768A">
        <w:rPr>
          <w:sz w:val="20"/>
          <w:szCs w:val="20"/>
        </w:rPr>
        <w:tab/>
        <w:t>Repr</w:t>
      </w:r>
      <w:r w:rsidR="00D11F41" w:rsidRPr="0053768A">
        <w:rPr>
          <w:sz w:val="20"/>
          <w:szCs w:val="20"/>
        </w:rPr>
        <w:t>esentatives of observer States: Albania (video statement), Australia, Austria, Belgium, Bulgaria (video statement), Cambodia, Croatia, Cyprus, Czechia, Democratic People's Republic of Korea (zoom statement), Egypt, Estonia, Greece, Iran (Islamic Republic of), Ireland (video statement), Lao People's Democratic Republic (zoom statement), Latvia, Liechtenstein (video statement), Malta, Nicaragua, Republic of Moldova, Romania (video statement), Slovakia, Spain, Sri Lanka (video statement), Sweden (video statement), Switzerland, Syrian Arab Republic (video statement), Tajikistan, Zimbabwe (zoom statement);</w:t>
      </w:r>
    </w:p>
    <w:p w14:paraId="29F4C226" w14:textId="2EAFB2AD" w:rsidR="00365C3A" w:rsidRPr="0053768A" w:rsidRDefault="00365C3A" w:rsidP="00365C3A">
      <w:pPr>
        <w:pStyle w:val="SingleTxtG"/>
        <w:ind w:firstLine="567"/>
        <w:rPr>
          <w:sz w:val="20"/>
          <w:szCs w:val="20"/>
        </w:rPr>
      </w:pPr>
      <w:r w:rsidRPr="0053768A">
        <w:rPr>
          <w:sz w:val="20"/>
          <w:szCs w:val="20"/>
        </w:rPr>
        <w:t>(c)</w:t>
      </w:r>
      <w:r w:rsidRPr="0053768A">
        <w:rPr>
          <w:sz w:val="20"/>
          <w:szCs w:val="20"/>
        </w:rPr>
        <w:tab/>
        <w:t xml:space="preserve">Observer for an intergovernmental organization: </w:t>
      </w:r>
      <w:r w:rsidR="00D11F41" w:rsidRPr="0053768A">
        <w:rPr>
          <w:sz w:val="20"/>
          <w:szCs w:val="20"/>
        </w:rPr>
        <w:t>European Union;</w:t>
      </w:r>
    </w:p>
    <w:p w14:paraId="67B79F19" w14:textId="121F8D7F" w:rsidR="00D11F41" w:rsidRPr="0053768A" w:rsidRDefault="00365C3A" w:rsidP="00D11F41">
      <w:pPr>
        <w:pStyle w:val="SingleTxtG"/>
        <w:ind w:firstLine="567"/>
        <w:rPr>
          <w:sz w:val="20"/>
          <w:szCs w:val="20"/>
        </w:rPr>
      </w:pPr>
      <w:r w:rsidRPr="0053768A">
        <w:rPr>
          <w:sz w:val="20"/>
          <w:szCs w:val="20"/>
        </w:rPr>
        <w:t>(d)</w:t>
      </w:r>
      <w:r w:rsidRPr="0053768A">
        <w:rPr>
          <w:sz w:val="20"/>
          <w:szCs w:val="20"/>
        </w:rPr>
        <w:tab/>
        <w:t xml:space="preserve">Observers for </w:t>
      </w:r>
      <w:r w:rsidR="00D11F41" w:rsidRPr="0053768A">
        <w:rPr>
          <w:sz w:val="20"/>
          <w:szCs w:val="20"/>
        </w:rPr>
        <w:t>non-governmental organizations: Advocates for Human Rights, CIVICUS - World Alliance for Citizen Participation, Human Rights House Foundation, Human Rights Watch, International Bar Association (also on behalf of Lawyers for Lawyers, Lawyers' Rights Watch Canada), International Commission of Jurists, International Federation for Human Rights Leagues, Liberal International, Right Livelihood Award Foundation, World Organisation Against Torture.</w:t>
      </w:r>
    </w:p>
    <w:p w14:paraId="637D5457" w14:textId="5B4D9959" w:rsidR="00365C3A" w:rsidRPr="00677CD1" w:rsidRDefault="00CE6D5F" w:rsidP="00365C3A">
      <w:pPr>
        <w:pStyle w:val="SingleTxtG"/>
        <w:rPr>
          <w:sz w:val="20"/>
          <w:szCs w:val="20"/>
        </w:rPr>
      </w:pPr>
      <w:r>
        <w:rPr>
          <w:sz w:val="20"/>
          <w:szCs w:val="20"/>
        </w:rPr>
        <w:t>186</w:t>
      </w:r>
      <w:r w:rsidR="00365C3A" w:rsidRPr="00677CD1">
        <w:rPr>
          <w:sz w:val="20"/>
          <w:szCs w:val="20"/>
        </w:rPr>
        <w:t>.</w:t>
      </w:r>
      <w:r w:rsidR="00365C3A" w:rsidRPr="00677CD1">
        <w:rPr>
          <w:sz w:val="20"/>
          <w:szCs w:val="20"/>
        </w:rPr>
        <w:tab/>
        <w:t xml:space="preserve">At the </w:t>
      </w:r>
      <w:r w:rsidR="00677CD1" w:rsidRPr="00677CD1">
        <w:rPr>
          <w:sz w:val="20"/>
          <w:szCs w:val="20"/>
        </w:rPr>
        <w:t>33rd</w:t>
      </w:r>
      <w:r w:rsidR="00365C3A" w:rsidRPr="00677CD1">
        <w:rPr>
          <w:sz w:val="20"/>
          <w:szCs w:val="20"/>
        </w:rPr>
        <w:t xml:space="preserve"> meeting, the High Commissioner answered questions and made her concluding remarks.</w:t>
      </w:r>
    </w:p>
    <w:p w14:paraId="7EB34132" w14:textId="40782D30" w:rsidR="00365C3A" w:rsidRPr="00BF43A4" w:rsidRDefault="00365C3A" w:rsidP="00365C3A">
      <w:pPr>
        <w:pStyle w:val="H1G"/>
        <w:rPr>
          <w:color w:val="4F81BD" w:themeColor="accent1"/>
        </w:rPr>
      </w:pPr>
      <w:r>
        <w:rPr>
          <w:color w:val="4F81BD" w:themeColor="accent1"/>
        </w:rPr>
        <w:tab/>
      </w:r>
      <w:r w:rsidRPr="00D3713C">
        <w:t xml:space="preserve">B. </w:t>
      </w:r>
      <w:r w:rsidRPr="00D3713C">
        <w:tab/>
        <w:t>Interactive dialogue on the oral update of the High Commissioner on the situation of human rights in the Bolivarian Republic of Venezuela</w:t>
      </w:r>
    </w:p>
    <w:p w14:paraId="3DD921BC" w14:textId="0727DA97" w:rsidR="00365C3A" w:rsidRPr="002D27C3" w:rsidRDefault="00CE6D5F" w:rsidP="00365C3A">
      <w:pPr>
        <w:pStyle w:val="SingleTxtG"/>
        <w:rPr>
          <w:sz w:val="20"/>
          <w:szCs w:val="20"/>
        </w:rPr>
      </w:pPr>
      <w:r>
        <w:rPr>
          <w:sz w:val="20"/>
          <w:szCs w:val="20"/>
        </w:rPr>
        <w:t>187</w:t>
      </w:r>
      <w:r w:rsidR="002D27C3" w:rsidRPr="002D27C3">
        <w:rPr>
          <w:sz w:val="20"/>
          <w:szCs w:val="20"/>
        </w:rPr>
        <w:t>.</w:t>
      </w:r>
      <w:r w:rsidR="002D27C3" w:rsidRPr="002D27C3">
        <w:rPr>
          <w:sz w:val="20"/>
          <w:szCs w:val="20"/>
        </w:rPr>
        <w:tab/>
        <w:t>At the 33rd meeting, on 17 March 2022</w:t>
      </w:r>
      <w:r w:rsidR="00365C3A" w:rsidRPr="002D27C3">
        <w:rPr>
          <w:sz w:val="20"/>
          <w:szCs w:val="20"/>
        </w:rPr>
        <w:t>, United Nations High Commissioner for Human Rights provided, pursuant to Human Rights Council Resolution 45/20, an oral update on the situation of human rights in the Bolivarian Republic of Venezuela.</w:t>
      </w:r>
    </w:p>
    <w:p w14:paraId="4DF00BD4" w14:textId="344C7F53" w:rsidR="00365C3A" w:rsidRPr="002D27C3" w:rsidRDefault="00CE6D5F" w:rsidP="00365C3A">
      <w:pPr>
        <w:pStyle w:val="SingleTxtG"/>
        <w:rPr>
          <w:sz w:val="20"/>
          <w:szCs w:val="20"/>
        </w:rPr>
      </w:pPr>
      <w:r>
        <w:rPr>
          <w:sz w:val="20"/>
          <w:szCs w:val="20"/>
        </w:rPr>
        <w:t>188</w:t>
      </w:r>
      <w:r w:rsidR="00365C3A" w:rsidRPr="002D27C3">
        <w:rPr>
          <w:sz w:val="20"/>
          <w:szCs w:val="20"/>
        </w:rPr>
        <w:t>.</w:t>
      </w:r>
      <w:r w:rsidR="00365C3A" w:rsidRPr="002D27C3">
        <w:rPr>
          <w:sz w:val="20"/>
          <w:szCs w:val="20"/>
        </w:rPr>
        <w:tab/>
        <w:t>At the same meeting, the representative of the Bolivarian Republic of Venezuela made a statement as the State concerned.</w:t>
      </w:r>
    </w:p>
    <w:p w14:paraId="0D029863" w14:textId="340DCD65" w:rsidR="00365C3A" w:rsidRPr="002D27C3" w:rsidRDefault="00CE6D5F" w:rsidP="00365C3A">
      <w:pPr>
        <w:pStyle w:val="SingleTxtG"/>
        <w:rPr>
          <w:strike/>
          <w:sz w:val="20"/>
          <w:szCs w:val="20"/>
        </w:rPr>
      </w:pPr>
      <w:r>
        <w:rPr>
          <w:sz w:val="20"/>
          <w:szCs w:val="20"/>
        </w:rPr>
        <w:lastRenderedPageBreak/>
        <w:t>189</w:t>
      </w:r>
      <w:r w:rsidR="00365C3A" w:rsidRPr="002D27C3">
        <w:rPr>
          <w:sz w:val="20"/>
          <w:szCs w:val="20"/>
        </w:rPr>
        <w:t>.</w:t>
      </w:r>
      <w:r w:rsidR="00365C3A" w:rsidRPr="002D27C3">
        <w:rPr>
          <w:sz w:val="20"/>
          <w:szCs w:val="20"/>
        </w:rPr>
        <w:tab/>
        <w:t>During the ensuing interactive dialogue, at the same meeting</w:t>
      </w:r>
      <w:r w:rsidR="002D27C3" w:rsidRPr="002D27C3">
        <w:rPr>
          <w:sz w:val="20"/>
          <w:szCs w:val="20"/>
        </w:rPr>
        <w:t xml:space="preserve"> and at the </w:t>
      </w:r>
      <w:r w:rsidR="00B822D1">
        <w:rPr>
          <w:sz w:val="20"/>
          <w:szCs w:val="20"/>
        </w:rPr>
        <w:t>34th</w:t>
      </w:r>
      <w:r w:rsidR="002D27C3" w:rsidRPr="002D27C3">
        <w:rPr>
          <w:sz w:val="20"/>
          <w:szCs w:val="20"/>
        </w:rPr>
        <w:t xml:space="preserve"> meetin</w:t>
      </w:r>
      <w:r w:rsidR="002D27C3">
        <w:rPr>
          <w:sz w:val="20"/>
          <w:szCs w:val="20"/>
        </w:rPr>
        <w:t>g</w:t>
      </w:r>
      <w:r w:rsidR="002D27C3" w:rsidRPr="002D27C3">
        <w:rPr>
          <w:sz w:val="20"/>
          <w:szCs w:val="20"/>
        </w:rPr>
        <w:t xml:space="preserve">, on </w:t>
      </w:r>
      <w:r w:rsidR="00B822D1">
        <w:rPr>
          <w:sz w:val="20"/>
          <w:szCs w:val="20"/>
        </w:rPr>
        <w:t>18</w:t>
      </w:r>
      <w:r w:rsidR="002D27C3" w:rsidRPr="002D27C3">
        <w:rPr>
          <w:sz w:val="20"/>
          <w:szCs w:val="20"/>
        </w:rPr>
        <w:t xml:space="preserve"> Mar</w:t>
      </w:r>
      <w:r w:rsidR="00B822D1">
        <w:rPr>
          <w:sz w:val="20"/>
          <w:szCs w:val="20"/>
        </w:rPr>
        <w:t>ch</w:t>
      </w:r>
      <w:r w:rsidR="002D27C3" w:rsidRPr="002D27C3">
        <w:rPr>
          <w:sz w:val="20"/>
          <w:szCs w:val="20"/>
        </w:rPr>
        <w:t xml:space="preserve"> 2022</w:t>
      </w:r>
      <w:r w:rsidR="00365C3A" w:rsidRPr="002D27C3">
        <w:rPr>
          <w:sz w:val="20"/>
          <w:szCs w:val="20"/>
        </w:rPr>
        <w:t>, the following made statements and asked the High Commissioner questions:</w:t>
      </w:r>
    </w:p>
    <w:p w14:paraId="086DABDA" w14:textId="2CE12C53" w:rsidR="007A73FF" w:rsidRPr="007A73FF" w:rsidRDefault="00365C3A" w:rsidP="00833B14">
      <w:pPr>
        <w:pStyle w:val="SingleTxtG"/>
        <w:ind w:firstLine="567"/>
        <w:rPr>
          <w:sz w:val="20"/>
          <w:szCs w:val="20"/>
        </w:rPr>
      </w:pPr>
      <w:r w:rsidRPr="007A73FF">
        <w:rPr>
          <w:sz w:val="20"/>
          <w:szCs w:val="20"/>
        </w:rPr>
        <w:t>(a)</w:t>
      </w:r>
      <w:r w:rsidRPr="007A73FF">
        <w:rPr>
          <w:sz w:val="20"/>
          <w:szCs w:val="20"/>
        </w:rPr>
        <w:tab/>
        <w:t>Representatives of States membe</w:t>
      </w:r>
      <w:r w:rsidR="007A73FF" w:rsidRPr="007A73FF">
        <w:rPr>
          <w:sz w:val="20"/>
          <w:szCs w:val="20"/>
        </w:rPr>
        <w:t>rs of the Human Rights Council: Argentina (video statement), Bolivia (Plurinational State of), China (video statement), Cuba (video statement), Eritrea, France, Netherlands, Paraguay, Russian Federation, Saudi Arabia</w:t>
      </w:r>
      <w:r w:rsidR="007A73FF">
        <w:rPr>
          <w:rStyle w:val="FootnoteReference"/>
          <w:szCs w:val="20"/>
        </w:rPr>
        <w:footnoteReference w:id="70"/>
      </w:r>
      <w:r w:rsidR="007A73FF" w:rsidRPr="007A73FF">
        <w:rPr>
          <w:sz w:val="20"/>
          <w:szCs w:val="20"/>
        </w:rPr>
        <w:t xml:space="preserve"> (on behalf of </w:t>
      </w:r>
      <w:r w:rsidR="00833B14" w:rsidRPr="00833B14">
        <w:rPr>
          <w:sz w:val="20"/>
          <w:szCs w:val="20"/>
        </w:rPr>
        <w:t>the Cooperation Council for the Arab States of the Gulf</w:t>
      </w:r>
      <w:r w:rsidR="007A73FF" w:rsidRPr="007A73FF">
        <w:rPr>
          <w:sz w:val="20"/>
          <w:szCs w:val="20"/>
        </w:rPr>
        <w:t>) (video statement), United Kingdom of Great Britain and Northern Ireland, United States of America;</w:t>
      </w:r>
    </w:p>
    <w:p w14:paraId="790A90C3" w14:textId="09E6CAFF" w:rsidR="007A73FF" w:rsidRPr="007A73FF" w:rsidRDefault="00365C3A" w:rsidP="007A73FF">
      <w:pPr>
        <w:pStyle w:val="SingleTxtG"/>
        <w:ind w:firstLine="567"/>
        <w:rPr>
          <w:sz w:val="20"/>
          <w:szCs w:val="20"/>
        </w:rPr>
      </w:pPr>
      <w:r w:rsidRPr="007A73FF">
        <w:rPr>
          <w:sz w:val="20"/>
          <w:szCs w:val="20"/>
        </w:rPr>
        <w:t>(b)</w:t>
      </w:r>
      <w:r w:rsidRPr="007A73FF">
        <w:rPr>
          <w:sz w:val="20"/>
          <w:szCs w:val="20"/>
        </w:rPr>
        <w:tab/>
        <w:t>Repr</w:t>
      </w:r>
      <w:r w:rsidR="007A73FF" w:rsidRPr="007A73FF">
        <w:rPr>
          <w:sz w:val="20"/>
          <w:szCs w:val="20"/>
        </w:rPr>
        <w:t>esentatives of observer States: Belarus (video statement), Burundi, Cambodia (video statement), Chile, Colombia, Democratic People's Republic of Korea (zoom statement), Ecuador, Georgia, Iran (Islamic Republic of) (zoom statement), Lao People's Democratic Republic (zoom statement), Nicaragua, Peru (video statement), South Sudan, Spain, Sri Lanka (video statement), Syrian Arab Republic, Uruguay, Zimbabwe (zoom statement);</w:t>
      </w:r>
    </w:p>
    <w:p w14:paraId="114B8A14" w14:textId="61162D18" w:rsidR="00365C3A" w:rsidRPr="007A73FF" w:rsidRDefault="00365C3A" w:rsidP="007A73FF">
      <w:pPr>
        <w:pStyle w:val="SingleTxtG"/>
        <w:ind w:firstLine="567"/>
        <w:rPr>
          <w:sz w:val="20"/>
          <w:szCs w:val="20"/>
        </w:rPr>
      </w:pPr>
      <w:r w:rsidRPr="007A73FF">
        <w:rPr>
          <w:sz w:val="20"/>
          <w:szCs w:val="20"/>
        </w:rPr>
        <w:t>(c)</w:t>
      </w:r>
      <w:r w:rsidRPr="007A73FF">
        <w:rPr>
          <w:sz w:val="20"/>
          <w:szCs w:val="20"/>
        </w:rPr>
        <w:tab/>
        <w:t xml:space="preserve">Observer for an intergovernmental organization: </w:t>
      </w:r>
      <w:r w:rsidR="007A73FF" w:rsidRPr="007A73FF">
        <w:rPr>
          <w:sz w:val="20"/>
          <w:szCs w:val="20"/>
        </w:rPr>
        <w:t>European Union, Organization of American States (OAS) (video statement);</w:t>
      </w:r>
    </w:p>
    <w:p w14:paraId="20CA0525" w14:textId="1FE2628F" w:rsidR="007A73FF" w:rsidRPr="007A73FF" w:rsidRDefault="00365C3A" w:rsidP="007A73FF">
      <w:pPr>
        <w:pStyle w:val="SingleTxtG"/>
        <w:ind w:firstLine="567"/>
        <w:rPr>
          <w:sz w:val="20"/>
          <w:szCs w:val="20"/>
        </w:rPr>
      </w:pPr>
      <w:r w:rsidRPr="007A73FF">
        <w:rPr>
          <w:sz w:val="20"/>
          <w:szCs w:val="20"/>
        </w:rPr>
        <w:t>(d)</w:t>
      </w:r>
      <w:r w:rsidRPr="007A73FF">
        <w:rPr>
          <w:sz w:val="20"/>
          <w:szCs w:val="20"/>
        </w:rPr>
        <w:tab/>
        <w:t xml:space="preserve">Observers for </w:t>
      </w:r>
      <w:r w:rsidR="007A73FF" w:rsidRPr="007A73FF">
        <w:rPr>
          <w:sz w:val="20"/>
          <w:szCs w:val="20"/>
        </w:rPr>
        <w:t xml:space="preserve">non-governmental organizations: Amnesty International, Asociacion HazteOir.org, Centre pour les Droits Civils et Politiques - Centre CCPR, CIVICUS - World Alliance for Citizen Participation, International Commission of Jurists, International Federation for Human Rights Leagues, International Human Rights Association of American Minorities (IHRAAM), Istituto Internazionale Maria Ausiliatrice delle Salesiane di Don Bosco (also on behalf of International Volunteerism Organization for Women, Education and Development </w:t>
      </w:r>
      <w:r w:rsidR="00307A3C">
        <w:rPr>
          <w:sz w:val="20"/>
          <w:szCs w:val="20"/>
        </w:rPr>
        <w:t>–</w:t>
      </w:r>
      <w:r w:rsidR="007A73FF" w:rsidRPr="007A73FF">
        <w:rPr>
          <w:sz w:val="20"/>
          <w:szCs w:val="20"/>
        </w:rPr>
        <w:t xml:space="preserve"> VIDES</w:t>
      </w:r>
      <w:r w:rsidR="00307A3C">
        <w:rPr>
          <w:sz w:val="20"/>
          <w:szCs w:val="20"/>
        </w:rPr>
        <w:t xml:space="preserve">, </w:t>
      </w:r>
      <w:r w:rsidR="00307A3C" w:rsidRPr="00307A3C">
        <w:rPr>
          <w:sz w:val="20"/>
          <w:szCs w:val="20"/>
        </w:rPr>
        <w:t>New Humanity</w:t>
      </w:r>
      <w:r w:rsidR="007A73FF" w:rsidRPr="007A73FF">
        <w:rPr>
          <w:sz w:val="20"/>
          <w:szCs w:val="20"/>
        </w:rPr>
        <w:t>), United Nations Watch, World Organisation Against Torture.</w:t>
      </w:r>
    </w:p>
    <w:p w14:paraId="2127F42D" w14:textId="7F521FB5" w:rsidR="00365C3A" w:rsidRPr="00B822D1" w:rsidRDefault="00CE6D5F" w:rsidP="00365C3A">
      <w:pPr>
        <w:pStyle w:val="SingleTxtG"/>
        <w:rPr>
          <w:sz w:val="20"/>
          <w:szCs w:val="20"/>
        </w:rPr>
      </w:pPr>
      <w:r>
        <w:rPr>
          <w:sz w:val="20"/>
          <w:szCs w:val="20"/>
        </w:rPr>
        <w:t>190</w:t>
      </w:r>
      <w:r w:rsidR="00365C3A" w:rsidRPr="00B822D1">
        <w:rPr>
          <w:sz w:val="20"/>
          <w:szCs w:val="20"/>
        </w:rPr>
        <w:t>.</w:t>
      </w:r>
      <w:r w:rsidR="00365C3A" w:rsidRPr="00B822D1">
        <w:rPr>
          <w:sz w:val="20"/>
          <w:szCs w:val="20"/>
        </w:rPr>
        <w:tab/>
        <w:t xml:space="preserve">At the </w:t>
      </w:r>
      <w:r w:rsidR="00B822D1" w:rsidRPr="00B822D1">
        <w:rPr>
          <w:sz w:val="20"/>
          <w:szCs w:val="20"/>
        </w:rPr>
        <w:t>34th</w:t>
      </w:r>
      <w:r w:rsidR="00365C3A" w:rsidRPr="00B822D1">
        <w:rPr>
          <w:sz w:val="20"/>
          <w:szCs w:val="20"/>
        </w:rPr>
        <w:t xml:space="preserve"> meeting, the High Commissioner answered questions and made her concluding remarks.</w:t>
      </w:r>
    </w:p>
    <w:p w14:paraId="6FD41C28" w14:textId="55CD82E4" w:rsidR="00034F97" w:rsidRPr="00B822D1" w:rsidRDefault="00CE6D5F" w:rsidP="00034F97">
      <w:pPr>
        <w:pStyle w:val="SingleTxtG"/>
        <w:rPr>
          <w:sz w:val="20"/>
          <w:szCs w:val="20"/>
        </w:rPr>
      </w:pPr>
      <w:r>
        <w:rPr>
          <w:sz w:val="20"/>
          <w:szCs w:val="20"/>
        </w:rPr>
        <w:t>191</w:t>
      </w:r>
      <w:r w:rsidR="00034F97" w:rsidRPr="00B822D1">
        <w:rPr>
          <w:sz w:val="20"/>
          <w:szCs w:val="20"/>
        </w:rPr>
        <w:t>.</w:t>
      </w:r>
      <w:r w:rsidR="00034F97" w:rsidRPr="00B822D1">
        <w:rPr>
          <w:sz w:val="20"/>
          <w:szCs w:val="20"/>
        </w:rPr>
        <w:tab/>
        <w:t xml:space="preserve">At at the 33rd meeting, the representatives of </w:t>
      </w:r>
      <w:r w:rsidR="00034F97" w:rsidRPr="00034F97">
        <w:rPr>
          <w:sz w:val="20"/>
          <w:szCs w:val="20"/>
        </w:rPr>
        <w:t xml:space="preserve">Armenia, </w:t>
      </w:r>
      <w:r w:rsidR="00034F97" w:rsidRPr="00B822D1">
        <w:rPr>
          <w:sz w:val="20"/>
          <w:szCs w:val="20"/>
        </w:rPr>
        <w:t xml:space="preserve">Israel and Lebanon made statements in exercise of the right of reply. </w:t>
      </w:r>
    </w:p>
    <w:p w14:paraId="48626CEF" w14:textId="39C2DE8E" w:rsidR="00034F97" w:rsidRPr="00B822D1" w:rsidRDefault="00CE6D5F" w:rsidP="00034F97">
      <w:pPr>
        <w:pStyle w:val="SingleTxtG"/>
        <w:rPr>
          <w:sz w:val="20"/>
          <w:szCs w:val="20"/>
        </w:rPr>
      </w:pPr>
      <w:r>
        <w:rPr>
          <w:sz w:val="20"/>
          <w:szCs w:val="20"/>
        </w:rPr>
        <w:t>192</w:t>
      </w:r>
      <w:r w:rsidR="00034F97" w:rsidRPr="00B822D1">
        <w:rPr>
          <w:sz w:val="20"/>
          <w:szCs w:val="20"/>
        </w:rPr>
        <w:t>.</w:t>
      </w:r>
      <w:r w:rsidR="00034F97" w:rsidRPr="00B822D1">
        <w:rPr>
          <w:sz w:val="20"/>
          <w:szCs w:val="20"/>
        </w:rPr>
        <w:tab/>
        <w:t>At the same meeting, the representatives of Lebanon made a statement in exercise of a second right of reply.</w:t>
      </w:r>
    </w:p>
    <w:p w14:paraId="660C560D" w14:textId="40AD6373" w:rsidR="009A3ED6" w:rsidRPr="00365C3A" w:rsidRDefault="00365C3A" w:rsidP="009A3ED6">
      <w:pPr>
        <w:pStyle w:val="H1G"/>
        <w:rPr>
          <w:highlight w:val="cyan"/>
        </w:rPr>
      </w:pPr>
      <w:r>
        <w:rPr>
          <w:color w:val="4F81BD" w:themeColor="accent1"/>
        </w:rPr>
        <w:tab/>
      </w:r>
      <w:r w:rsidRPr="00D3713C">
        <w:t>C</w:t>
      </w:r>
      <w:r w:rsidR="009A3ED6" w:rsidRPr="00D3713C">
        <w:t>.</w:t>
      </w:r>
      <w:r w:rsidR="009A3ED6" w:rsidRPr="00D3713C">
        <w:tab/>
      </w:r>
      <w:r w:rsidR="00CF02BF" w:rsidRPr="00D3713C">
        <w:t>Interactive dialogue with the Independent International Fact-finding Mission on the Bolivarian Republic of Venezuela</w:t>
      </w:r>
    </w:p>
    <w:p w14:paraId="1AB6A752" w14:textId="4FD1E220" w:rsidR="002B317C" w:rsidRPr="00AA1C93" w:rsidRDefault="00CE6D5F" w:rsidP="006B1963">
      <w:pPr>
        <w:pStyle w:val="SingleTxtG"/>
        <w:rPr>
          <w:sz w:val="20"/>
          <w:szCs w:val="20"/>
          <w:highlight w:val="yellow"/>
        </w:rPr>
      </w:pPr>
      <w:r>
        <w:rPr>
          <w:sz w:val="20"/>
          <w:szCs w:val="20"/>
        </w:rPr>
        <w:t>193</w:t>
      </w:r>
      <w:r w:rsidR="003E5265" w:rsidRPr="00AA1C93">
        <w:rPr>
          <w:sz w:val="20"/>
          <w:szCs w:val="20"/>
        </w:rPr>
        <w:t>.</w:t>
      </w:r>
      <w:r w:rsidR="00AA1C93" w:rsidRPr="00AA1C93">
        <w:rPr>
          <w:sz w:val="20"/>
          <w:szCs w:val="20"/>
        </w:rPr>
        <w:tab/>
        <w:t>At the 34</w:t>
      </w:r>
      <w:r w:rsidR="009A3ED6" w:rsidRPr="00AA1C93">
        <w:rPr>
          <w:sz w:val="20"/>
          <w:szCs w:val="20"/>
        </w:rPr>
        <w:t xml:space="preserve">th </w:t>
      </w:r>
      <w:r w:rsidR="00635C12" w:rsidRPr="00AA1C93">
        <w:rPr>
          <w:sz w:val="20"/>
          <w:szCs w:val="20"/>
        </w:rPr>
        <w:t>meeting</w:t>
      </w:r>
      <w:r w:rsidR="009A3ED6" w:rsidRPr="00AA1C93">
        <w:rPr>
          <w:sz w:val="20"/>
          <w:szCs w:val="20"/>
        </w:rPr>
        <w:t xml:space="preserve">, on </w:t>
      </w:r>
      <w:r w:rsidR="00AA1C93" w:rsidRPr="00AA1C93">
        <w:rPr>
          <w:sz w:val="20"/>
          <w:szCs w:val="20"/>
        </w:rPr>
        <w:t>18</w:t>
      </w:r>
      <w:r w:rsidR="00635C12" w:rsidRPr="00AA1C93">
        <w:rPr>
          <w:sz w:val="20"/>
          <w:szCs w:val="20"/>
        </w:rPr>
        <w:t xml:space="preserve"> March </w:t>
      </w:r>
      <w:r w:rsidR="00141AFC" w:rsidRPr="00AA1C93">
        <w:rPr>
          <w:sz w:val="20"/>
          <w:szCs w:val="20"/>
        </w:rPr>
        <w:t>20</w:t>
      </w:r>
      <w:r w:rsidR="00AA1C93" w:rsidRPr="00AA1C93">
        <w:rPr>
          <w:sz w:val="20"/>
          <w:szCs w:val="20"/>
        </w:rPr>
        <w:t>22</w:t>
      </w:r>
      <w:r w:rsidR="003E5265" w:rsidRPr="00AA1C93">
        <w:rPr>
          <w:sz w:val="20"/>
          <w:szCs w:val="20"/>
        </w:rPr>
        <w:t xml:space="preserve">, </w:t>
      </w:r>
      <w:r w:rsidR="000A38AA" w:rsidRPr="00AA1C93">
        <w:rPr>
          <w:sz w:val="20"/>
          <w:szCs w:val="20"/>
        </w:rPr>
        <w:t xml:space="preserve">the </w:t>
      </w:r>
      <w:r w:rsidR="003A23D9" w:rsidRPr="00AA1C93">
        <w:rPr>
          <w:sz w:val="20"/>
          <w:szCs w:val="20"/>
        </w:rPr>
        <w:t xml:space="preserve">Chairperson </w:t>
      </w:r>
      <w:r w:rsidR="000A38AA" w:rsidRPr="00AA1C93">
        <w:rPr>
          <w:sz w:val="20"/>
          <w:szCs w:val="20"/>
        </w:rPr>
        <w:t>of the Independent International Fact-finding Mission</w:t>
      </w:r>
      <w:r w:rsidR="00DD13BF" w:rsidRPr="00AA1C93">
        <w:t xml:space="preserve"> </w:t>
      </w:r>
      <w:r w:rsidR="00DD13BF" w:rsidRPr="00AA1C93">
        <w:rPr>
          <w:sz w:val="20"/>
          <w:szCs w:val="20"/>
        </w:rPr>
        <w:t>on the Bolivarian Republic of Venezuela</w:t>
      </w:r>
      <w:r w:rsidR="000A38AA" w:rsidRPr="00AA1C93">
        <w:rPr>
          <w:sz w:val="20"/>
          <w:szCs w:val="20"/>
        </w:rPr>
        <w:t xml:space="preserve">, </w:t>
      </w:r>
      <w:r w:rsidR="003A23D9" w:rsidRPr="00AA1C93">
        <w:rPr>
          <w:sz w:val="20"/>
          <w:szCs w:val="20"/>
        </w:rPr>
        <w:t>Marta Valiñas</w:t>
      </w:r>
      <w:r w:rsidR="000A38AA" w:rsidRPr="00AA1C93">
        <w:rPr>
          <w:sz w:val="20"/>
          <w:szCs w:val="20"/>
        </w:rPr>
        <w:t xml:space="preserve">, </w:t>
      </w:r>
      <w:r w:rsidR="006B1963" w:rsidRPr="00AA1C93">
        <w:rPr>
          <w:sz w:val="20"/>
          <w:szCs w:val="20"/>
        </w:rPr>
        <w:t>pr</w:t>
      </w:r>
      <w:r w:rsidR="00993345" w:rsidRPr="00AA1C93">
        <w:rPr>
          <w:sz w:val="20"/>
          <w:szCs w:val="20"/>
        </w:rPr>
        <w:t>ovided</w:t>
      </w:r>
      <w:r w:rsidR="000A38AA" w:rsidRPr="00AA1C93">
        <w:rPr>
          <w:sz w:val="20"/>
          <w:szCs w:val="20"/>
        </w:rPr>
        <w:t xml:space="preserve"> an oral update</w:t>
      </w:r>
      <w:r w:rsidR="006B1963" w:rsidRPr="00AA1C93">
        <w:rPr>
          <w:sz w:val="20"/>
          <w:szCs w:val="20"/>
        </w:rPr>
        <w:t xml:space="preserve">, </w:t>
      </w:r>
      <w:r w:rsidR="003E5265" w:rsidRPr="00AA1C93">
        <w:rPr>
          <w:sz w:val="20"/>
          <w:szCs w:val="20"/>
        </w:rPr>
        <w:t xml:space="preserve">pursuant to </w:t>
      </w:r>
      <w:r w:rsidR="000A38AA" w:rsidRPr="00AA1C93">
        <w:rPr>
          <w:sz w:val="20"/>
          <w:szCs w:val="20"/>
        </w:rPr>
        <w:t>Human Rights Council resolution</w:t>
      </w:r>
      <w:r w:rsidR="003E5265" w:rsidRPr="00AA1C93">
        <w:rPr>
          <w:sz w:val="20"/>
          <w:szCs w:val="20"/>
        </w:rPr>
        <w:t xml:space="preserve"> </w:t>
      </w:r>
      <w:r w:rsidR="000A38AA" w:rsidRPr="00AA1C93">
        <w:rPr>
          <w:sz w:val="20"/>
          <w:szCs w:val="20"/>
        </w:rPr>
        <w:t>45</w:t>
      </w:r>
      <w:r w:rsidR="003E5265" w:rsidRPr="00AA1C93">
        <w:rPr>
          <w:sz w:val="20"/>
          <w:szCs w:val="20"/>
        </w:rPr>
        <w:t>/</w:t>
      </w:r>
      <w:r w:rsidR="000A38AA" w:rsidRPr="00AA1C93">
        <w:rPr>
          <w:sz w:val="20"/>
          <w:szCs w:val="20"/>
        </w:rPr>
        <w:t>20</w:t>
      </w:r>
      <w:r w:rsidR="00863906" w:rsidRPr="00AA1C93">
        <w:rPr>
          <w:sz w:val="20"/>
          <w:szCs w:val="20"/>
        </w:rPr>
        <w:t>.</w:t>
      </w:r>
    </w:p>
    <w:p w14:paraId="378B42A0" w14:textId="19D0F987" w:rsidR="00863906" w:rsidRPr="00AA1C93" w:rsidRDefault="00CE6D5F" w:rsidP="00863906">
      <w:pPr>
        <w:pStyle w:val="SingleTxtG"/>
        <w:rPr>
          <w:sz w:val="20"/>
          <w:szCs w:val="20"/>
        </w:rPr>
      </w:pPr>
      <w:r>
        <w:rPr>
          <w:sz w:val="20"/>
          <w:szCs w:val="20"/>
        </w:rPr>
        <w:t>194</w:t>
      </w:r>
      <w:r w:rsidR="00863906" w:rsidRPr="00AA1C93">
        <w:rPr>
          <w:sz w:val="20"/>
          <w:szCs w:val="20"/>
        </w:rPr>
        <w:t>.</w:t>
      </w:r>
      <w:r w:rsidR="00863906" w:rsidRPr="00AA1C93">
        <w:rPr>
          <w:sz w:val="20"/>
          <w:szCs w:val="20"/>
        </w:rPr>
        <w:tab/>
        <w:t xml:space="preserve">At the same meeting, the representative of </w:t>
      </w:r>
      <w:r w:rsidR="003A23D9" w:rsidRPr="00AA1C93">
        <w:rPr>
          <w:sz w:val="20"/>
          <w:szCs w:val="20"/>
        </w:rPr>
        <w:t>the Bolivarian Republic of Venezuela</w:t>
      </w:r>
      <w:r w:rsidR="00863906" w:rsidRPr="00AA1C93">
        <w:rPr>
          <w:sz w:val="20"/>
          <w:szCs w:val="20"/>
        </w:rPr>
        <w:t xml:space="preserve"> made a statement as the State concerned.</w:t>
      </w:r>
    </w:p>
    <w:p w14:paraId="2AA65BC2" w14:textId="522E4C4F" w:rsidR="009A3ED6" w:rsidRPr="00AA1C93" w:rsidRDefault="00CE6D5F" w:rsidP="00CE6D5F">
      <w:pPr>
        <w:pStyle w:val="SingleTxtG"/>
        <w:rPr>
          <w:rFonts w:eastAsia="Malgun Gothic"/>
          <w:sz w:val="20"/>
          <w:szCs w:val="20"/>
        </w:rPr>
      </w:pPr>
      <w:r>
        <w:rPr>
          <w:rFonts w:eastAsia="Malgun Gothic"/>
          <w:sz w:val="20"/>
          <w:szCs w:val="20"/>
        </w:rPr>
        <w:t>195</w:t>
      </w:r>
      <w:r w:rsidR="009A3ED6" w:rsidRPr="00AA1C93">
        <w:rPr>
          <w:rFonts w:eastAsia="Malgun Gothic"/>
          <w:sz w:val="20"/>
          <w:szCs w:val="20"/>
        </w:rPr>
        <w:t>.</w:t>
      </w:r>
      <w:r w:rsidR="009A3ED6" w:rsidRPr="00AA1C93">
        <w:rPr>
          <w:rFonts w:eastAsia="Malgun Gothic"/>
          <w:sz w:val="20"/>
          <w:szCs w:val="20"/>
        </w:rPr>
        <w:tab/>
        <w:t xml:space="preserve">During the ensuing </w:t>
      </w:r>
      <w:r w:rsidR="00DD13BF" w:rsidRPr="00AA1C93">
        <w:rPr>
          <w:rFonts w:eastAsia="Malgun Gothic"/>
          <w:sz w:val="20"/>
          <w:szCs w:val="20"/>
        </w:rPr>
        <w:t>interactive dialogue</w:t>
      </w:r>
      <w:r w:rsidR="00A70E38" w:rsidRPr="00AA1C93">
        <w:rPr>
          <w:rFonts w:eastAsia="Malgun Gothic"/>
          <w:sz w:val="20"/>
          <w:szCs w:val="20"/>
        </w:rPr>
        <w:t>,</w:t>
      </w:r>
      <w:r w:rsidR="009A3ED6" w:rsidRPr="00AA1C93">
        <w:rPr>
          <w:rFonts w:eastAsia="Malgun Gothic"/>
          <w:sz w:val="20"/>
          <w:szCs w:val="20"/>
        </w:rPr>
        <w:t xml:space="preserve"> at the </w:t>
      </w:r>
      <w:r w:rsidR="002B317C" w:rsidRPr="00AA1C93">
        <w:rPr>
          <w:rFonts w:eastAsia="Malgun Gothic"/>
          <w:sz w:val="20"/>
          <w:szCs w:val="20"/>
        </w:rPr>
        <w:t>same</w:t>
      </w:r>
      <w:r w:rsidR="009A3ED6" w:rsidRPr="00AA1C93">
        <w:rPr>
          <w:rFonts w:eastAsia="Malgun Gothic"/>
          <w:sz w:val="20"/>
          <w:szCs w:val="20"/>
        </w:rPr>
        <w:t xml:space="preserve"> meeting, the following made statements:</w:t>
      </w:r>
    </w:p>
    <w:p w14:paraId="63A3EB72" w14:textId="75372427" w:rsidR="000832BE" w:rsidRPr="006879B1" w:rsidRDefault="009A3ED6" w:rsidP="000832BE">
      <w:pPr>
        <w:pStyle w:val="SingleTxtG"/>
        <w:ind w:firstLine="567"/>
        <w:rPr>
          <w:rFonts w:eastAsia="Malgun Gothic"/>
          <w:sz w:val="20"/>
          <w:szCs w:val="20"/>
        </w:rPr>
      </w:pPr>
      <w:r w:rsidRPr="006879B1">
        <w:rPr>
          <w:rFonts w:eastAsia="Malgun Gothic"/>
          <w:sz w:val="20"/>
          <w:szCs w:val="20"/>
        </w:rPr>
        <w:t>(a)</w:t>
      </w:r>
      <w:r w:rsidRPr="006879B1">
        <w:rPr>
          <w:rFonts w:eastAsia="Malgun Gothic"/>
          <w:sz w:val="20"/>
          <w:szCs w:val="20"/>
        </w:rPr>
        <w:tab/>
      </w:r>
      <w:r w:rsidR="00990518" w:rsidRPr="006879B1">
        <w:rPr>
          <w:rFonts w:eastAsia="Malgun Gothic"/>
          <w:sz w:val="20"/>
          <w:szCs w:val="20"/>
        </w:rPr>
        <w:t>Representatives of States members of the Human Rights Council</w:t>
      </w:r>
      <w:r w:rsidR="00AF4882" w:rsidRPr="006879B1">
        <w:rPr>
          <w:rFonts w:eastAsia="Malgun Gothic"/>
          <w:sz w:val="20"/>
          <w:szCs w:val="20"/>
        </w:rPr>
        <w:t>:</w:t>
      </w:r>
      <w:r w:rsidR="000832BE" w:rsidRPr="006879B1">
        <w:rPr>
          <w:rFonts w:eastAsia="Malgun Gothic"/>
          <w:sz w:val="20"/>
          <w:szCs w:val="20"/>
        </w:rPr>
        <w:t xml:space="preserve"> Bolivia (Plurinational State of), China (video statement), Cuba (video statement), Eritrea, France, Germany, Japan (video statement), Luxembourg, Paraguay, Poland (video statement), Russian Federation, United Kingdom of Great Britain and Northern Ireland, United States of America;</w:t>
      </w:r>
    </w:p>
    <w:p w14:paraId="6412C093" w14:textId="165D26FB" w:rsidR="009A3ED6" w:rsidRPr="006879B1" w:rsidRDefault="009A3ED6" w:rsidP="00617252">
      <w:pPr>
        <w:pStyle w:val="SingleTxtG"/>
        <w:ind w:firstLine="567"/>
        <w:rPr>
          <w:rFonts w:eastAsia="Malgun Gothic"/>
          <w:sz w:val="20"/>
          <w:szCs w:val="20"/>
        </w:rPr>
      </w:pPr>
      <w:r w:rsidRPr="006879B1">
        <w:rPr>
          <w:rFonts w:eastAsia="Malgun Gothic"/>
          <w:sz w:val="20"/>
          <w:szCs w:val="20"/>
        </w:rPr>
        <w:lastRenderedPageBreak/>
        <w:t>(b)</w:t>
      </w:r>
      <w:r w:rsidRPr="006879B1">
        <w:rPr>
          <w:rFonts w:eastAsia="Malgun Gothic"/>
          <w:sz w:val="20"/>
          <w:szCs w:val="20"/>
        </w:rPr>
        <w:tab/>
        <w:t>Representatives of observer States:</w:t>
      </w:r>
      <w:r w:rsidR="00617252" w:rsidRPr="006879B1">
        <w:rPr>
          <w:rFonts w:eastAsia="Malgun Gothic"/>
          <w:sz w:val="20"/>
          <w:szCs w:val="20"/>
        </w:rPr>
        <w:t xml:space="preserve"> </w:t>
      </w:r>
      <w:r w:rsidR="000832BE" w:rsidRPr="006879B1">
        <w:rPr>
          <w:rFonts w:eastAsia="Malgun Gothic"/>
          <w:sz w:val="20"/>
          <w:szCs w:val="20"/>
        </w:rPr>
        <w:t>Belarus (video statement), Canada (video statement), Chile, Colombia, Czechia, Democratic People's Republic of Korea (zoom statement), Ecuador, Georgia, Guatemala, Iran (Islamic Republic of) (zoom statement), Israel, Nicaragua (zoom statement), Peru, Portugal, Saudi Arabia (video statement), Spain, Sri Lanka (video statement), Sweden, Switzerland, Syrian Arab Republic, Yemen (video statement);</w:t>
      </w:r>
    </w:p>
    <w:p w14:paraId="16674703" w14:textId="509BD5C8" w:rsidR="000832BE" w:rsidRPr="006879B1" w:rsidRDefault="009A3ED6" w:rsidP="007802D3">
      <w:pPr>
        <w:pStyle w:val="SingleTxtG"/>
        <w:ind w:firstLine="567"/>
        <w:rPr>
          <w:rFonts w:eastAsia="Malgun Gothic"/>
          <w:sz w:val="20"/>
          <w:szCs w:val="20"/>
        </w:rPr>
      </w:pPr>
      <w:r w:rsidRPr="006879B1">
        <w:rPr>
          <w:rFonts w:eastAsia="Malgun Gothic"/>
          <w:sz w:val="20"/>
          <w:szCs w:val="20"/>
        </w:rPr>
        <w:t>(</w:t>
      </w:r>
      <w:r w:rsidR="00AF4882" w:rsidRPr="006879B1">
        <w:rPr>
          <w:rFonts w:eastAsia="Malgun Gothic"/>
          <w:sz w:val="20"/>
          <w:szCs w:val="20"/>
        </w:rPr>
        <w:t>c</w:t>
      </w:r>
      <w:r w:rsidR="00901E97" w:rsidRPr="006879B1">
        <w:rPr>
          <w:rFonts w:eastAsia="Malgun Gothic"/>
          <w:sz w:val="20"/>
          <w:szCs w:val="20"/>
        </w:rPr>
        <w:t>)</w:t>
      </w:r>
      <w:r w:rsidR="00901E97" w:rsidRPr="006879B1">
        <w:rPr>
          <w:rFonts w:eastAsia="Malgun Gothic"/>
          <w:sz w:val="20"/>
          <w:szCs w:val="20"/>
        </w:rPr>
        <w:tab/>
        <w:t>Observer</w:t>
      </w:r>
      <w:r w:rsidR="007802D3" w:rsidRPr="006879B1">
        <w:rPr>
          <w:rFonts w:eastAsia="Malgun Gothic"/>
          <w:sz w:val="20"/>
          <w:szCs w:val="20"/>
        </w:rPr>
        <w:t>s</w:t>
      </w:r>
      <w:r w:rsidRPr="006879B1">
        <w:rPr>
          <w:rFonts w:eastAsia="Malgun Gothic"/>
          <w:sz w:val="20"/>
          <w:szCs w:val="20"/>
        </w:rPr>
        <w:t xml:space="preserve"> for </w:t>
      </w:r>
      <w:r w:rsidR="00901E97" w:rsidRPr="006879B1">
        <w:rPr>
          <w:rFonts w:eastAsia="Malgun Gothic"/>
          <w:sz w:val="20"/>
          <w:szCs w:val="20"/>
        </w:rPr>
        <w:t>intergovernmental organization</w:t>
      </w:r>
      <w:r w:rsidR="007802D3" w:rsidRPr="006879B1">
        <w:rPr>
          <w:rFonts w:eastAsia="Malgun Gothic"/>
          <w:sz w:val="20"/>
          <w:szCs w:val="20"/>
        </w:rPr>
        <w:t>s</w:t>
      </w:r>
      <w:r w:rsidRPr="006879B1">
        <w:rPr>
          <w:rFonts w:eastAsia="Malgun Gothic"/>
          <w:sz w:val="20"/>
          <w:szCs w:val="20"/>
        </w:rPr>
        <w:t>:</w:t>
      </w:r>
      <w:r w:rsidR="000832BE" w:rsidRPr="006879B1">
        <w:rPr>
          <w:rFonts w:eastAsia="Malgun Gothic"/>
          <w:sz w:val="20"/>
          <w:szCs w:val="20"/>
        </w:rPr>
        <w:t xml:space="preserve"> </w:t>
      </w:r>
      <w:r w:rsidR="007802D3" w:rsidRPr="006879B1">
        <w:rPr>
          <w:rFonts w:eastAsia="Malgun Gothic"/>
          <w:sz w:val="20"/>
          <w:szCs w:val="20"/>
        </w:rPr>
        <w:t>European Union, Organization of American States (OAS) (video statement);</w:t>
      </w:r>
    </w:p>
    <w:p w14:paraId="1603EEE3" w14:textId="129E8B7E" w:rsidR="000832BE" w:rsidRPr="006879B1" w:rsidRDefault="00AF4882" w:rsidP="000832BE">
      <w:pPr>
        <w:pStyle w:val="SingleTxtG"/>
        <w:ind w:firstLine="567"/>
        <w:rPr>
          <w:rFonts w:eastAsia="Malgun Gothic"/>
          <w:sz w:val="20"/>
          <w:szCs w:val="20"/>
        </w:rPr>
      </w:pPr>
      <w:r w:rsidRPr="006879B1">
        <w:rPr>
          <w:rFonts w:eastAsia="Malgun Gothic"/>
          <w:sz w:val="20"/>
          <w:szCs w:val="20"/>
        </w:rPr>
        <w:t>(d</w:t>
      </w:r>
      <w:r w:rsidR="009A3ED6" w:rsidRPr="006879B1">
        <w:rPr>
          <w:rFonts w:eastAsia="Malgun Gothic"/>
          <w:sz w:val="20"/>
          <w:szCs w:val="20"/>
        </w:rPr>
        <w:t>)</w:t>
      </w:r>
      <w:r w:rsidR="009A3ED6" w:rsidRPr="006879B1">
        <w:rPr>
          <w:rFonts w:eastAsia="Malgun Gothic"/>
          <w:sz w:val="20"/>
          <w:szCs w:val="20"/>
        </w:rPr>
        <w:tab/>
        <w:t>Observers for non-governmental organizations:</w:t>
      </w:r>
      <w:r w:rsidR="009B5241" w:rsidRPr="006879B1">
        <w:rPr>
          <w:rFonts w:eastAsia="Malgun Gothic"/>
          <w:sz w:val="20"/>
          <w:szCs w:val="20"/>
        </w:rPr>
        <w:t xml:space="preserve"> </w:t>
      </w:r>
      <w:r w:rsidR="000832BE" w:rsidRPr="006879B1">
        <w:rPr>
          <w:rFonts w:eastAsia="Malgun Gothic"/>
          <w:sz w:val="20"/>
          <w:szCs w:val="20"/>
        </w:rPr>
        <w:t xml:space="preserve">Advocates for Human Rights, Amnesty International, </w:t>
      </w:r>
      <w:proofErr w:type="gramStart"/>
      <w:r w:rsidR="000832BE" w:rsidRPr="006879B1">
        <w:rPr>
          <w:rFonts w:eastAsia="Malgun Gothic"/>
          <w:sz w:val="20"/>
          <w:szCs w:val="20"/>
        </w:rPr>
        <w:t>Centre</w:t>
      </w:r>
      <w:proofErr w:type="gramEnd"/>
      <w:r w:rsidR="000832BE" w:rsidRPr="006879B1">
        <w:rPr>
          <w:rFonts w:eastAsia="Malgun Gothic"/>
          <w:sz w:val="20"/>
          <w:szCs w:val="20"/>
        </w:rPr>
        <w:t xml:space="preserve"> pour les Droits Civils et Politiques - Centre CCPR, Freedom House, Ingenieurs du Monde (also on behalf of United Nations Watch), International Bar Association, International Commission of Jurists, International Service for Human Rights, United Nations Watch.</w:t>
      </w:r>
    </w:p>
    <w:p w14:paraId="78C54FDD" w14:textId="4024429D" w:rsidR="00A75C36" w:rsidRPr="00AA1C93" w:rsidRDefault="00CE6D5F" w:rsidP="00365C3A">
      <w:pPr>
        <w:pStyle w:val="SingleTxtG"/>
        <w:rPr>
          <w:sz w:val="20"/>
          <w:szCs w:val="20"/>
        </w:rPr>
      </w:pPr>
      <w:r>
        <w:rPr>
          <w:sz w:val="20"/>
          <w:szCs w:val="20"/>
        </w:rPr>
        <w:t>196</w:t>
      </w:r>
      <w:r w:rsidR="009A3ED6" w:rsidRPr="00AA1C93">
        <w:rPr>
          <w:sz w:val="20"/>
          <w:szCs w:val="20"/>
        </w:rPr>
        <w:t>.</w:t>
      </w:r>
      <w:r w:rsidR="00022BB9" w:rsidRPr="00AA1C93">
        <w:rPr>
          <w:sz w:val="20"/>
          <w:szCs w:val="20"/>
        </w:rPr>
        <w:tab/>
      </w:r>
      <w:r w:rsidR="009A3ED6" w:rsidRPr="00AA1C93">
        <w:rPr>
          <w:sz w:val="20"/>
          <w:szCs w:val="20"/>
        </w:rPr>
        <w:t xml:space="preserve">At </w:t>
      </w:r>
      <w:r w:rsidR="002B317C" w:rsidRPr="00AA1C93">
        <w:rPr>
          <w:sz w:val="20"/>
          <w:szCs w:val="20"/>
        </w:rPr>
        <w:t>the</w:t>
      </w:r>
      <w:r w:rsidR="009A3ED6" w:rsidRPr="00AA1C93">
        <w:rPr>
          <w:sz w:val="20"/>
          <w:szCs w:val="20"/>
        </w:rPr>
        <w:t xml:space="preserve"> </w:t>
      </w:r>
      <w:r w:rsidR="002B317C" w:rsidRPr="00AA1C93">
        <w:rPr>
          <w:sz w:val="20"/>
          <w:szCs w:val="20"/>
        </w:rPr>
        <w:t>same meeting</w:t>
      </w:r>
      <w:r w:rsidR="009A3ED6" w:rsidRPr="00AA1C93">
        <w:rPr>
          <w:sz w:val="20"/>
          <w:szCs w:val="20"/>
        </w:rPr>
        <w:t xml:space="preserve">, the </w:t>
      </w:r>
      <w:r w:rsidR="00AA1C93" w:rsidRPr="00AA1C93">
        <w:rPr>
          <w:sz w:val="20"/>
          <w:szCs w:val="20"/>
        </w:rPr>
        <w:t>m</w:t>
      </w:r>
      <w:r w:rsidR="003A23D9" w:rsidRPr="00AA1C93">
        <w:rPr>
          <w:sz w:val="20"/>
          <w:szCs w:val="20"/>
        </w:rPr>
        <w:t>ember</w:t>
      </w:r>
      <w:r w:rsidR="00AA1C93" w:rsidRPr="00AA1C93">
        <w:rPr>
          <w:sz w:val="20"/>
          <w:szCs w:val="20"/>
        </w:rPr>
        <w:t>s</w:t>
      </w:r>
      <w:r w:rsidR="003A23D9" w:rsidRPr="00AA1C93">
        <w:rPr>
          <w:sz w:val="20"/>
          <w:szCs w:val="20"/>
        </w:rPr>
        <w:t xml:space="preserve"> of the Independent International Fact-finding Mission, </w:t>
      </w:r>
      <w:r w:rsidR="00AA1C93" w:rsidRPr="00AA1C93">
        <w:rPr>
          <w:sz w:val="20"/>
          <w:szCs w:val="20"/>
        </w:rPr>
        <w:t xml:space="preserve">Patricia Tappatá Valdez and </w:t>
      </w:r>
      <w:r w:rsidR="003A23D9" w:rsidRPr="00AA1C93">
        <w:rPr>
          <w:sz w:val="20"/>
          <w:szCs w:val="20"/>
        </w:rPr>
        <w:t>Francisco Cox,</w:t>
      </w:r>
      <w:r w:rsidR="009A3ED6" w:rsidRPr="00AA1C93">
        <w:rPr>
          <w:sz w:val="20"/>
          <w:szCs w:val="20"/>
        </w:rPr>
        <w:t xml:space="preserve"> answered questions and made concluding remarks.</w:t>
      </w:r>
    </w:p>
    <w:p w14:paraId="23F9214A" w14:textId="02D68D41" w:rsidR="00365C3A" w:rsidRPr="00365C3A" w:rsidRDefault="00365C3A" w:rsidP="00365C3A">
      <w:pPr>
        <w:pStyle w:val="H1G"/>
      </w:pPr>
      <w:r>
        <w:rPr>
          <w:color w:val="4F81BD" w:themeColor="accent1"/>
        </w:rPr>
        <w:tab/>
      </w:r>
      <w:r w:rsidRPr="00D3713C">
        <w:t>D.</w:t>
      </w:r>
      <w:r w:rsidRPr="00D3713C">
        <w:tab/>
        <w:t>Interactive dialogue with the Commission on Human Rights in South Sudan</w:t>
      </w:r>
    </w:p>
    <w:p w14:paraId="277EEC60" w14:textId="567E7035" w:rsidR="00365C3A" w:rsidRPr="00CD6EE1" w:rsidRDefault="00CE6D5F" w:rsidP="00365C3A">
      <w:pPr>
        <w:pStyle w:val="SingleTxtG"/>
        <w:tabs>
          <w:tab w:val="left" w:pos="1701"/>
        </w:tabs>
        <w:rPr>
          <w:sz w:val="20"/>
          <w:szCs w:val="20"/>
        </w:rPr>
      </w:pPr>
      <w:r>
        <w:rPr>
          <w:sz w:val="20"/>
          <w:szCs w:val="20"/>
        </w:rPr>
        <w:t>197</w:t>
      </w:r>
      <w:r w:rsidR="00CD6EE1" w:rsidRPr="00CD6EE1">
        <w:rPr>
          <w:sz w:val="20"/>
          <w:szCs w:val="20"/>
        </w:rPr>
        <w:t>.</w:t>
      </w:r>
      <w:r w:rsidR="00CD6EE1" w:rsidRPr="00CD6EE1">
        <w:rPr>
          <w:sz w:val="20"/>
          <w:szCs w:val="20"/>
        </w:rPr>
        <w:tab/>
        <w:t>At the 34th meeting, on 18 March 2022</w:t>
      </w:r>
      <w:r w:rsidR="00365C3A" w:rsidRPr="00CD6EE1">
        <w:rPr>
          <w:sz w:val="20"/>
          <w:szCs w:val="20"/>
        </w:rPr>
        <w:t xml:space="preserve">, the Chairperson of the Commission for Human Rights in South Sudan, Yasmin Sooka, </w:t>
      </w:r>
      <w:r w:rsidR="00CD6EE1">
        <w:rPr>
          <w:sz w:val="20"/>
          <w:szCs w:val="20"/>
        </w:rPr>
        <w:t xml:space="preserve">and the memebers of the Comission, </w:t>
      </w:r>
      <w:r w:rsidR="00CD6EE1" w:rsidRPr="00CD6EE1">
        <w:rPr>
          <w:sz w:val="20"/>
          <w:szCs w:val="20"/>
        </w:rPr>
        <w:t xml:space="preserve">Andrew Clapham and Barney Afako, </w:t>
      </w:r>
      <w:r w:rsidR="00365C3A" w:rsidRPr="00CD6EE1">
        <w:rPr>
          <w:sz w:val="20"/>
          <w:szCs w:val="20"/>
        </w:rPr>
        <w:t>presented t</w:t>
      </w:r>
      <w:r w:rsidR="00CD6EE1" w:rsidRPr="00CD6EE1">
        <w:rPr>
          <w:sz w:val="20"/>
          <w:szCs w:val="20"/>
        </w:rPr>
        <w:t>he Commission’s report (A/HRC/49</w:t>
      </w:r>
      <w:r w:rsidR="00CD6EE1">
        <w:rPr>
          <w:sz w:val="20"/>
          <w:szCs w:val="20"/>
        </w:rPr>
        <w:t>/78</w:t>
      </w:r>
      <w:r w:rsidR="00365C3A" w:rsidRPr="00CD6EE1">
        <w:rPr>
          <w:sz w:val="20"/>
          <w:szCs w:val="20"/>
        </w:rPr>
        <w:t>).</w:t>
      </w:r>
    </w:p>
    <w:p w14:paraId="4B3EE635" w14:textId="3003364B" w:rsidR="00365C3A" w:rsidRPr="00CD6EE1" w:rsidRDefault="00CE6D5F" w:rsidP="00365C3A">
      <w:pPr>
        <w:pStyle w:val="SingleTxtG"/>
        <w:rPr>
          <w:sz w:val="20"/>
          <w:szCs w:val="20"/>
          <w:highlight w:val="yellow"/>
        </w:rPr>
      </w:pPr>
      <w:r>
        <w:rPr>
          <w:sz w:val="20"/>
          <w:szCs w:val="20"/>
        </w:rPr>
        <w:t>198</w:t>
      </w:r>
      <w:r w:rsidR="00365C3A" w:rsidRPr="00CD6EE1">
        <w:rPr>
          <w:sz w:val="20"/>
          <w:szCs w:val="20"/>
        </w:rPr>
        <w:t>.</w:t>
      </w:r>
      <w:r w:rsidR="00365C3A" w:rsidRPr="00CD6EE1">
        <w:rPr>
          <w:sz w:val="20"/>
          <w:szCs w:val="20"/>
        </w:rPr>
        <w:tab/>
        <w:t>At the same meeting, the representative of South Sudan made a statement as the State concerned.</w:t>
      </w:r>
    </w:p>
    <w:p w14:paraId="47125618" w14:textId="18D00B75" w:rsidR="00365C3A" w:rsidRPr="00E92954" w:rsidRDefault="00CE6D5F" w:rsidP="00365C3A">
      <w:pPr>
        <w:pStyle w:val="SingleTxtG"/>
        <w:tabs>
          <w:tab w:val="left" w:pos="1701"/>
        </w:tabs>
        <w:rPr>
          <w:sz w:val="20"/>
          <w:szCs w:val="20"/>
          <w:highlight w:val="yellow"/>
        </w:rPr>
      </w:pPr>
      <w:r>
        <w:rPr>
          <w:sz w:val="20"/>
          <w:szCs w:val="20"/>
        </w:rPr>
        <w:t>199</w:t>
      </w:r>
      <w:r w:rsidR="00365C3A" w:rsidRPr="00E92954">
        <w:rPr>
          <w:sz w:val="20"/>
          <w:szCs w:val="20"/>
        </w:rPr>
        <w:t>.</w:t>
      </w:r>
      <w:r w:rsidR="00365C3A" w:rsidRPr="00E92954">
        <w:rPr>
          <w:sz w:val="20"/>
          <w:szCs w:val="20"/>
        </w:rPr>
        <w:tab/>
        <w:t>During the ensuing interactive dialogue, at the 3</w:t>
      </w:r>
      <w:r w:rsidR="00E92954" w:rsidRPr="00E92954">
        <w:rPr>
          <w:sz w:val="20"/>
          <w:szCs w:val="20"/>
        </w:rPr>
        <w:t>4th</w:t>
      </w:r>
      <w:r w:rsidR="00365C3A" w:rsidRPr="00E92954">
        <w:rPr>
          <w:sz w:val="20"/>
          <w:szCs w:val="20"/>
        </w:rPr>
        <w:t xml:space="preserve"> </w:t>
      </w:r>
      <w:r w:rsidR="00E92954" w:rsidRPr="00E92954">
        <w:rPr>
          <w:sz w:val="20"/>
          <w:szCs w:val="20"/>
        </w:rPr>
        <w:t xml:space="preserve">and 35th </w:t>
      </w:r>
      <w:r w:rsidR="00365C3A" w:rsidRPr="00E92954">
        <w:rPr>
          <w:sz w:val="20"/>
          <w:szCs w:val="20"/>
        </w:rPr>
        <w:t xml:space="preserve">meeting, on </w:t>
      </w:r>
      <w:r w:rsidR="00E92954" w:rsidRPr="00E92954">
        <w:rPr>
          <w:sz w:val="20"/>
          <w:szCs w:val="20"/>
        </w:rPr>
        <w:t>the same day</w:t>
      </w:r>
      <w:r w:rsidR="00365C3A" w:rsidRPr="00E92954">
        <w:rPr>
          <w:sz w:val="20"/>
          <w:szCs w:val="20"/>
        </w:rPr>
        <w:t>, the following made statements and asked the Chairperson and the members of the Commission questions:</w:t>
      </w:r>
    </w:p>
    <w:p w14:paraId="5F7B3CFD" w14:textId="328AD35B" w:rsidR="008C0289" w:rsidRPr="008C0289" w:rsidRDefault="00365C3A" w:rsidP="008C0289">
      <w:pPr>
        <w:pStyle w:val="SingleTxtG"/>
        <w:ind w:firstLine="567"/>
        <w:rPr>
          <w:sz w:val="20"/>
          <w:szCs w:val="20"/>
        </w:rPr>
      </w:pPr>
      <w:r w:rsidRPr="008C0289">
        <w:rPr>
          <w:sz w:val="20"/>
          <w:szCs w:val="20"/>
        </w:rPr>
        <w:t>(a)</w:t>
      </w:r>
      <w:r w:rsidRPr="008C0289">
        <w:rPr>
          <w:sz w:val="20"/>
          <w:szCs w:val="20"/>
        </w:rPr>
        <w:tab/>
        <w:t>Representatives of States membe</w:t>
      </w:r>
      <w:r w:rsidR="008C0289" w:rsidRPr="008C0289">
        <w:rPr>
          <w:sz w:val="20"/>
          <w:szCs w:val="20"/>
        </w:rPr>
        <w:t>rs of the Human Rights Council: Cameroon, China (video statement), France, Germany, Libya, Luxembourg, Malawi, Netherlands, Norway</w:t>
      </w:r>
      <w:r w:rsidR="008C0289">
        <w:rPr>
          <w:rStyle w:val="FootnoteReference"/>
          <w:szCs w:val="20"/>
        </w:rPr>
        <w:footnoteReference w:id="71"/>
      </w:r>
      <w:r w:rsidR="008C0289" w:rsidRPr="008C0289">
        <w:rPr>
          <w:sz w:val="20"/>
          <w:szCs w:val="20"/>
        </w:rPr>
        <w:t xml:space="preserve"> (</w:t>
      </w:r>
      <w:r w:rsidR="008C0289">
        <w:rPr>
          <w:sz w:val="20"/>
          <w:szCs w:val="20"/>
        </w:rPr>
        <w:t xml:space="preserve">also </w:t>
      </w:r>
      <w:r w:rsidR="008C0289" w:rsidRPr="008C0289">
        <w:rPr>
          <w:sz w:val="20"/>
          <w:szCs w:val="20"/>
        </w:rPr>
        <w:t xml:space="preserve">on behalf of </w:t>
      </w:r>
      <w:r w:rsidR="00E92954">
        <w:rPr>
          <w:sz w:val="20"/>
          <w:szCs w:val="20"/>
        </w:rPr>
        <w:t>Denmark, Estonia, Finland, Iceland, Latvia, Lithuania</w:t>
      </w:r>
      <w:r w:rsidR="00E92954" w:rsidRPr="009C5BE0">
        <w:rPr>
          <w:sz w:val="20"/>
          <w:szCs w:val="20"/>
        </w:rPr>
        <w:t xml:space="preserve"> and Sweden</w:t>
      </w:r>
      <w:r w:rsidR="008C0289" w:rsidRPr="008C0289">
        <w:rPr>
          <w:sz w:val="20"/>
          <w:szCs w:val="20"/>
        </w:rPr>
        <w:t>) (video statement), Russian Federation, Saudi Arabia</w:t>
      </w:r>
      <w:r w:rsidR="008C0289">
        <w:rPr>
          <w:rStyle w:val="FootnoteReference"/>
          <w:szCs w:val="20"/>
        </w:rPr>
        <w:footnoteReference w:id="72"/>
      </w:r>
      <w:r w:rsidR="008C0289" w:rsidRPr="008C0289">
        <w:rPr>
          <w:sz w:val="20"/>
          <w:szCs w:val="20"/>
        </w:rPr>
        <w:t xml:space="preserve"> (on behalf of the Cooperation Council for the Arab States of the Gulf) (video statement), Sudan, United Kingdom of Great Britain and Northern Ireland, United States of America, Venezuela (Bolivarian Republic of) (zoom statement);</w:t>
      </w:r>
    </w:p>
    <w:p w14:paraId="00627D71" w14:textId="6FFB572B" w:rsidR="008C0289" w:rsidRPr="008C0289" w:rsidRDefault="00365C3A" w:rsidP="008C0289">
      <w:pPr>
        <w:pStyle w:val="SingleTxtG"/>
        <w:ind w:firstLine="567"/>
        <w:rPr>
          <w:sz w:val="20"/>
          <w:szCs w:val="20"/>
        </w:rPr>
      </w:pPr>
      <w:r w:rsidRPr="008C0289">
        <w:rPr>
          <w:sz w:val="20"/>
          <w:szCs w:val="20"/>
        </w:rPr>
        <w:t>(b)</w:t>
      </w:r>
      <w:r w:rsidRPr="008C0289">
        <w:rPr>
          <w:sz w:val="20"/>
          <w:szCs w:val="20"/>
        </w:rPr>
        <w:tab/>
        <w:t>Repr</w:t>
      </w:r>
      <w:r w:rsidR="008C0289" w:rsidRPr="008C0289">
        <w:rPr>
          <w:sz w:val="20"/>
          <w:szCs w:val="20"/>
        </w:rPr>
        <w:t>esentatives of observer States: Albania (video statement), Australia, Belgium, Botswana (video statement), Czechia, Democratic People's Republic of Korea (zoom statement), Egypt (video statement), Ireland, Saudi Arabia (video statement), Sri Lanka (video statement);</w:t>
      </w:r>
    </w:p>
    <w:p w14:paraId="184BEEB4" w14:textId="2D71DFE2" w:rsidR="008C0289" w:rsidRPr="008C0289" w:rsidRDefault="008C0289" w:rsidP="008C0289">
      <w:pPr>
        <w:spacing w:after="120"/>
        <w:ind w:left="1134" w:right="1134" w:firstLine="567"/>
        <w:jc w:val="both"/>
        <w:rPr>
          <w:sz w:val="20"/>
          <w:szCs w:val="20"/>
        </w:rPr>
      </w:pPr>
      <w:r w:rsidRPr="008C0289">
        <w:rPr>
          <w:sz w:val="20"/>
          <w:szCs w:val="20"/>
        </w:rPr>
        <w:t>(c)</w:t>
      </w:r>
      <w:r w:rsidRPr="008C0289">
        <w:rPr>
          <w:sz w:val="20"/>
          <w:szCs w:val="20"/>
        </w:rPr>
        <w:tab/>
        <w:t>Observer for United Nations entities, specialized agencies and related organizations: UN Women;</w:t>
      </w:r>
    </w:p>
    <w:p w14:paraId="19FF30F6" w14:textId="2E950712" w:rsidR="00365C3A" w:rsidRPr="008C0289" w:rsidRDefault="008C0289" w:rsidP="008C0289">
      <w:pPr>
        <w:pStyle w:val="SingleTxtG"/>
        <w:ind w:firstLine="567"/>
        <w:rPr>
          <w:sz w:val="20"/>
          <w:szCs w:val="20"/>
        </w:rPr>
      </w:pPr>
      <w:r w:rsidRPr="008C0289">
        <w:rPr>
          <w:sz w:val="20"/>
          <w:szCs w:val="20"/>
        </w:rPr>
        <w:t>(d</w:t>
      </w:r>
      <w:r w:rsidR="00365C3A" w:rsidRPr="008C0289">
        <w:rPr>
          <w:sz w:val="20"/>
          <w:szCs w:val="20"/>
        </w:rPr>
        <w:t>)</w:t>
      </w:r>
      <w:r w:rsidR="00365C3A" w:rsidRPr="008C0289">
        <w:rPr>
          <w:sz w:val="20"/>
          <w:szCs w:val="20"/>
        </w:rPr>
        <w:tab/>
        <w:t>Observer for an intergovernmental organization:</w:t>
      </w:r>
      <w:r w:rsidRPr="008C0289">
        <w:rPr>
          <w:sz w:val="20"/>
          <w:szCs w:val="20"/>
        </w:rPr>
        <w:t xml:space="preserve"> European Union;</w:t>
      </w:r>
    </w:p>
    <w:p w14:paraId="0A8A1A98" w14:textId="7F93D654" w:rsidR="008C0289" w:rsidRPr="008C0289" w:rsidRDefault="008C0289" w:rsidP="008C0289">
      <w:pPr>
        <w:pStyle w:val="SingleTxtG"/>
        <w:ind w:firstLine="567"/>
        <w:rPr>
          <w:sz w:val="20"/>
          <w:szCs w:val="20"/>
        </w:rPr>
      </w:pPr>
      <w:r w:rsidRPr="008C0289">
        <w:rPr>
          <w:sz w:val="20"/>
          <w:szCs w:val="20"/>
        </w:rPr>
        <w:t>(e</w:t>
      </w:r>
      <w:r w:rsidR="00365C3A" w:rsidRPr="008C0289">
        <w:rPr>
          <w:sz w:val="20"/>
          <w:szCs w:val="20"/>
        </w:rPr>
        <w:t>)</w:t>
      </w:r>
      <w:r w:rsidR="00365C3A" w:rsidRPr="008C0289">
        <w:rPr>
          <w:sz w:val="20"/>
          <w:szCs w:val="20"/>
        </w:rPr>
        <w:tab/>
        <w:t xml:space="preserve">Observers for non-governmental organizations: </w:t>
      </w:r>
      <w:r w:rsidRPr="008C0289">
        <w:rPr>
          <w:sz w:val="20"/>
          <w:szCs w:val="20"/>
        </w:rPr>
        <w:t xml:space="preserve">East and Horn of Africa Human Rights Defenders Project, Human Rights Watch, CIVICUS - World Alliance for Citizen Participation, Amnesty International, Article 19 - International Centre Against </w:t>
      </w:r>
      <w:r w:rsidRPr="008C0289">
        <w:rPr>
          <w:sz w:val="20"/>
          <w:szCs w:val="20"/>
        </w:rPr>
        <w:lastRenderedPageBreak/>
        <w:t>Censorship, The, Meezaan Center for Human Rights, International Organization for the Elimination of All Forms of Racial Discrimination.</w:t>
      </w:r>
    </w:p>
    <w:p w14:paraId="791B9BF6" w14:textId="60B566BE" w:rsidR="00365C3A" w:rsidRPr="00E92954" w:rsidRDefault="00CE6D5F" w:rsidP="00365C3A">
      <w:pPr>
        <w:pStyle w:val="SingleTxtG"/>
        <w:rPr>
          <w:sz w:val="20"/>
          <w:szCs w:val="20"/>
        </w:rPr>
      </w:pPr>
      <w:r>
        <w:rPr>
          <w:sz w:val="20"/>
          <w:szCs w:val="20"/>
        </w:rPr>
        <w:t>200</w:t>
      </w:r>
      <w:r w:rsidR="00365C3A" w:rsidRPr="00E92954">
        <w:rPr>
          <w:sz w:val="20"/>
          <w:szCs w:val="20"/>
        </w:rPr>
        <w:t>.</w:t>
      </w:r>
      <w:r w:rsidR="00365C3A" w:rsidRPr="00E92954">
        <w:rPr>
          <w:sz w:val="20"/>
          <w:szCs w:val="20"/>
        </w:rPr>
        <w:tab/>
        <w:t xml:space="preserve">At the </w:t>
      </w:r>
      <w:r w:rsidR="00E92954" w:rsidRPr="00E92954">
        <w:rPr>
          <w:sz w:val="20"/>
          <w:szCs w:val="20"/>
        </w:rPr>
        <w:t>35th</w:t>
      </w:r>
      <w:r w:rsidR="00365C3A" w:rsidRPr="00E92954">
        <w:rPr>
          <w:sz w:val="20"/>
          <w:szCs w:val="20"/>
        </w:rPr>
        <w:t xml:space="preserve"> meeting, the Chairperson and the members of the Commission</w:t>
      </w:r>
      <w:r w:rsidR="00E92954" w:rsidRPr="00E92954">
        <w:rPr>
          <w:sz w:val="20"/>
          <w:szCs w:val="20"/>
        </w:rPr>
        <w:t xml:space="preserve"> </w:t>
      </w:r>
      <w:r w:rsidR="00365C3A" w:rsidRPr="00E92954">
        <w:rPr>
          <w:sz w:val="20"/>
          <w:szCs w:val="20"/>
        </w:rPr>
        <w:t>answered questions and made their concluding remarks.</w:t>
      </w:r>
    </w:p>
    <w:p w14:paraId="6C6654B6" w14:textId="14B591DD" w:rsidR="00365C3A" w:rsidRPr="00365C3A" w:rsidRDefault="00365C3A" w:rsidP="00365C3A">
      <w:pPr>
        <w:pStyle w:val="H1G"/>
        <w:rPr>
          <w:strike/>
        </w:rPr>
      </w:pPr>
      <w:r>
        <w:rPr>
          <w:color w:val="4F81BD" w:themeColor="accent1"/>
          <w:lang w:eastAsia="fr-FR"/>
        </w:rPr>
        <w:tab/>
      </w:r>
      <w:r w:rsidRPr="00D3713C">
        <w:rPr>
          <w:lang w:eastAsia="fr-FR"/>
        </w:rPr>
        <w:t>E.</w:t>
      </w:r>
      <w:r w:rsidRPr="00D3713C">
        <w:rPr>
          <w:lang w:eastAsia="fr-FR"/>
        </w:rPr>
        <w:tab/>
        <w:t>Interactive dialogue with the Independent International Commission of Inquiry on the Syrian Arab Republic</w:t>
      </w:r>
      <w:r w:rsidRPr="00365C3A">
        <w:rPr>
          <w:lang w:eastAsia="fr-FR"/>
        </w:rPr>
        <w:t xml:space="preserve"> </w:t>
      </w:r>
    </w:p>
    <w:p w14:paraId="2CCCB424" w14:textId="7407C56D" w:rsidR="00365C3A" w:rsidRPr="00840D5D" w:rsidRDefault="00CE6D5F" w:rsidP="00365C3A">
      <w:pPr>
        <w:pStyle w:val="SingleTxtG"/>
        <w:rPr>
          <w:sz w:val="20"/>
          <w:szCs w:val="20"/>
        </w:rPr>
      </w:pPr>
      <w:r>
        <w:rPr>
          <w:sz w:val="20"/>
          <w:szCs w:val="20"/>
        </w:rPr>
        <w:t>201</w:t>
      </w:r>
      <w:r w:rsidR="00840D5D" w:rsidRPr="00840D5D">
        <w:rPr>
          <w:sz w:val="20"/>
          <w:szCs w:val="20"/>
        </w:rPr>
        <w:t>.</w:t>
      </w:r>
      <w:r w:rsidR="00840D5D" w:rsidRPr="00840D5D">
        <w:rPr>
          <w:sz w:val="20"/>
          <w:szCs w:val="20"/>
        </w:rPr>
        <w:tab/>
        <w:t>At the 35th meeting, on 18 March 2022</w:t>
      </w:r>
      <w:r w:rsidR="00365C3A" w:rsidRPr="00840D5D">
        <w:rPr>
          <w:sz w:val="20"/>
          <w:szCs w:val="20"/>
        </w:rPr>
        <w:t>, the Chairperson of the Independent International Commission of Inquiry on the Syrian Arab Republic, Paulo Sérgio Pinheiro, presented, pursuant to Hum</w:t>
      </w:r>
      <w:r w:rsidR="00840D5D" w:rsidRPr="00840D5D">
        <w:rPr>
          <w:sz w:val="20"/>
          <w:szCs w:val="20"/>
        </w:rPr>
        <w:t>an Rights Council resolution 46</w:t>
      </w:r>
      <w:r w:rsidR="00F346FB">
        <w:rPr>
          <w:sz w:val="20"/>
          <w:szCs w:val="20"/>
        </w:rPr>
        <w:t>/2</w:t>
      </w:r>
      <w:r w:rsidR="00840D5D" w:rsidRPr="00840D5D">
        <w:rPr>
          <w:sz w:val="20"/>
          <w:szCs w:val="20"/>
        </w:rPr>
        <w:t>2</w:t>
      </w:r>
      <w:r w:rsidR="00840D5D">
        <w:rPr>
          <w:sz w:val="20"/>
          <w:szCs w:val="20"/>
        </w:rPr>
        <w:t>, the report</w:t>
      </w:r>
      <w:r w:rsidR="00365C3A" w:rsidRPr="00840D5D">
        <w:rPr>
          <w:sz w:val="20"/>
          <w:szCs w:val="20"/>
        </w:rPr>
        <w:t xml:space="preserve"> of the Commiss</w:t>
      </w:r>
      <w:r w:rsidR="00840D5D">
        <w:rPr>
          <w:sz w:val="20"/>
          <w:szCs w:val="20"/>
        </w:rPr>
        <w:t>ion (A/HRC/49/77</w:t>
      </w:r>
      <w:r w:rsidR="00365C3A" w:rsidRPr="00840D5D">
        <w:rPr>
          <w:sz w:val="20"/>
          <w:szCs w:val="20"/>
        </w:rPr>
        <w:t>).</w:t>
      </w:r>
    </w:p>
    <w:p w14:paraId="4427A3D1" w14:textId="339312E4" w:rsidR="00365C3A" w:rsidRPr="00F346FB" w:rsidRDefault="00CE6D5F" w:rsidP="00365C3A">
      <w:pPr>
        <w:pStyle w:val="SingleTxtG"/>
        <w:rPr>
          <w:sz w:val="20"/>
          <w:szCs w:val="20"/>
          <w:highlight w:val="yellow"/>
        </w:rPr>
      </w:pPr>
      <w:r>
        <w:rPr>
          <w:sz w:val="20"/>
          <w:szCs w:val="20"/>
        </w:rPr>
        <w:t>202</w:t>
      </w:r>
      <w:r w:rsidR="00365C3A" w:rsidRPr="00F346FB">
        <w:rPr>
          <w:sz w:val="20"/>
          <w:szCs w:val="20"/>
        </w:rPr>
        <w:t>.</w:t>
      </w:r>
      <w:r w:rsidR="00365C3A" w:rsidRPr="00F346FB">
        <w:rPr>
          <w:sz w:val="20"/>
          <w:szCs w:val="20"/>
        </w:rPr>
        <w:tab/>
        <w:t>At the same meeting, the representative of the Syrian Arab Republic made a statement as the State concerned.</w:t>
      </w:r>
    </w:p>
    <w:p w14:paraId="3FC4617E" w14:textId="2AAB60EB" w:rsidR="00365C3A" w:rsidRPr="00F346FB" w:rsidRDefault="00CE6D5F" w:rsidP="00365C3A">
      <w:pPr>
        <w:pStyle w:val="SingleTxtG"/>
        <w:rPr>
          <w:sz w:val="20"/>
          <w:szCs w:val="20"/>
          <w:highlight w:val="yellow"/>
        </w:rPr>
      </w:pPr>
      <w:r>
        <w:rPr>
          <w:sz w:val="20"/>
          <w:szCs w:val="20"/>
        </w:rPr>
        <w:t>203</w:t>
      </w:r>
      <w:r w:rsidR="00365C3A" w:rsidRPr="00F346FB">
        <w:rPr>
          <w:sz w:val="20"/>
          <w:szCs w:val="20"/>
        </w:rPr>
        <w:t>.</w:t>
      </w:r>
      <w:r w:rsidR="00365C3A" w:rsidRPr="00F346FB">
        <w:rPr>
          <w:sz w:val="20"/>
          <w:szCs w:val="20"/>
        </w:rPr>
        <w:tab/>
        <w:t>During the ensuing interactive dialogue, at the same meeting, the following made statements and asked the Chairperson and the members of the Commission of Inquiry questions:</w:t>
      </w:r>
    </w:p>
    <w:p w14:paraId="06DA940B" w14:textId="4586F8C0" w:rsidR="004F3AE0" w:rsidRPr="004F3AE0" w:rsidRDefault="00365C3A" w:rsidP="004F3AE0">
      <w:pPr>
        <w:pStyle w:val="SingleTxtG"/>
        <w:ind w:firstLine="567"/>
        <w:rPr>
          <w:sz w:val="20"/>
          <w:szCs w:val="20"/>
        </w:rPr>
      </w:pPr>
      <w:r w:rsidRPr="004F3AE0">
        <w:rPr>
          <w:sz w:val="20"/>
          <w:szCs w:val="20"/>
        </w:rPr>
        <w:t>(a)</w:t>
      </w:r>
      <w:r w:rsidRPr="004F3AE0">
        <w:rPr>
          <w:sz w:val="20"/>
          <w:szCs w:val="20"/>
        </w:rPr>
        <w:tab/>
        <w:t>Representatives of States membe</w:t>
      </w:r>
      <w:r w:rsidR="004F3AE0">
        <w:rPr>
          <w:sz w:val="20"/>
          <w:szCs w:val="20"/>
        </w:rPr>
        <w:t xml:space="preserve">rs of the Human Rights Council: </w:t>
      </w:r>
      <w:r w:rsidR="004F3AE0" w:rsidRPr="004F3AE0">
        <w:rPr>
          <w:sz w:val="20"/>
          <w:szCs w:val="20"/>
        </w:rPr>
        <w:t>Brazil, China (video statement), Cuba (video statement), France, Germany, Iceland</w:t>
      </w:r>
      <w:r w:rsidR="004F3AE0">
        <w:rPr>
          <w:rStyle w:val="FootnoteReference"/>
          <w:szCs w:val="20"/>
        </w:rPr>
        <w:footnoteReference w:id="73"/>
      </w:r>
      <w:r w:rsidR="004F3AE0" w:rsidRPr="004F3AE0">
        <w:rPr>
          <w:sz w:val="20"/>
          <w:szCs w:val="20"/>
        </w:rPr>
        <w:t xml:space="preserve"> (</w:t>
      </w:r>
      <w:r w:rsidR="004F3AE0">
        <w:rPr>
          <w:sz w:val="20"/>
          <w:szCs w:val="20"/>
        </w:rPr>
        <w:t xml:space="preserve">also </w:t>
      </w:r>
      <w:r w:rsidR="004F3AE0" w:rsidRPr="004F3AE0">
        <w:rPr>
          <w:sz w:val="20"/>
          <w:szCs w:val="20"/>
        </w:rPr>
        <w:t xml:space="preserve">on behalf of </w:t>
      </w:r>
      <w:r w:rsidR="00F346FB">
        <w:rPr>
          <w:sz w:val="20"/>
          <w:szCs w:val="20"/>
        </w:rPr>
        <w:t>Denmark, Estonia, Finland, Latvia, Lithuania, Norway</w:t>
      </w:r>
      <w:r w:rsidR="00F346FB" w:rsidRPr="009C5BE0">
        <w:rPr>
          <w:sz w:val="20"/>
          <w:szCs w:val="20"/>
        </w:rPr>
        <w:t xml:space="preserve"> and Sweden</w:t>
      </w:r>
      <w:r w:rsidR="004F3AE0" w:rsidRPr="004F3AE0">
        <w:rPr>
          <w:sz w:val="20"/>
          <w:szCs w:val="20"/>
        </w:rPr>
        <w:t>) (video statement), Japan (video statement), Luxembourg, Netherlands, Qatar, Russian Federation, United Arab Emirates, United Kingdom of Great Britain and Northern Ireland, United States of America, Venezuela (Bolivarian Republic of) (video statement);</w:t>
      </w:r>
    </w:p>
    <w:p w14:paraId="62FD0902" w14:textId="1A91AD27" w:rsidR="004F3AE0" w:rsidRPr="004F3AE0" w:rsidRDefault="00365C3A" w:rsidP="004F3AE0">
      <w:pPr>
        <w:pStyle w:val="SingleTxtG"/>
        <w:ind w:firstLine="567"/>
        <w:rPr>
          <w:sz w:val="20"/>
          <w:szCs w:val="20"/>
        </w:rPr>
      </w:pPr>
      <w:r w:rsidRPr="004F3AE0">
        <w:rPr>
          <w:sz w:val="20"/>
          <w:szCs w:val="20"/>
        </w:rPr>
        <w:t>(b)</w:t>
      </w:r>
      <w:r w:rsidRPr="004F3AE0">
        <w:rPr>
          <w:sz w:val="20"/>
          <w:szCs w:val="20"/>
        </w:rPr>
        <w:tab/>
        <w:t xml:space="preserve">Representatives of observer States: </w:t>
      </w:r>
      <w:r w:rsidR="004F3AE0" w:rsidRPr="004F3AE0">
        <w:rPr>
          <w:sz w:val="20"/>
          <w:szCs w:val="20"/>
        </w:rPr>
        <w:t>Albania (video statement), Australia (video statement), Belarus (video statement), Belgium, Chile, Croatia (video statement), Cyprus (video statement), Democratic People's Republic of Korea (zoom statement), Ecuador, Egypt (video statement), Georgia, Greece, Iran (Islamic Republic of) (zoom statement), Iraq, Ireland, Israel, Italy (zoom statement), Jordan (video statement), Kuwait (video statement), Lao People's Democratic Republic (zoom statement), Liechtenstein (video statement), Malta (video statement), Nicaragua (video statement), Romania (video statement), Spain, Sri Lanka (video statement), Switzerland, Turkey, Zimbabwe (zoom statement);</w:t>
      </w:r>
    </w:p>
    <w:p w14:paraId="5D377F70" w14:textId="111129D3" w:rsidR="00365C3A" w:rsidRPr="004F3AE0" w:rsidRDefault="000D4407" w:rsidP="004F3AE0">
      <w:pPr>
        <w:spacing w:after="120"/>
        <w:ind w:left="1134" w:right="1134" w:firstLine="567"/>
        <w:jc w:val="both"/>
        <w:rPr>
          <w:sz w:val="20"/>
          <w:szCs w:val="20"/>
        </w:rPr>
      </w:pPr>
      <w:r>
        <w:rPr>
          <w:sz w:val="20"/>
          <w:szCs w:val="20"/>
        </w:rPr>
        <w:t>(c)</w:t>
      </w:r>
      <w:r w:rsidR="00365C3A" w:rsidRPr="004F3AE0">
        <w:rPr>
          <w:sz w:val="20"/>
          <w:szCs w:val="20"/>
        </w:rPr>
        <w:tab/>
        <w:t xml:space="preserve">Observer for an intergovernmental organization: </w:t>
      </w:r>
      <w:r w:rsidR="004F3AE0" w:rsidRPr="004F3AE0">
        <w:rPr>
          <w:sz w:val="20"/>
          <w:szCs w:val="20"/>
        </w:rPr>
        <w:t>European Union (video statement);</w:t>
      </w:r>
    </w:p>
    <w:p w14:paraId="2CBFE46D" w14:textId="2E7FDA3B" w:rsidR="004F3AE0" w:rsidRPr="002F768B" w:rsidRDefault="004F3AE0" w:rsidP="002F768B">
      <w:pPr>
        <w:spacing w:after="120"/>
        <w:ind w:left="1134" w:right="1134" w:firstLine="567"/>
        <w:jc w:val="both"/>
        <w:rPr>
          <w:sz w:val="20"/>
          <w:szCs w:val="20"/>
        </w:rPr>
      </w:pPr>
      <w:r w:rsidRPr="002F768B">
        <w:rPr>
          <w:sz w:val="20"/>
          <w:szCs w:val="20"/>
        </w:rPr>
        <w:t>(d</w:t>
      </w:r>
      <w:r w:rsidR="00365C3A" w:rsidRPr="002F768B">
        <w:rPr>
          <w:sz w:val="20"/>
          <w:szCs w:val="20"/>
        </w:rPr>
        <w:t>)</w:t>
      </w:r>
      <w:r w:rsidR="00365C3A" w:rsidRPr="002F768B">
        <w:rPr>
          <w:sz w:val="20"/>
          <w:szCs w:val="20"/>
        </w:rPr>
        <w:tab/>
        <w:t xml:space="preserve">Observers for non-governmental organizations: </w:t>
      </w:r>
      <w:r w:rsidR="002F768B" w:rsidRPr="002F768B">
        <w:rPr>
          <w:sz w:val="20"/>
          <w:szCs w:val="20"/>
        </w:rPr>
        <w:t>Advocates for Human Rights, Associazione Comunita Papa Giovanni XXIII, Cairo Institute for Human Rights Studies, Centre Europe - tiers monde (also on behalf of International Federation for the Protection of the Rights of Ethnic, Religious, Linguistic &amp; Other Minorities), Centre Zagros pour les Droits de l'Homme, Christian Solidarity Worldwide, International Commission of Jurists, International Council Supporting Fair Trial and Human Rights, Syrian Center for Media and Freedom of Expression, World Jewish Congress.</w:t>
      </w:r>
    </w:p>
    <w:p w14:paraId="49B32AC3" w14:textId="65BC1DEF" w:rsidR="00365C3A" w:rsidRPr="00E46A1C" w:rsidRDefault="00CE6D5F" w:rsidP="00365C3A">
      <w:pPr>
        <w:pStyle w:val="SingleTxtG"/>
        <w:rPr>
          <w:sz w:val="20"/>
          <w:szCs w:val="20"/>
        </w:rPr>
      </w:pPr>
      <w:r>
        <w:rPr>
          <w:sz w:val="20"/>
          <w:szCs w:val="20"/>
        </w:rPr>
        <w:t>204</w:t>
      </w:r>
      <w:r w:rsidR="00365C3A" w:rsidRPr="00E46A1C">
        <w:rPr>
          <w:sz w:val="20"/>
          <w:szCs w:val="20"/>
        </w:rPr>
        <w:t>.</w:t>
      </w:r>
      <w:r w:rsidR="00365C3A" w:rsidRPr="00E46A1C">
        <w:rPr>
          <w:sz w:val="20"/>
          <w:szCs w:val="20"/>
        </w:rPr>
        <w:tab/>
        <w:t xml:space="preserve">At the </w:t>
      </w:r>
      <w:r w:rsidR="00E46A1C" w:rsidRPr="00E46A1C">
        <w:rPr>
          <w:sz w:val="20"/>
          <w:szCs w:val="20"/>
        </w:rPr>
        <w:t>same</w:t>
      </w:r>
      <w:r w:rsidR="00365C3A" w:rsidRPr="00E46A1C">
        <w:rPr>
          <w:sz w:val="20"/>
          <w:szCs w:val="20"/>
        </w:rPr>
        <w:t xml:space="preserve"> meeting, the member</w:t>
      </w:r>
      <w:r w:rsidR="00E46A1C" w:rsidRPr="00E46A1C">
        <w:rPr>
          <w:sz w:val="20"/>
          <w:szCs w:val="20"/>
        </w:rPr>
        <w:t>s</w:t>
      </w:r>
      <w:r w:rsidR="00365C3A" w:rsidRPr="00E46A1C">
        <w:rPr>
          <w:sz w:val="20"/>
          <w:szCs w:val="20"/>
        </w:rPr>
        <w:t xml:space="preserve"> of the Commission</w:t>
      </w:r>
      <w:r w:rsidR="00E46A1C" w:rsidRPr="00E46A1C">
        <w:rPr>
          <w:sz w:val="20"/>
          <w:szCs w:val="20"/>
        </w:rPr>
        <w:t xml:space="preserve"> of Inquiry</w:t>
      </w:r>
      <w:r w:rsidR="00365C3A" w:rsidRPr="00E46A1C">
        <w:rPr>
          <w:sz w:val="20"/>
          <w:szCs w:val="20"/>
        </w:rPr>
        <w:t xml:space="preserve">, </w:t>
      </w:r>
      <w:r w:rsidR="00E46A1C" w:rsidRPr="00E46A1C">
        <w:rPr>
          <w:sz w:val="20"/>
          <w:szCs w:val="20"/>
        </w:rPr>
        <w:t xml:space="preserve">Lynn Welchman and </w:t>
      </w:r>
      <w:r w:rsidR="00365C3A" w:rsidRPr="00E46A1C">
        <w:rPr>
          <w:sz w:val="20"/>
          <w:szCs w:val="20"/>
        </w:rPr>
        <w:t>Hanny Megally, answered questions and made their concluding remarks.</w:t>
      </w:r>
    </w:p>
    <w:p w14:paraId="19A9FAD7" w14:textId="61119EDB" w:rsidR="00665E44" w:rsidRPr="00D3713C" w:rsidRDefault="00365C3A" w:rsidP="00DB6A1B">
      <w:pPr>
        <w:pStyle w:val="H1G"/>
        <w:ind w:left="1130" w:hanging="1130"/>
        <w:jc w:val="both"/>
      </w:pPr>
      <w:r>
        <w:rPr>
          <w:color w:val="4F81BD" w:themeColor="accent1"/>
        </w:rPr>
        <w:lastRenderedPageBreak/>
        <w:tab/>
      </w:r>
      <w:r w:rsidRPr="00D3713C">
        <w:t>F.</w:t>
      </w:r>
      <w:r w:rsidRPr="00D3713C">
        <w:tab/>
      </w:r>
      <w:r w:rsidR="00665E44" w:rsidRPr="00D3713C">
        <w:t xml:space="preserve">Enhanced interactive dialogue on </w:t>
      </w:r>
      <w:r w:rsidR="00DB6A1B" w:rsidRPr="00D3713C">
        <w:t>the report of the Secretary-General on progress made in the implementation of follow-up action to enable more effective work in the future and to strengthen the prevention capacity of the United Nations system in Myanmar</w:t>
      </w:r>
    </w:p>
    <w:p w14:paraId="60F03BEE" w14:textId="4B0D9D94" w:rsidR="00F959FF" w:rsidRPr="000149C7" w:rsidRDefault="00CE6D5F" w:rsidP="00F959FF">
      <w:pPr>
        <w:pStyle w:val="SingleTxtG"/>
        <w:rPr>
          <w:sz w:val="20"/>
          <w:szCs w:val="20"/>
        </w:rPr>
      </w:pPr>
      <w:r>
        <w:rPr>
          <w:sz w:val="20"/>
          <w:szCs w:val="20"/>
        </w:rPr>
        <w:t>205</w:t>
      </w:r>
      <w:r w:rsidR="00D57073" w:rsidRPr="000149C7">
        <w:rPr>
          <w:sz w:val="20"/>
          <w:szCs w:val="20"/>
        </w:rPr>
        <w:t>.</w:t>
      </w:r>
      <w:r w:rsidR="00D57073" w:rsidRPr="000149C7">
        <w:rPr>
          <w:sz w:val="20"/>
          <w:szCs w:val="20"/>
        </w:rPr>
        <w:tab/>
        <w:t>At the 35</w:t>
      </w:r>
      <w:r w:rsidR="00F959FF" w:rsidRPr="000149C7">
        <w:rPr>
          <w:sz w:val="20"/>
          <w:szCs w:val="20"/>
        </w:rPr>
        <w:t>th meeting</w:t>
      </w:r>
      <w:r w:rsidR="00D57073" w:rsidRPr="000149C7">
        <w:rPr>
          <w:sz w:val="20"/>
          <w:szCs w:val="20"/>
        </w:rPr>
        <w:t>, on 18 March 2022</w:t>
      </w:r>
      <w:r w:rsidR="00F959FF" w:rsidRPr="000149C7">
        <w:rPr>
          <w:sz w:val="20"/>
          <w:szCs w:val="20"/>
        </w:rPr>
        <w:t xml:space="preserve">, </w:t>
      </w:r>
      <w:r w:rsidR="000149C7" w:rsidRPr="000149C7">
        <w:rPr>
          <w:sz w:val="20"/>
          <w:szCs w:val="20"/>
        </w:rPr>
        <w:t xml:space="preserve">the Assistant Secretary-General for the Middle East, Asia and the Pacific, presented, pursuant to Human Rights Council resolution 46/21, the report of the Secretary-General </w:t>
      </w:r>
      <w:r w:rsidR="00B06A0D" w:rsidRPr="00B06A0D">
        <w:rPr>
          <w:sz w:val="20"/>
          <w:szCs w:val="20"/>
        </w:rPr>
        <w:t>on progress made in the implementation of follow-up action to enable more effective work in the future and to strengthen the prevention capacity of the United Nations system in Myanmar</w:t>
      </w:r>
      <w:r w:rsidR="00B06A0D" w:rsidRPr="000149C7">
        <w:rPr>
          <w:sz w:val="20"/>
          <w:szCs w:val="20"/>
        </w:rPr>
        <w:t xml:space="preserve"> </w:t>
      </w:r>
      <w:r w:rsidR="000149C7" w:rsidRPr="000149C7">
        <w:rPr>
          <w:sz w:val="20"/>
          <w:szCs w:val="20"/>
        </w:rPr>
        <w:t>(A/HRC/49/73)</w:t>
      </w:r>
      <w:r w:rsidR="00F959FF" w:rsidRPr="000149C7">
        <w:rPr>
          <w:sz w:val="20"/>
          <w:szCs w:val="20"/>
        </w:rPr>
        <w:t>.</w:t>
      </w:r>
    </w:p>
    <w:p w14:paraId="2D60B86E" w14:textId="03A54FAF" w:rsidR="00F959FF" w:rsidRPr="006E3CFB" w:rsidRDefault="00CE6D5F" w:rsidP="00F959FF">
      <w:pPr>
        <w:pStyle w:val="SingleTxtG"/>
        <w:rPr>
          <w:sz w:val="20"/>
          <w:szCs w:val="20"/>
          <w:highlight w:val="yellow"/>
        </w:rPr>
      </w:pPr>
      <w:r>
        <w:rPr>
          <w:sz w:val="20"/>
          <w:szCs w:val="20"/>
        </w:rPr>
        <w:t>206</w:t>
      </w:r>
      <w:r w:rsidR="00F959FF" w:rsidRPr="006E3CFB">
        <w:rPr>
          <w:sz w:val="20"/>
          <w:szCs w:val="20"/>
        </w:rPr>
        <w:t>.</w:t>
      </w:r>
      <w:r w:rsidR="00F959FF" w:rsidRPr="006E3CFB">
        <w:rPr>
          <w:sz w:val="20"/>
          <w:szCs w:val="20"/>
        </w:rPr>
        <w:tab/>
        <w:t xml:space="preserve">During the ensuing interactive dialogue, at the same meeting, the following made statements and asked </w:t>
      </w:r>
      <w:r w:rsidR="000149C7" w:rsidRPr="006E3CFB">
        <w:rPr>
          <w:sz w:val="20"/>
          <w:szCs w:val="20"/>
        </w:rPr>
        <w:t xml:space="preserve">the Assistant Secretary-General </w:t>
      </w:r>
      <w:r w:rsidR="00F959FF" w:rsidRPr="006E3CFB">
        <w:rPr>
          <w:sz w:val="20"/>
          <w:szCs w:val="20"/>
        </w:rPr>
        <w:t>questions:</w:t>
      </w:r>
    </w:p>
    <w:p w14:paraId="36C415DC" w14:textId="1A9AA19D" w:rsidR="00F5152E" w:rsidRPr="00F5152E" w:rsidRDefault="00F959FF" w:rsidP="00F5152E">
      <w:pPr>
        <w:pStyle w:val="SingleTxtG"/>
        <w:ind w:firstLine="567"/>
        <w:rPr>
          <w:sz w:val="20"/>
          <w:szCs w:val="20"/>
        </w:rPr>
      </w:pPr>
      <w:r w:rsidRPr="00F5152E">
        <w:rPr>
          <w:sz w:val="20"/>
          <w:szCs w:val="20"/>
        </w:rPr>
        <w:t>(a)</w:t>
      </w:r>
      <w:r w:rsidRPr="00F5152E">
        <w:rPr>
          <w:sz w:val="20"/>
          <w:szCs w:val="20"/>
        </w:rPr>
        <w:tab/>
        <w:t xml:space="preserve">Representatives of States members of the Human Rights Council: </w:t>
      </w:r>
      <w:r w:rsidR="00F5152E" w:rsidRPr="00F5152E">
        <w:rPr>
          <w:sz w:val="20"/>
          <w:szCs w:val="20"/>
        </w:rPr>
        <w:t>Estonia</w:t>
      </w:r>
      <w:r w:rsidR="008D092B">
        <w:rPr>
          <w:rStyle w:val="FootnoteReference"/>
          <w:szCs w:val="20"/>
        </w:rPr>
        <w:footnoteReference w:id="74"/>
      </w:r>
      <w:r w:rsidR="00F5152E" w:rsidRPr="00F5152E">
        <w:rPr>
          <w:sz w:val="20"/>
          <w:szCs w:val="20"/>
        </w:rPr>
        <w:t xml:space="preserve"> (</w:t>
      </w:r>
      <w:r w:rsidR="00F5152E">
        <w:rPr>
          <w:sz w:val="20"/>
          <w:szCs w:val="20"/>
        </w:rPr>
        <w:t xml:space="preserve">also </w:t>
      </w:r>
      <w:r w:rsidR="00F5152E" w:rsidRPr="00F5152E">
        <w:rPr>
          <w:sz w:val="20"/>
          <w:szCs w:val="20"/>
        </w:rPr>
        <w:t xml:space="preserve">on behalf of </w:t>
      </w:r>
      <w:r w:rsidR="000149C7">
        <w:rPr>
          <w:sz w:val="20"/>
          <w:szCs w:val="20"/>
        </w:rPr>
        <w:t>Denmark, Finland, Iceland, Latvia, Lithuania, Norway</w:t>
      </w:r>
      <w:r w:rsidR="000149C7" w:rsidRPr="009C5BE0">
        <w:rPr>
          <w:sz w:val="20"/>
          <w:szCs w:val="20"/>
        </w:rPr>
        <w:t xml:space="preserve"> and Sweden</w:t>
      </w:r>
      <w:r w:rsidR="00F5152E" w:rsidRPr="00F5152E">
        <w:rPr>
          <w:sz w:val="20"/>
          <w:szCs w:val="20"/>
        </w:rPr>
        <w:t xml:space="preserve">), France, </w:t>
      </w:r>
      <w:r w:rsidR="00F07B95" w:rsidRPr="00F5152E">
        <w:rPr>
          <w:sz w:val="20"/>
          <w:szCs w:val="20"/>
        </w:rPr>
        <w:t xml:space="preserve">Gambia, </w:t>
      </w:r>
      <w:r w:rsidR="00F5152E" w:rsidRPr="00F5152E">
        <w:rPr>
          <w:sz w:val="20"/>
          <w:szCs w:val="20"/>
        </w:rPr>
        <w:t>Indonesia (zoom statement), Malaysia, Pakistan (on behalf of the Organization of Islamic Cooperation), Russian Federation, United Kingdom of Great Britain and Northern Ireland, United States of America;</w:t>
      </w:r>
    </w:p>
    <w:p w14:paraId="17571AA6" w14:textId="3CF8C775" w:rsidR="00F5152E" w:rsidRPr="00F5152E" w:rsidRDefault="00F959FF" w:rsidP="00F5152E">
      <w:pPr>
        <w:pStyle w:val="SingleTxtG"/>
        <w:ind w:firstLine="567"/>
        <w:rPr>
          <w:sz w:val="20"/>
          <w:szCs w:val="20"/>
        </w:rPr>
      </w:pPr>
      <w:r w:rsidRPr="00F5152E">
        <w:rPr>
          <w:sz w:val="20"/>
          <w:szCs w:val="20"/>
        </w:rPr>
        <w:t>(b)</w:t>
      </w:r>
      <w:r w:rsidRPr="00F5152E">
        <w:rPr>
          <w:sz w:val="20"/>
          <w:szCs w:val="20"/>
        </w:rPr>
        <w:tab/>
        <w:t>Repr</w:t>
      </w:r>
      <w:r w:rsidR="00F5152E" w:rsidRPr="00F5152E">
        <w:rPr>
          <w:sz w:val="20"/>
          <w:szCs w:val="20"/>
        </w:rPr>
        <w:t>esentatives of observer States: Australia, Bangladesh, Philippines, Thailand (video statement);</w:t>
      </w:r>
    </w:p>
    <w:p w14:paraId="7DEECB99" w14:textId="12EE5B44" w:rsidR="00F959FF" w:rsidRPr="00F5152E" w:rsidRDefault="00F959FF" w:rsidP="00F5152E">
      <w:pPr>
        <w:pStyle w:val="SingleTxtG"/>
        <w:ind w:firstLine="567"/>
        <w:rPr>
          <w:sz w:val="20"/>
          <w:szCs w:val="20"/>
        </w:rPr>
      </w:pPr>
      <w:r w:rsidRPr="00F5152E">
        <w:rPr>
          <w:sz w:val="20"/>
          <w:szCs w:val="20"/>
        </w:rPr>
        <w:t>(c)</w:t>
      </w:r>
      <w:r w:rsidRPr="00F5152E">
        <w:rPr>
          <w:sz w:val="20"/>
          <w:szCs w:val="20"/>
        </w:rPr>
        <w:tab/>
        <w:t xml:space="preserve">Observer for an intergovernmental organization: </w:t>
      </w:r>
      <w:r w:rsidR="00F5152E" w:rsidRPr="00F5152E">
        <w:rPr>
          <w:sz w:val="20"/>
          <w:szCs w:val="20"/>
        </w:rPr>
        <w:t>European Union;</w:t>
      </w:r>
    </w:p>
    <w:p w14:paraId="6BBA4A3D" w14:textId="749D52A2" w:rsidR="000A6BCF" w:rsidRPr="000A6BCF" w:rsidRDefault="00F959FF" w:rsidP="000A6BCF">
      <w:pPr>
        <w:pStyle w:val="SingleTxtG"/>
        <w:ind w:firstLine="567"/>
        <w:rPr>
          <w:sz w:val="20"/>
          <w:szCs w:val="20"/>
        </w:rPr>
      </w:pPr>
      <w:r w:rsidRPr="000A6BCF">
        <w:rPr>
          <w:sz w:val="20"/>
          <w:szCs w:val="20"/>
        </w:rPr>
        <w:t>(d)</w:t>
      </w:r>
      <w:r w:rsidRPr="000A6BCF">
        <w:rPr>
          <w:sz w:val="20"/>
          <w:szCs w:val="20"/>
        </w:rPr>
        <w:tab/>
        <w:t xml:space="preserve">Observers for </w:t>
      </w:r>
      <w:r w:rsidR="000A6BCF" w:rsidRPr="000A6BCF">
        <w:rPr>
          <w:sz w:val="20"/>
          <w:szCs w:val="20"/>
        </w:rPr>
        <w:t>non-governmental organizations: Asian Forum for Human Rights and Development, International Commission of Jurists, United Nations Watch</w:t>
      </w:r>
      <w:r w:rsidR="000A6BCF">
        <w:rPr>
          <w:sz w:val="20"/>
          <w:szCs w:val="20"/>
        </w:rPr>
        <w:t>.</w:t>
      </w:r>
    </w:p>
    <w:p w14:paraId="02ADA9F5" w14:textId="2855CE30" w:rsidR="00F959FF" w:rsidRDefault="00CE6D5F" w:rsidP="00CF04FB">
      <w:pPr>
        <w:pStyle w:val="SingleTxtG"/>
        <w:rPr>
          <w:sz w:val="20"/>
          <w:szCs w:val="20"/>
        </w:rPr>
      </w:pPr>
      <w:r>
        <w:rPr>
          <w:sz w:val="20"/>
          <w:szCs w:val="20"/>
        </w:rPr>
        <w:t>207</w:t>
      </w:r>
      <w:r w:rsidR="00F959FF" w:rsidRPr="006E3CFB">
        <w:rPr>
          <w:sz w:val="20"/>
          <w:szCs w:val="20"/>
        </w:rPr>
        <w:t>.</w:t>
      </w:r>
      <w:r w:rsidR="00F959FF" w:rsidRPr="006E3CFB">
        <w:rPr>
          <w:sz w:val="20"/>
          <w:szCs w:val="20"/>
        </w:rPr>
        <w:tab/>
        <w:t xml:space="preserve">At the same meeting, </w:t>
      </w:r>
      <w:r w:rsidR="006E3CFB" w:rsidRPr="006E3CFB">
        <w:rPr>
          <w:sz w:val="20"/>
          <w:szCs w:val="20"/>
        </w:rPr>
        <w:t xml:space="preserve">the Assistant Secretary-General </w:t>
      </w:r>
      <w:r w:rsidR="00F959FF" w:rsidRPr="006E3CFB">
        <w:rPr>
          <w:sz w:val="20"/>
          <w:szCs w:val="20"/>
        </w:rPr>
        <w:t xml:space="preserve">answered questions and made </w:t>
      </w:r>
      <w:r w:rsidR="006E3CFB" w:rsidRPr="006E3CFB">
        <w:rPr>
          <w:sz w:val="20"/>
          <w:szCs w:val="20"/>
        </w:rPr>
        <w:t xml:space="preserve">his </w:t>
      </w:r>
      <w:r w:rsidR="00F959FF" w:rsidRPr="006E3CFB">
        <w:rPr>
          <w:sz w:val="20"/>
          <w:szCs w:val="20"/>
        </w:rPr>
        <w:t>concluding remarks.</w:t>
      </w:r>
    </w:p>
    <w:p w14:paraId="2A5F8E59" w14:textId="665BCF34" w:rsidR="00483E2A" w:rsidRPr="00483E2A" w:rsidRDefault="00CE6D5F" w:rsidP="00483E2A">
      <w:pPr>
        <w:pStyle w:val="SingleTxtG"/>
        <w:rPr>
          <w:sz w:val="20"/>
          <w:szCs w:val="20"/>
        </w:rPr>
      </w:pPr>
      <w:r>
        <w:rPr>
          <w:sz w:val="20"/>
          <w:szCs w:val="20"/>
        </w:rPr>
        <w:t>208</w:t>
      </w:r>
      <w:r w:rsidR="00483E2A" w:rsidRPr="00483E2A">
        <w:rPr>
          <w:sz w:val="20"/>
          <w:szCs w:val="20"/>
        </w:rPr>
        <w:t>.</w:t>
      </w:r>
      <w:r w:rsidR="00483E2A" w:rsidRPr="00483E2A">
        <w:rPr>
          <w:sz w:val="20"/>
          <w:szCs w:val="20"/>
        </w:rPr>
        <w:tab/>
        <w:t>Also at the same meeting, the representatives of Greece and Turkey made statements in exercise of the right of reply.</w:t>
      </w:r>
    </w:p>
    <w:p w14:paraId="20AE2411" w14:textId="41E25AE2" w:rsidR="003F3720" w:rsidRPr="00D3713C" w:rsidRDefault="0095430F" w:rsidP="003F3720">
      <w:pPr>
        <w:pStyle w:val="H1G"/>
        <w:ind w:left="1130" w:hanging="1130"/>
        <w:jc w:val="both"/>
      </w:pPr>
      <w:r w:rsidRPr="00BF43A4">
        <w:rPr>
          <w:color w:val="4F81BD" w:themeColor="accent1"/>
        </w:rPr>
        <w:tab/>
      </w:r>
      <w:r w:rsidR="00C86B1B" w:rsidRPr="00D3713C">
        <w:t>G</w:t>
      </w:r>
      <w:r w:rsidR="003F3720" w:rsidRPr="00D3713C">
        <w:t>.</w:t>
      </w:r>
      <w:r w:rsidR="003F3720" w:rsidRPr="00D3713C">
        <w:tab/>
        <w:t>Interactive dialogue on the report of the High Commissioner on the situation of human rights in Myanmar</w:t>
      </w:r>
    </w:p>
    <w:p w14:paraId="6A42E2FD" w14:textId="4539EE9B" w:rsidR="007636F7" w:rsidRPr="00B06A0D" w:rsidRDefault="00CE6D5F" w:rsidP="003F3720">
      <w:pPr>
        <w:pStyle w:val="SingleTxtG"/>
        <w:rPr>
          <w:sz w:val="20"/>
          <w:szCs w:val="20"/>
        </w:rPr>
      </w:pPr>
      <w:r>
        <w:rPr>
          <w:sz w:val="20"/>
          <w:szCs w:val="20"/>
        </w:rPr>
        <w:t>209</w:t>
      </w:r>
      <w:r w:rsidR="005E36C3" w:rsidRPr="00B06A0D">
        <w:rPr>
          <w:sz w:val="20"/>
          <w:szCs w:val="20"/>
        </w:rPr>
        <w:t>.</w:t>
      </w:r>
      <w:r w:rsidR="005E36C3" w:rsidRPr="00B06A0D">
        <w:rPr>
          <w:sz w:val="20"/>
          <w:szCs w:val="20"/>
        </w:rPr>
        <w:tab/>
        <w:t>At the 36</w:t>
      </w:r>
      <w:r w:rsidR="003F3720" w:rsidRPr="00B06A0D">
        <w:rPr>
          <w:sz w:val="20"/>
          <w:szCs w:val="20"/>
        </w:rPr>
        <w:t>th meeting</w:t>
      </w:r>
      <w:r w:rsidR="005E36C3" w:rsidRPr="00B06A0D">
        <w:rPr>
          <w:sz w:val="20"/>
          <w:szCs w:val="20"/>
        </w:rPr>
        <w:t>, on 21 March 2022</w:t>
      </w:r>
      <w:r w:rsidR="003F3720" w:rsidRPr="00B06A0D">
        <w:rPr>
          <w:sz w:val="20"/>
          <w:szCs w:val="20"/>
        </w:rPr>
        <w:t>,</w:t>
      </w:r>
      <w:r w:rsidR="007636F7" w:rsidRPr="00B06A0D">
        <w:rPr>
          <w:sz w:val="20"/>
          <w:szCs w:val="20"/>
        </w:rPr>
        <w:t xml:space="preserve"> the United Nations High Commissioner for Human Rights presented, pursuant to Human Rights Council resolution 46/21, her report on the situation of human rights in Myanmar (A/HRC/49/72).</w:t>
      </w:r>
    </w:p>
    <w:p w14:paraId="32E629B1" w14:textId="5A562860" w:rsidR="003F3720" w:rsidRPr="00BB12EE" w:rsidRDefault="00CE6D5F" w:rsidP="003F3720">
      <w:pPr>
        <w:pStyle w:val="SingleTxtG"/>
        <w:rPr>
          <w:sz w:val="20"/>
          <w:szCs w:val="20"/>
          <w:highlight w:val="yellow"/>
        </w:rPr>
      </w:pPr>
      <w:r>
        <w:rPr>
          <w:sz w:val="20"/>
          <w:szCs w:val="20"/>
        </w:rPr>
        <w:t>210</w:t>
      </w:r>
      <w:r w:rsidR="003F3720" w:rsidRPr="00BB12EE">
        <w:rPr>
          <w:sz w:val="20"/>
          <w:szCs w:val="20"/>
        </w:rPr>
        <w:t>.</w:t>
      </w:r>
      <w:r w:rsidR="003F3720" w:rsidRPr="00BB12EE">
        <w:rPr>
          <w:sz w:val="20"/>
          <w:szCs w:val="20"/>
        </w:rPr>
        <w:tab/>
        <w:t xml:space="preserve">During the ensuing interactive dialogue, at the same meeting, the following made statements and asked the </w:t>
      </w:r>
      <w:r w:rsidR="00BB12EE" w:rsidRPr="00BB12EE">
        <w:rPr>
          <w:sz w:val="20"/>
          <w:szCs w:val="20"/>
        </w:rPr>
        <w:t xml:space="preserve">High Commissioner </w:t>
      </w:r>
      <w:r w:rsidR="003F3720" w:rsidRPr="00BB12EE">
        <w:rPr>
          <w:sz w:val="20"/>
          <w:szCs w:val="20"/>
        </w:rPr>
        <w:t>questions:</w:t>
      </w:r>
    </w:p>
    <w:p w14:paraId="42DA38DA" w14:textId="2290EDF3" w:rsidR="003F3720" w:rsidRPr="00F5152E" w:rsidRDefault="003F3720" w:rsidP="00A7705D">
      <w:pPr>
        <w:pStyle w:val="SingleTxtG"/>
        <w:ind w:firstLine="567"/>
        <w:rPr>
          <w:sz w:val="20"/>
          <w:szCs w:val="20"/>
        </w:rPr>
      </w:pPr>
      <w:r w:rsidRPr="00F5152E">
        <w:rPr>
          <w:sz w:val="20"/>
          <w:szCs w:val="20"/>
        </w:rPr>
        <w:t>(a)</w:t>
      </w:r>
      <w:r w:rsidRPr="00F5152E">
        <w:rPr>
          <w:sz w:val="20"/>
          <w:szCs w:val="20"/>
        </w:rPr>
        <w:tab/>
        <w:t>Representatives of States members of the Human Rights Council:</w:t>
      </w:r>
      <w:r w:rsidR="00F927E9">
        <w:rPr>
          <w:sz w:val="20"/>
          <w:szCs w:val="20"/>
        </w:rPr>
        <w:t xml:space="preserve"> </w:t>
      </w:r>
      <w:r w:rsidR="00F927E9" w:rsidRPr="00F927E9">
        <w:rPr>
          <w:sz w:val="20"/>
          <w:szCs w:val="20"/>
        </w:rPr>
        <w:t>China (video statement), France, Gambia, Germany, India, Indonesia, Lithuania (</w:t>
      </w:r>
      <w:r w:rsidR="00F927E9">
        <w:rPr>
          <w:sz w:val="20"/>
          <w:szCs w:val="20"/>
        </w:rPr>
        <w:t xml:space="preserve">also </w:t>
      </w:r>
      <w:r w:rsidR="00A7705D">
        <w:rPr>
          <w:sz w:val="20"/>
          <w:szCs w:val="20"/>
        </w:rPr>
        <w:t>on behalf of Denmark, Estonia, Finland, Iceland, Latvia, Norway</w:t>
      </w:r>
      <w:r w:rsidR="00A7705D" w:rsidRPr="009C5BE0">
        <w:rPr>
          <w:sz w:val="20"/>
          <w:szCs w:val="20"/>
        </w:rPr>
        <w:t xml:space="preserve"> and Sweden</w:t>
      </w:r>
      <w:r w:rsidR="00F927E9" w:rsidRPr="00F927E9">
        <w:rPr>
          <w:sz w:val="20"/>
          <w:szCs w:val="20"/>
        </w:rPr>
        <w:t>), Luxembourg, Malaysia, Mauritania, Netherlands, Pakistan (on behalf of the Organization of Islamic Cooperation), Russian Federation, United Kingdom of Great Britain and Northern Ireland</w:t>
      </w:r>
      <w:r w:rsidRPr="00F5152E">
        <w:rPr>
          <w:sz w:val="20"/>
          <w:szCs w:val="20"/>
        </w:rPr>
        <w:t>;</w:t>
      </w:r>
    </w:p>
    <w:p w14:paraId="48C3DCF6" w14:textId="38F9CA55" w:rsidR="003F3720" w:rsidRPr="00F5152E" w:rsidRDefault="003F3720" w:rsidP="00F927E9">
      <w:pPr>
        <w:pStyle w:val="SingleTxtG"/>
        <w:ind w:firstLine="567"/>
        <w:rPr>
          <w:sz w:val="20"/>
          <w:szCs w:val="20"/>
        </w:rPr>
      </w:pPr>
      <w:r w:rsidRPr="00F5152E">
        <w:rPr>
          <w:sz w:val="20"/>
          <w:szCs w:val="20"/>
        </w:rPr>
        <w:t>(b)</w:t>
      </w:r>
      <w:r w:rsidRPr="00F5152E">
        <w:rPr>
          <w:sz w:val="20"/>
          <w:szCs w:val="20"/>
        </w:rPr>
        <w:tab/>
        <w:t>Representatives of observer States:</w:t>
      </w:r>
      <w:r w:rsidR="00F927E9">
        <w:rPr>
          <w:sz w:val="20"/>
          <w:szCs w:val="20"/>
        </w:rPr>
        <w:t xml:space="preserve"> </w:t>
      </w:r>
      <w:r w:rsidR="00F927E9" w:rsidRPr="00F927E9">
        <w:rPr>
          <w:sz w:val="20"/>
          <w:szCs w:val="20"/>
        </w:rPr>
        <w:t>Australia (video statement), Bangladesh, Bulgaria (video statement), Cambodia (video statement), Canada (video statement), Lao People's Democratic Republic (zoom statement), Romania (video statement), Saudi Arabia (video statement), Spain, Switzerland, Turkey (zoom statement), Viet Nam (video statement)</w:t>
      </w:r>
      <w:r w:rsidRPr="00F5152E">
        <w:rPr>
          <w:sz w:val="20"/>
          <w:szCs w:val="20"/>
        </w:rPr>
        <w:t>;</w:t>
      </w:r>
    </w:p>
    <w:p w14:paraId="1D009413" w14:textId="04E8D5C3" w:rsidR="003F3720" w:rsidRDefault="003F3720" w:rsidP="003F3720">
      <w:pPr>
        <w:pStyle w:val="SingleTxtG"/>
        <w:ind w:firstLine="567"/>
        <w:rPr>
          <w:sz w:val="20"/>
          <w:szCs w:val="20"/>
        </w:rPr>
      </w:pPr>
      <w:r w:rsidRPr="00F5152E">
        <w:rPr>
          <w:sz w:val="20"/>
          <w:szCs w:val="20"/>
        </w:rPr>
        <w:lastRenderedPageBreak/>
        <w:t>(c)</w:t>
      </w:r>
      <w:r w:rsidRPr="00F5152E">
        <w:rPr>
          <w:sz w:val="20"/>
          <w:szCs w:val="20"/>
        </w:rPr>
        <w:tab/>
        <w:t>Observer for an intergovernmental organization: European Union;</w:t>
      </w:r>
    </w:p>
    <w:p w14:paraId="735D51A9" w14:textId="3B428BDB" w:rsidR="007C5941" w:rsidRPr="00426957" w:rsidRDefault="00426957" w:rsidP="00426957">
      <w:pPr>
        <w:pStyle w:val="SingleTxtG"/>
        <w:ind w:firstLine="567"/>
        <w:rPr>
          <w:sz w:val="20"/>
          <w:szCs w:val="20"/>
        </w:rPr>
      </w:pPr>
      <w:r w:rsidRPr="00426957">
        <w:rPr>
          <w:sz w:val="20"/>
          <w:szCs w:val="20"/>
        </w:rPr>
        <w:t>(d)</w:t>
      </w:r>
      <w:r w:rsidRPr="00426957">
        <w:rPr>
          <w:sz w:val="20"/>
          <w:szCs w:val="20"/>
        </w:rPr>
        <w:tab/>
        <w:t>Observer for a national human rights institution: Human Rights Commission of Malaysia (SUHAKAM);</w:t>
      </w:r>
    </w:p>
    <w:p w14:paraId="3A3D540D" w14:textId="4DA6762C" w:rsidR="003F3720" w:rsidRPr="000A6BCF" w:rsidRDefault="00426957" w:rsidP="007C5941">
      <w:pPr>
        <w:pStyle w:val="SingleTxtG"/>
        <w:ind w:firstLine="567"/>
        <w:rPr>
          <w:sz w:val="20"/>
          <w:szCs w:val="20"/>
        </w:rPr>
      </w:pPr>
      <w:r>
        <w:rPr>
          <w:sz w:val="20"/>
          <w:szCs w:val="20"/>
        </w:rPr>
        <w:t>(e</w:t>
      </w:r>
      <w:r w:rsidR="003F3720" w:rsidRPr="000A6BCF">
        <w:rPr>
          <w:sz w:val="20"/>
          <w:szCs w:val="20"/>
        </w:rPr>
        <w:t>)</w:t>
      </w:r>
      <w:r w:rsidR="003F3720" w:rsidRPr="000A6BCF">
        <w:rPr>
          <w:sz w:val="20"/>
          <w:szCs w:val="20"/>
        </w:rPr>
        <w:tab/>
        <w:t>Observers for non-governmental organizations:</w:t>
      </w:r>
      <w:r w:rsidR="007C5941">
        <w:rPr>
          <w:sz w:val="20"/>
          <w:szCs w:val="20"/>
        </w:rPr>
        <w:t xml:space="preserve"> </w:t>
      </w:r>
      <w:r w:rsidR="007C5941" w:rsidRPr="007C5941">
        <w:rPr>
          <w:sz w:val="20"/>
          <w:szCs w:val="20"/>
        </w:rPr>
        <w:t>Article 19 - International Centre Against Censorship, The, Asian Forum for Human Rights and Development, Baptist World Alliance, Centre pour les Droits Civils et Politiques - Centre CCPR, CIVICUS - World Alliance for Citizen Participation, Edmund Rice International Limited, International Bar Association (also on behalf of Lawyers for Lawyers, Lawyers' Rights Watch Canada), International Commission of Jurists, International Humanist and Ethical Union, The Organization for Pove</w:t>
      </w:r>
      <w:r w:rsidR="007C5941">
        <w:rPr>
          <w:sz w:val="20"/>
          <w:szCs w:val="20"/>
        </w:rPr>
        <w:t>rty Alleviation and Development</w:t>
      </w:r>
      <w:r w:rsidR="003F3720">
        <w:rPr>
          <w:sz w:val="20"/>
          <w:szCs w:val="20"/>
        </w:rPr>
        <w:t>.</w:t>
      </w:r>
    </w:p>
    <w:p w14:paraId="1E9CB9FC" w14:textId="7ED0CDA8" w:rsidR="003F3720" w:rsidRPr="00BB12EE" w:rsidRDefault="00CE6D5F" w:rsidP="003F3720">
      <w:pPr>
        <w:pStyle w:val="SingleTxtG"/>
        <w:rPr>
          <w:sz w:val="20"/>
          <w:szCs w:val="20"/>
          <w:highlight w:val="yellow"/>
        </w:rPr>
      </w:pPr>
      <w:r>
        <w:rPr>
          <w:sz w:val="20"/>
          <w:szCs w:val="20"/>
        </w:rPr>
        <w:t>211</w:t>
      </w:r>
      <w:r w:rsidR="003F3720" w:rsidRPr="00BB12EE">
        <w:rPr>
          <w:sz w:val="20"/>
          <w:szCs w:val="20"/>
        </w:rPr>
        <w:t>.</w:t>
      </w:r>
      <w:r w:rsidR="003F3720" w:rsidRPr="00BB12EE">
        <w:rPr>
          <w:sz w:val="20"/>
          <w:szCs w:val="20"/>
        </w:rPr>
        <w:tab/>
        <w:t xml:space="preserve">At the same meeting, the </w:t>
      </w:r>
      <w:r w:rsidR="00BB12EE" w:rsidRPr="00BB12EE">
        <w:rPr>
          <w:sz w:val="20"/>
          <w:szCs w:val="20"/>
        </w:rPr>
        <w:t xml:space="preserve">High Commissioner </w:t>
      </w:r>
      <w:r w:rsidR="003F3720" w:rsidRPr="00BB12EE">
        <w:rPr>
          <w:sz w:val="20"/>
          <w:szCs w:val="20"/>
        </w:rPr>
        <w:t xml:space="preserve">answered questions and made </w:t>
      </w:r>
      <w:r w:rsidR="00BB12EE" w:rsidRPr="00BB12EE">
        <w:rPr>
          <w:sz w:val="20"/>
          <w:szCs w:val="20"/>
        </w:rPr>
        <w:t xml:space="preserve">her </w:t>
      </w:r>
      <w:r w:rsidR="003F3720" w:rsidRPr="00BB12EE">
        <w:rPr>
          <w:sz w:val="20"/>
          <w:szCs w:val="20"/>
        </w:rPr>
        <w:t>concluding remarks.</w:t>
      </w:r>
    </w:p>
    <w:p w14:paraId="596F83E2" w14:textId="32723848" w:rsidR="00462CCA" w:rsidRPr="00043C54" w:rsidRDefault="003F3720" w:rsidP="00385A2E">
      <w:pPr>
        <w:pStyle w:val="H1G"/>
      </w:pPr>
      <w:r>
        <w:rPr>
          <w:color w:val="4F81BD" w:themeColor="accent1"/>
        </w:rPr>
        <w:tab/>
      </w:r>
      <w:r w:rsidR="007A19EE">
        <w:t>H</w:t>
      </w:r>
      <w:r w:rsidR="00F11B08" w:rsidRPr="00043C54">
        <w:t>.</w:t>
      </w:r>
      <w:r w:rsidR="00F11B08" w:rsidRPr="00043C54">
        <w:tab/>
        <w:t xml:space="preserve">Interactive </w:t>
      </w:r>
      <w:r w:rsidR="00D10078" w:rsidRPr="00043C54">
        <w:t>dialogue</w:t>
      </w:r>
      <w:r w:rsidR="00F50D25" w:rsidRPr="00043C54">
        <w:t>s</w:t>
      </w:r>
      <w:r w:rsidR="00D10078" w:rsidRPr="00043C54">
        <w:t xml:space="preserve"> with special procedure</w:t>
      </w:r>
      <w:r w:rsidR="00F11B08" w:rsidRPr="00043C54">
        <w:t xml:space="preserve"> mandate holders</w:t>
      </w:r>
    </w:p>
    <w:p w14:paraId="0629DC73" w14:textId="4ED818C1" w:rsidR="00117960" w:rsidRPr="00BF43A4" w:rsidRDefault="00117960" w:rsidP="00117960">
      <w:pPr>
        <w:pStyle w:val="H23G"/>
        <w:ind w:left="0" w:firstLine="0"/>
        <w:rPr>
          <w:color w:val="4F81BD" w:themeColor="accent1"/>
          <w:sz w:val="20"/>
          <w:szCs w:val="20"/>
        </w:rPr>
      </w:pPr>
      <w:r w:rsidRPr="00BF43A4">
        <w:rPr>
          <w:b w:val="0"/>
          <w:color w:val="4F81BD" w:themeColor="accent1"/>
        </w:rPr>
        <w:tab/>
      </w:r>
      <w:r w:rsidRPr="00BF43A4">
        <w:rPr>
          <w:b w:val="0"/>
          <w:color w:val="4F81BD" w:themeColor="accent1"/>
        </w:rPr>
        <w:tab/>
      </w:r>
      <w:r w:rsidRPr="00D3713C">
        <w:rPr>
          <w:sz w:val="20"/>
          <w:szCs w:val="20"/>
        </w:rPr>
        <w:t>Special Rapporteur on the situation of human rights in the Islamic Republic of Iran</w:t>
      </w:r>
      <w:r w:rsidRPr="00365C3A">
        <w:rPr>
          <w:sz w:val="20"/>
          <w:szCs w:val="20"/>
        </w:rPr>
        <w:t xml:space="preserve">  </w:t>
      </w:r>
    </w:p>
    <w:p w14:paraId="0EFACE25" w14:textId="33BF5FE1" w:rsidR="00117960" w:rsidRPr="009F3365" w:rsidRDefault="00117960" w:rsidP="00117960">
      <w:pPr>
        <w:pStyle w:val="SingleTxtG"/>
        <w:rPr>
          <w:sz w:val="20"/>
          <w:szCs w:val="20"/>
        </w:rPr>
      </w:pPr>
      <w:r w:rsidRPr="009F3365">
        <w:tab/>
      </w:r>
      <w:r w:rsidR="00CE6D5F">
        <w:rPr>
          <w:sz w:val="20"/>
          <w:szCs w:val="20"/>
        </w:rPr>
        <w:t>212</w:t>
      </w:r>
      <w:r w:rsidRPr="009F3365">
        <w:rPr>
          <w:sz w:val="20"/>
          <w:szCs w:val="20"/>
        </w:rPr>
        <w:t>.</w:t>
      </w:r>
      <w:r w:rsidRPr="009F3365">
        <w:rPr>
          <w:sz w:val="20"/>
          <w:szCs w:val="20"/>
        </w:rPr>
        <w:tab/>
        <w:t xml:space="preserve">At the </w:t>
      </w:r>
      <w:r w:rsidR="009F3365" w:rsidRPr="009F3365">
        <w:rPr>
          <w:sz w:val="20"/>
          <w:szCs w:val="20"/>
        </w:rPr>
        <w:t>33rd</w:t>
      </w:r>
      <w:r w:rsidRPr="009F3365">
        <w:rPr>
          <w:sz w:val="20"/>
          <w:szCs w:val="20"/>
        </w:rPr>
        <w:t xml:space="preserve"> meeting, on </w:t>
      </w:r>
      <w:r w:rsidR="009F3365" w:rsidRPr="009F3365">
        <w:rPr>
          <w:sz w:val="20"/>
          <w:szCs w:val="20"/>
        </w:rPr>
        <w:t>17</w:t>
      </w:r>
      <w:r w:rsidRPr="009F3365">
        <w:rPr>
          <w:sz w:val="20"/>
          <w:szCs w:val="20"/>
        </w:rPr>
        <w:t xml:space="preserve"> March 202</w:t>
      </w:r>
      <w:r w:rsidR="009F3365" w:rsidRPr="009F3365">
        <w:rPr>
          <w:sz w:val="20"/>
          <w:szCs w:val="20"/>
        </w:rPr>
        <w:t>2</w:t>
      </w:r>
      <w:r w:rsidRPr="009F3365">
        <w:rPr>
          <w:sz w:val="20"/>
          <w:szCs w:val="20"/>
        </w:rPr>
        <w:t>, the Special Rapporteur on the situation of human rights in the Islamic Republic of Iran, Javaid Rehman</w:t>
      </w:r>
      <w:r w:rsidR="009F3365">
        <w:rPr>
          <w:sz w:val="20"/>
          <w:szCs w:val="20"/>
        </w:rPr>
        <w:t>, presented his report (A/HRC/49/75</w:t>
      </w:r>
      <w:r w:rsidRPr="009F3365">
        <w:rPr>
          <w:sz w:val="20"/>
          <w:szCs w:val="20"/>
        </w:rPr>
        <w:t>)</w:t>
      </w:r>
      <w:r w:rsidR="009F3365">
        <w:rPr>
          <w:sz w:val="20"/>
          <w:szCs w:val="20"/>
        </w:rPr>
        <w:t xml:space="preserve"> (video statement)</w:t>
      </w:r>
      <w:r w:rsidRPr="009F3365">
        <w:rPr>
          <w:sz w:val="20"/>
          <w:szCs w:val="20"/>
        </w:rPr>
        <w:t>.</w:t>
      </w:r>
    </w:p>
    <w:p w14:paraId="46C314EB" w14:textId="299EA0E9" w:rsidR="00117960" w:rsidRPr="009F3365" w:rsidRDefault="00CE6D5F" w:rsidP="00117960">
      <w:pPr>
        <w:pStyle w:val="SingleTxtG"/>
        <w:rPr>
          <w:sz w:val="20"/>
          <w:szCs w:val="20"/>
          <w:highlight w:val="yellow"/>
        </w:rPr>
      </w:pPr>
      <w:r>
        <w:rPr>
          <w:sz w:val="20"/>
          <w:szCs w:val="20"/>
        </w:rPr>
        <w:t>213</w:t>
      </w:r>
      <w:r w:rsidR="00117960" w:rsidRPr="009F3365">
        <w:rPr>
          <w:sz w:val="20"/>
          <w:szCs w:val="20"/>
        </w:rPr>
        <w:t>.</w:t>
      </w:r>
      <w:r w:rsidR="00117960" w:rsidRPr="009F3365">
        <w:rPr>
          <w:sz w:val="20"/>
          <w:szCs w:val="20"/>
        </w:rPr>
        <w:tab/>
        <w:t>At the same meeting, the representative of the Islamic Republic of Iran made a statement as the State concerned.</w:t>
      </w:r>
    </w:p>
    <w:p w14:paraId="45064D0B" w14:textId="5462D5AE" w:rsidR="00117960" w:rsidRPr="009F3365" w:rsidRDefault="00CE6D5F" w:rsidP="00117960">
      <w:pPr>
        <w:pStyle w:val="SingleTxtG"/>
        <w:rPr>
          <w:sz w:val="20"/>
          <w:szCs w:val="20"/>
          <w:highlight w:val="yellow"/>
        </w:rPr>
      </w:pPr>
      <w:r>
        <w:rPr>
          <w:sz w:val="20"/>
          <w:szCs w:val="20"/>
        </w:rPr>
        <w:t>214</w:t>
      </w:r>
      <w:r w:rsidR="00117960" w:rsidRPr="009F3365">
        <w:rPr>
          <w:sz w:val="20"/>
          <w:szCs w:val="20"/>
        </w:rPr>
        <w:t>.</w:t>
      </w:r>
      <w:r w:rsidR="00117960" w:rsidRPr="009F3365">
        <w:rPr>
          <w:sz w:val="20"/>
          <w:szCs w:val="20"/>
        </w:rPr>
        <w:tab/>
        <w:t>During the ensuing interactive dialogue, at the same meeting, the following made statements and asked the Special Rapporteur questions:</w:t>
      </w:r>
    </w:p>
    <w:p w14:paraId="5CE529D6" w14:textId="35D1CD78" w:rsidR="00117BD9" w:rsidRPr="00117BD9" w:rsidRDefault="00117960" w:rsidP="00455A1E">
      <w:pPr>
        <w:spacing w:after="120"/>
        <w:ind w:left="1134" w:right="1134" w:firstLine="567"/>
        <w:jc w:val="both"/>
        <w:rPr>
          <w:sz w:val="20"/>
          <w:szCs w:val="20"/>
        </w:rPr>
      </w:pPr>
      <w:r w:rsidRPr="00117BD9">
        <w:rPr>
          <w:sz w:val="20"/>
          <w:szCs w:val="20"/>
        </w:rPr>
        <w:t>(a)</w:t>
      </w:r>
      <w:r w:rsidRPr="00117BD9">
        <w:rPr>
          <w:sz w:val="20"/>
          <w:szCs w:val="20"/>
        </w:rPr>
        <w:tab/>
        <w:t xml:space="preserve">Representatives of States members of the Human Rights Council: </w:t>
      </w:r>
      <w:r w:rsidR="00117BD9" w:rsidRPr="00117BD9">
        <w:rPr>
          <w:sz w:val="20"/>
          <w:szCs w:val="20"/>
        </w:rPr>
        <w:t>Argentina, China (video statement), Cuba (video statement), France, Germany, Iceland</w:t>
      </w:r>
      <w:r w:rsidR="00117BD9">
        <w:rPr>
          <w:rStyle w:val="FootnoteReference"/>
          <w:szCs w:val="20"/>
        </w:rPr>
        <w:footnoteReference w:id="75"/>
      </w:r>
      <w:r w:rsidR="00117BD9" w:rsidRPr="00117BD9">
        <w:rPr>
          <w:sz w:val="20"/>
          <w:szCs w:val="20"/>
        </w:rPr>
        <w:t xml:space="preserve"> (</w:t>
      </w:r>
      <w:r w:rsidR="00117BD9">
        <w:rPr>
          <w:sz w:val="20"/>
          <w:szCs w:val="20"/>
        </w:rPr>
        <w:t xml:space="preserve">also </w:t>
      </w:r>
      <w:r w:rsidR="00117BD9" w:rsidRPr="00117BD9">
        <w:rPr>
          <w:sz w:val="20"/>
          <w:szCs w:val="20"/>
        </w:rPr>
        <w:t xml:space="preserve">on behalf of </w:t>
      </w:r>
      <w:r w:rsidR="00455A1E">
        <w:rPr>
          <w:sz w:val="20"/>
          <w:szCs w:val="20"/>
        </w:rPr>
        <w:t xml:space="preserve">Denmark, Estonia, Finland, </w:t>
      </w:r>
      <w:r w:rsidR="00455A1E" w:rsidRPr="00455A1E">
        <w:rPr>
          <w:sz w:val="20"/>
          <w:szCs w:val="20"/>
        </w:rPr>
        <w:t>Latvia, Lithuania, Norway and Sweden</w:t>
      </w:r>
      <w:r w:rsidR="00117BD9" w:rsidRPr="00117BD9">
        <w:rPr>
          <w:sz w:val="20"/>
          <w:szCs w:val="20"/>
        </w:rPr>
        <w:t>) (video statement), Luxembourg, Malawi (zoom statement), Netherlands, Russian Federation, United Kingdom of Great Britain and Northern Ireland, United States of America, Venezuela (Bolivarian Republic of) (video statement);</w:t>
      </w:r>
    </w:p>
    <w:p w14:paraId="4C73AB33" w14:textId="0A843323" w:rsidR="00117BD9" w:rsidRPr="00117BD9" w:rsidRDefault="00117960" w:rsidP="00117BD9">
      <w:pPr>
        <w:spacing w:after="120"/>
        <w:ind w:left="1134" w:right="1134" w:firstLine="567"/>
        <w:jc w:val="both"/>
        <w:rPr>
          <w:sz w:val="20"/>
          <w:szCs w:val="20"/>
        </w:rPr>
      </w:pPr>
      <w:r w:rsidRPr="00117BD9">
        <w:rPr>
          <w:sz w:val="20"/>
          <w:szCs w:val="20"/>
        </w:rPr>
        <w:t>(b)</w:t>
      </w:r>
      <w:r w:rsidRPr="00117BD9">
        <w:rPr>
          <w:sz w:val="20"/>
          <w:szCs w:val="20"/>
        </w:rPr>
        <w:tab/>
        <w:t>Repr</w:t>
      </w:r>
      <w:r w:rsidR="00117BD9" w:rsidRPr="00117BD9">
        <w:rPr>
          <w:sz w:val="20"/>
          <w:szCs w:val="20"/>
        </w:rPr>
        <w:t>esentatives of observer States: Albania (video statement), Australia, Belarus (video statement), Belgium, Czechia, Democratic People's Republic of Korea (zoom statement), Ireland, Israel, Lao People's Democratic Republic (zoom statement), Liechtenstein (video statement), New Zealand, Nicaragua, North Macedonia, Sri Lanka (video statement), Switzerland, Syrian Arab Republic, Yemen (video statement), Zimbabwe (zoom statement);</w:t>
      </w:r>
    </w:p>
    <w:p w14:paraId="7DE2EF8D" w14:textId="06F3B3B3" w:rsidR="00117960" w:rsidRPr="0017246B" w:rsidRDefault="00117960" w:rsidP="00117BD9">
      <w:pPr>
        <w:spacing w:after="120"/>
        <w:ind w:left="1134" w:right="1134" w:firstLine="567"/>
        <w:jc w:val="both"/>
        <w:rPr>
          <w:color w:val="4F81BD" w:themeColor="accent1"/>
          <w:sz w:val="20"/>
          <w:szCs w:val="20"/>
        </w:rPr>
      </w:pPr>
      <w:r w:rsidRPr="00117BD9">
        <w:rPr>
          <w:sz w:val="20"/>
          <w:szCs w:val="20"/>
        </w:rPr>
        <w:t>(c)</w:t>
      </w:r>
      <w:r w:rsidRPr="00117BD9">
        <w:rPr>
          <w:sz w:val="20"/>
          <w:szCs w:val="20"/>
        </w:rPr>
        <w:tab/>
        <w:t xml:space="preserve">Observer for an intergovernmental organization: </w:t>
      </w:r>
      <w:r w:rsidR="00117BD9" w:rsidRPr="00117BD9">
        <w:rPr>
          <w:sz w:val="20"/>
          <w:szCs w:val="20"/>
        </w:rPr>
        <w:t>European Union (video statement);</w:t>
      </w:r>
    </w:p>
    <w:p w14:paraId="3201AE40" w14:textId="3289C443" w:rsidR="0017246B" w:rsidRPr="0017246B" w:rsidRDefault="00117960" w:rsidP="0017246B">
      <w:pPr>
        <w:spacing w:after="120"/>
        <w:ind w:left="1134" w:right="1134" w:firstLine="567"/>
        <w:jc w:val="both"/>
        <w:rPr>
          <w:sz w:val="20"/>
          <w:szCs w:val="20"/>
        </w:rPr>
      </w:pPr>
      <w:r w:rsidRPr="0017246B">
        <w:rPr>
          <w:sz w:val="20"/>
          <w:szCs w:val="20"/>
        </w:rPr>
        <w:t>(e)</w:t>
      </w:r>
      <w:r w:rsidRPr="0017246B">
        <w:rPr>
          <w:sz w:val="20"/>
          <w:szCs w:val="20"/>
        </w:rPr>
        <w:tab/>
        <w:t>Observers for non-governmental organizations:</w:t>
      </w:r>
      <w:r w:rsidR="0017246B" w:rsidRPr="0017246B">
        <w:rPr>
          <w:sz w:val="20"/>
          <w:szCs w:val="20"/>
        </w:rPr>
        <w:t xml:space="preserve"> Article 19 - International Centre Against Censorship, The, British Humanist Association, Centre Zagros pour les Droits de l'Homme, Christian Solidarity Worldwide, Ensemble contre la Peine de Mort, Ingenieurs du Monde (also on behalf of United Nations Watch), International Bar Association (also on behalf of Lawyers' Rights Watch Canada), Medical Support Association for Underprivileged Iranian Patients, Organization for Defending Victims of Violence, Rahbord Peimayesh Research &amp; Educational Services Cooperative.</w:t>
      </w:r>
    </w:p>
    <w:p w14:paraId="37F60358" w14:textId="770D8FCD" w:rsidR="00117960" w:rsidRDefault="00CE6D5F" w:rsidP="00117960">
      <w:pPr>
        <w:pStyle w:val="SingleTxtG"/>
        <w:rPr>
          <w:sz w:val="20"/>
          <w:szCs w:val="20"/>
        </w:rPr>
      </w:pPr>
      <w:r>
        <w:rPr>
          <w:sz w:val="20"/>
          <w:szCs w:val="20"/>
        </w:rPr>
        <w:t>215</w:t>
      </w:r>
      <w:r w:rsidR="00117960" w:rsidRPr="009F3365">
        <w:rPr>
          <w:sz w:val="20"/>
          <w:szCs w:val="20"/>
        </w:rPr>
        <w:t>.</w:t>
      </w:r>
      <w:r w:rsidR="00117960" w:rsidRPr="009F3365">
        <w:rPr>
          <w:sz w:val="20"/>
          <w:szCs w:val="20"/>
        </w:rPr>
        <w:tab/>
        <w:t>At the same meeting, the Special Rapporteur answered questions and made his concluding remarks.</w:t>
      </w:r>
    </w:p>
    <w:p w14:paraId="7854E27A" w14:textId="790BD43F" w:rsidR="00EF4CD0" w:rsidRPr="009021E1" w:rsidRDefault="00EF4CD0" w:rsidP="00EF4CD0">
      <w:pPr>
        <w:pStyle w:val="H1G"/>
        <w:rPr>
          <w:sz w:val="20"/>
          <w:szCs w:val="20"/>
        </w:rPr>
      </w:pPr>
      <w:r w:rsidRPr="00EF4CD0">
        <w:rPr>
          <w:sz w:val="20"/>
          <w:szCs w:val="20"/>
        </w:rPr>
        <w:lastRenderedPageBreak/>
        <w:tab/>
      </w:r>
      <w:r w:rsidRPr="00EF4CD0">
        <w:rPr>
          <w:sz w:val="20"/>
          <w:szCs w:val="20"/>
        </w:rPr>
        <w:tab/>
      </w:r>
      <w:r w:rsidRPr="00D3713C">
        <w:rPr>
          <w:sz w:val="20"/>
          <w:szCs w:val="20"/>
        </w:rPr>
        <w:t>Special Rapporteur on the situation of human rights in the Democratic People’s Republic of Korea</w:t>
      </w:r>
    </w:p>
    <w:p w14:paraId="6B81643E" w14:textId="20C99268" w:rsidR="00EF4CD0" w:rsidRPr="00191B8E" w:rsidRDefault="00CE6D5F" w:rsidP="00EF4CD0">
      <w:pPr>
        <w:pStyle w:val="SingleTxtG"/>
        <w:rPr>
          <w:sz w:val="20"/>
          <w:szCs w:val="20"/>
        </w:rPr>
      </w:pPr>
      <w:r>
        <w:rPr>
          <w:sz w:val="20"/>
          <w:szCs w:val="20"/>
        </w:rPr>
        <w:tab/>
        <w:t>216</w:t>
      </w:r>
      <w:r w:rsidR="00191B8E" w:rsidRPr="00191B8E">
        <w:rPr>
          <w:sz w:val="20"/>
          <w:szCs w:val="20"/>
        </w:rPr>
        <w:t>.</w:t>
      </w:r>
      <w:r w:rsidR="00191B8E" w:rsidRPr="00191B8E">
        <w:rPr>
          <w:sz w:val="20"/>
          <w:szCs w:val="20"/>
        </w:rPr>
        <w:tab/>
        <w:t>At the 36th meeting, on 21 March 2022</w:t>
      </w:r>
      <w:r w:rsidR="00EF4CD0" w:rsidRPr="00191B8E">
        <w:rPr>
          <w:sz w:val="20"/>
          <w:szCs w:val="20"/>
        </w:rPr>
        <w:t>, the Special Rapporteur on the situation of human rights in the Democratic People’s Republic of Korea, Tomás Ojea Quintana</w:t>
      </w:r>
      <w:r w:rsidR="00191B8E">
        <w:rPr>
          <w:sz w:val="20"/>
          <w:szCs w:val="20"/>
        </w:rPr>
        <w:t>, presented his report (A/HRC/49/74</w:t>
      </w:r>
      <w:r w:rsidR="00EF4CD0" w:rsidRPr="00191B8E">
        <w:rPr>
          <w:sz w:val="20"/>
          <w:szCs w:val="20"/>
        </w:rPr>
        <w:t xml:space="preserve">). </w:t>
      </w:r>
    </w:p>
    <w:p w14:paraId="5DEF9D87" w14:textId="48E29BF6" w:rsidR="00EF4CD0" w:rsidRPr="00191B8E" w:rsidRDefault="00CE6D5F" w:rsidP="00EF4CD0">
      <w:pPr>
        <w:pStyle w:val="SingleTxtG"/>
        <w:rPr>
          <w:sz w:val="20"/>
          <w:szCs w:val="20"/>
        </w:rPr>
      </w:pPr>
      <w:r>
        <w:rPr>
          <w:sz w:val="20"/>
          <w:szCs w:val="20"/>
        </w:rPr>
        <w:t>217</w:t>
      </w:r>
      <w:r w:rsidR="00EF4CD0" w:rsidRPr="00191B8E">
        <w:rPr>
          <w:sz w:val="20"/>
          <w:szCs w:val="20"/>
        </w:rPr>
        <w:t>.</w:t>
      </w:r>
      <w:r w:rsidR="00EF4CD0" w:rsidRPr="00191B8E">
        <w:rPr>
          <w:sz w:val="20"/>
          <w:szCs w:val="20"/>
        </w:rPr>
        <w:tab/>
        <w:t>During the ensuing interactive dialogue, at the same meeting, the following made statements and asked the Special Rapporteur questions:</w:t>
      </w:r>
    </w:p>
    <w:p w14:paraId="4C7B1963" w14:textId="38844FBA" w:rsidR="00EF4CD0" w:rsidRPr="00EF4CD0" w:rsidRDefault="00EF4CD0" w:rsidP="00EF4CD0">
      <w:pPr>
        <w:pStyle w:val="SingleTxtG"/>
        <w:ind w:firstLine="567"/>
        <w:rPr>
          <w:sz w:val="20"/>
          <w:szCs w:val="20"/>
        </w:rPr>
      </w:pPr>
      <w:r w:rsidRPr="00EF4CD0">
        <w:rPr>
          <w:sz w:val="20"/>
          <w:szCs w:val="20"/>
        </w:rPr>
        <w:t>(a)</w:t>
      </w:r>
      <w:r w:rsidRPr="00EF4CD0">
        <w:rPr>
          <w:sz w:val="20"/>
          <w:szCs w:val="20"/>
        </w:rPr>
        <w:tab/>
        <w:t>Representatives of States members of the Human Rights Council: China (video statement), Cuba (video statement), Eritrea, France, Japan (video statement), Norway</w:t>
      </w:r>
      <w:r w:rsidR="009234C6">
        <w:rPr>
          <w:rStyle w:val="FootnoteReference"/>
          <w:szCs w:val="20"/>
        </w:rPr>
        <w:footnoteReference w:id="76"/>
      </w:r>
      <w:r w:rsidRPr="00EF4CD0">
        <w:rPr>
          <w:sz w:val="20"/>
          <w:szCs w:val="20"/>
        </w:rPr>
        <w:t xml:space="preserve"> (</w:t>
      </w:r>
      <w:r>
        <w:rPr>
          <w:sz w:val="20"/>
          <w:szCs w:val="20"/>
        </w:rPr>
        <w:t xml:space="preserve">also </w:t>
      </w:r>
      <w:r w:rsidRPr="00EF4CD0">
        <w:rPr>
          <w:sz w:val="20"/>
          <w:szCs w:val="20"/>
        </w:rPr>
        <w:t xml:space="preserve">on behalf of </w:t>
      </w:r>
      <w:r w:rsidR="009234C6">
        <w:rPr>
          <w:sz w:val="20"/>
          <w:szCs w:val="20"/>
        </w:rPr>
        <w:t xml:space="preserve">Denmark, Estonia, Finland, Iceland, </w:t>
      </w:r>
      <w:r w:rsidR="009234C6" w:rsidRPr="00455A1E">
        <w:rPr>
          <w:sz w:val="20"/>
          <w:szCs w:val="20"/>
        </w:rPr>
        <w:t>Latvia, Lithuania and Sweden</w:t>
      </w:r>
      <w:r w:rsidRPr="00EF4CD0">
        <w:rPr>
          <w:sz w:val="20"/>
          <w:szCs w:val="20"/>
        </w:rPr>
        <w:t>) (video statement), Republic of Korea, United Kingdom of Great Britain and Northern Ireland, United States of America, Venezuela (Bolivarian Republic of) (zoom statement);</w:t>
      </w:r>
    </w:p>
    <w:p w14:paraId="2989C089" w14:textId="77777777" w:rsidR="00EF4CD0" w:rsidRPr="00EF4CD0" w:rsidRDefault="00EF4CD0" w:rsidP="00EF4CD0">
      <w:pPr>
        <w:pStyle w:val="SingleTxtG"/>
        <w:ind w:firstLine="567"/>
        <w:rPr>
          <w:sz w:val="20"/>
          <w:szCs w:val="20"/>
        </w:rPr>
      </w:pPr>
      <w:r w:rsidRPr="00EF4CD0">
        <w:rPr>
          <w:sz w:val="20"/>
          <w:szCs w:val="20"/>
        </w:rPr>
        <w:t>(b)</w:t>
      </w:r>
      <w:r w:rsidRPr="00EF4CD0">
        <w:rPr>
          <w:sz w:val="20"/>
          <w:szCs w:val="20"/>
        </w:rPr>
        <w:tab/>
        <w:t>Representatives of observer States: Albania, Australia (video statement), Belarus (video statement), Burundi, Cambodia (video statement), Czechia, Iran (Islamic Republic of), Ireland, Lao People's Democratic Republic (zoom statement), Liechtenstein, New Zealand, Nicaragua, South Sudan (zoom statement), Sri Lanka (video statement), Switzerland, Syrian Arab Republic (video statement), Viet Nam (video statement), Zimbabwe (zoom statement);</w:t>
      </w:r>
    </w:p>
    <w:p w14:paraId="24AC0BE2" w14:textId="77777777" w:rsidR="00EF4CD0" w:rsidRPr="00EF4CD0" w:rsidRDefault="00EF4CD0" w:rsidP="00EF4CD0">
      <w:pPr>
        <w:pStyle w:val="SingleTxtG"/>
        <w:ind w:firstLine="567"/>
        <w:rPr>
          <w:sz w:val="20"/>
          <w:szCs w:val="20"/>
        </w:rPr>
      </w:pPr>
      <w:r w:rsidRPr="00EF4CD0">
        <w:rPr>
          <w:sz w:val="20"/>
          <w:szCs w:val="20"/>
        </w:rPr>
        <w:t>(c)</w:t>
      </w:r>
      <w:r w:rsidRPr="00EF4CD0">
        <w:rPr>
          <w:sz w:val="20"/>
          <w:szCs w:val="20"/>
        </w:rPr>
        <w:tab/>
        <w:t>Observer for an intergovernmental organization: European Union;</w:t>
      </w:r>
    </w:p>
    <w:p w14:paraId="775094D8" w14:textId="77777777" w:rsidR="00EF4CD0" w:rsidRPr="00EF4CD0" w:rsidRDefault="00EF4CD0" w:rsidP="00EF4CD0">
      <w:pPr>
        <w:pStyle w:val="SingleTxtG"/>
        <w:ind w:firstLine="567"/>
        <w:rPr>
          <w:sz w:val="20"/>
          <w:szCs w:val="20"/>
        </w:rPr>
      </w:pPr>
      <w:r w:rsidRPr="00EF4CD0">
        <w:rPr>
          <w:sz w:val="20"/>
          <w:szCs w:val="20"/>
        </w:rPr>
        <w:t>(d)</w:t>
      </w:r>
      <w:r w:rsidRPr="00EF4CD0">
        <w:rPr>
          <w:sz w:val="20"/>
          <w:szCs w:val="20"/>
        </w:rPr>
        <w:tab/>
        <w:t>Observers for non-governmental organizations: Christian Solidarity Worldwide, Human Rights Watch, Ingenieurs du Monde (also on behalf of United Nations Watch), People for Successful COrean REunification, United Nations Watch.</w:t>
      </w:r>
    </w:p>
    <w:p w14:paraId="7FD7CA9A" w14:textId="41242B24" w:rsidR="00EF4CD0" w:rsidRPr="00191B8E" w:rsidRDefault="00CE6D5F" w:rsidP="00EF4CD0">
      <w:pPr>
        <w:pStyle w:val="SingleTxtG"/>
        <w:rPr>
          <w:sz w:val="20"/>
          <w:szCs w:val="20"/>
        </w:rPr>
      </w:pPr>
      <w:r>
        <w:rPr>
          <w:sz w:val="20"/>
          <w:szCs w:val="20"/>
        </w:rPr>
        <w:t>218</w:t>
      </w:r>
      <w:r w:rsidR="00EF4CD0" w:rsidRPr="00191B8E">
        <w:rPr>
          <w:sz w:val="20"/>
          <w:szCs w:val="20"/>
        </w:rPr>
        <w:t>.</w:t>
      </w:r>
      <w:r w:rsidR="00EF4CD0" w:rsidRPr="00191B8E">
        <w:rPr>
          <w:sz w:val="20"/>
          <w:szCs w:val="20"/>
        </w:rPr>
        <w:tab/>
        <w:t>At the same meeting, the Special Rapporteur answered questions and made his concluding remarks.</w:t>
      </w:r>
    </w:p>
    <w:p w14:paraId="4ADD9ACE" w14:textId="55046CAB" w:rsidR="00365C3A" w:rsidRPr="00365C3A" w:rsidRDefault="00365C3A" w:rsidP="00365C3A">
      <w:pPr>
        <w:pStyle w:val="H1G"/>
        <w:rPr>
          <w:b w:val="0"/>
          <w:sz w:val="20"/>
          <w:szCs w:val="20"/>
        </w:rPr>
      </w:pPr>
      <w:r w:rsidRPr="00BF43A4">
        <w:rPr>
          <w:color w:val="4F81BD" w:themeColor="accent1"/>
          <w:sz w:val="20"/>
          <w:szCs w:val="20"/>
        </w:rPr>
        <w:tab/>
      </w:r>
      <w:r>
        <w:rPr>
          <w:color w:val="4F81BD" w:themeColor="accent1"/>
          <w:sz w:val="20"/>
          <w:szCs w:val="20"/>
        </w:rPr>
        <w:tab/>
      </w:r>
      <w:r w:rsidRPr="00D3713C">
        <w:rPr>
          <w:sz w:val="20"/>
          <w:szCs w:val="20"/>
        </w:rPr>
        <w:t>Special Rapporteur on the situation of human rights in Myanmar</w:t>
      </w:r>
    </w:p>
    <w:p w14:paraId="3288A428" w14:textId="51B07446" w:rsidR="00365C3A" w:rsidRPr="000B3C9D" w:rsidRDefault="00CE6D5F" w:rsidP="00365C3A">
      <w:pPr>
        <w:spacing w:after="120"/>
        <w:ind w:left="1134" w:right="1134"/>
        <w:jc w:val="both"/>
        <w:rPr>
          <w:sz w:val="20"/>
          <w:szCs w:val="20"/>
          <w:highlight w:val="yellow"/>
        </w:rPr>
      </w:pPr>
      <w:r>
        <w:rPr>
          <w:sz w:val="20"/>
          <w:szCs w:val="20"/>
        </w:rPr>
        <w:t>219</w:t>
      </w:r>
      <w:r w:rsidR="000B3C9D" w:rsidRPr="000B3C9D">
        <w:rPr>
          <w:sz w:val="20"/>
          <w:szCs w:val="20"/>
        </w:rPr>
        <w:t>.</w:t>
      </w:r>
      <w:r w:rsidR="000B3C9D" w:rsidRPr="000B3C9D">
        <w:rPr>
          <w:sz w:val="20"/>
          <w:szCs w:val="20"/>
        </w:rPr>
        <w:tab/>
        <w:t>At the 37th meeting, on 21 March 2022</w:t>
      </w:r>
      <w:r w:rsidR="00365C3A" w:rsidRPr="000B3C9D">
        <w:rPr>
          <w:sz w:val="20"/>
          <w:szCs w:val="20"/>
        </w:rPr>
        <w:t xml:space="preserve">, the Special Rapporteur on the situation of human rights in Myanmar, Thomas Andrews, presented his </w:t>
      </w:r>
      <w:r w:rsidR="000B3C9D">
        <w:rPr>
          <w:sz w:val="20"/>
          <w:szCs w:val="20"/>
        </w:rPr>
        <w:t>report (A/HRC/49/7</w:t>
      </w:r>
      <w:r w:rsidR="00365C3A" w:rsidRPr="000B3C9D">
        <w:rPr>
          <w:sz w:val="20"/>
          <w:szCs w:val="20"/>
        </w:rPr>
        <w:t>6).</w:t>
      </w:r>
    </w:p>
    <w:p w14:paraId="27494B38" w14:textId="22471405" w:rsidR="00365C3A" w:rsidRPr="000B3C9D" w:rsidRDefault="00CE6D5F" w:rsidP="00365C3A">
      <w:pPr>
        <w:spacing w:after="120"/>
        <w:ind w:left="1134" w:right="1134"/>
        <w:jc w:val="both"/>
        <w:rPr>
          <w:sz w:val="20"/>
          <w:szCs w:val="20"/>
          <w:highlight w:val="yellow"/>
        </w:rPr>
      </w:pPr>
      <w:r>
        <w:rPr>
          <w:sz w:val="20"/>
          <w:szCs w:val="20"/>
        </w:rPr>
        <w:t>220</w:t>
      </w:r>
      <w:r w:rsidR="00365C3A" w:rsidRPr="000B3C9D">
        <w:rPr>
          <w:sz w:val="20"/>
          <w:szCs w:val="20"/>
        </w:rPr>
        <w:t>.</w:t>
      </w:r>
      <w:r w:rsidR="00365C3A" w:rsidRPr="000B3C9D">
        <w:rPr>
          <w:sz w:val="20"/>
          <w:szCs w:val="20"/>
        </w:rPr>
        <w:tab/>
        <w:t>During the ensuing interactive dialogue, at the same meeting, the following made statements and asked the Special Rapporteur questions:</w:t>
      </w:r>
    </w:p>
    <w:p w14:paraId="24DA7EAC" w14:textId="4275463B" w:rsidR="004652D3" w:rsidRPr="004652D3" w:rsidRDefault="00365C3A" w:rsidP="004652D3">
      <w:pPr>
        <w:pStyle w:val="SingleTxtG"/>
        <w:ind w:firstLine="567"/>
        <w:rPr>
          <w:sz w:val="20"/>
          <w:szCs w:val="20"/>
        </w:rPr>
      </w:pPr>
      <w:r w:rsidRPr="004652D3">
        <w:rPr>
          <w:sz w:val="20"/>
          <w:szCs w:val="20"/>
        </w:rPr>
        <w:t>(a)</w:t>
      </w:r>
      <w:r w:rsidRPr="004652D3">
        <w:rPr>
          <w:sz w:val="20"/>
          <w:szCs w:val="20"/>
        </w:rPr>
        <w:tab/>
        <w:t>Representatives of States members of the Human Righ</w:t>
      </w:r>
      <w:r w:rsidR="004652D3" w:rsidRPr="004652D3">
        <w:rPr>
          <w:sz w:val="20"/>
          <w:szCs w:val="20"/>
        </w:rPr>
        <w:t>ts Council: China (video statement), France, Gambia, Indonesia, Japan (video statement), Libya (video statement), Luxembourg, Malawi (zoom statement), Malaysia, Pakistan (on behalf of the Organization of Islamic Cooperation), Republic of Korea, Sweden</w:t>
      </w:r>
      <w:r w:rsidR="00693FBE">
        <w:rPr>
          <w:rStyle w:val="FootnoteReference"/>
          <w:szCs w:val="20"/>
        </w:rPr>
        <w:footnoteReference w:id="77"/>
      </w:r>
      <w:r w:rsidR="004652D3" w:rsidRPr="004652D3">
        <w:rPr>
          <w:sz w:val="20"/>
          <w:szCs w:val="20"/>
        </w:rPr>
        <w:t xml:space="preserve"> (</w:t>
      </w:r>
      <w:r w:rsidR="004652D3">
        <w:rPr>
          <w:sz w:val="20"/>
          <w:szCs w:val="20"/>
        </w:rPr>
        <w:t xml:space="preserve">also </w:t>
      </w:r>
      <w:r w:rsidR="004652D3" w:rsidRPr="004652D3">
        <w:rPr>
          <w:sz w:val="20"/>
          <w:szCs w:val="20"/>
        </w:rPr>
        <w:t xml:space="preserve">on behalf of </w:t>
      </w:r>
      <w:r w:rsidR="0052372B">
        <w:rPr>
          <w:sz w:val="20"/>
          <w:szCs w:val="20"/>
        </w:rPr>
        <w:t xml:space="preserve">Denmark, Estonia, Finland, Iceland, </w:t>
      </w:r>
      <w:r w:rsidR="0052372B" w:rsidRPr="00455A1E">
        <w:rPr>
          <w:sz w:val="20"/>
          <w:szCs w:val="20"/>
        </w:rPr>
        <w:t xml:space="preserve">Latvia, Lithuania and </w:t>
      </w:r>
      <w:r w:rsidR="0052372B">
        <w:rPr>
          <w:sz w:val="20"/>
          <w:szCs w:val="20"/>
        </w:rPr>
        <w:t>Norway</w:t>
      </w:r>
      <w:r w:rsidR="004652D3" w:rsidRPr="004652D3">
        <w:rPr>
          <w:sz w:val="20"/>
          <w:szCs w:val="20"/>
        </w:rPr>
        <w:t>) (video statement), United Arab Emirates, United Kingdom of Great Britain and Northern Ireland, United States of America, Venezuela (Bolivarian Republic of) (zoom statement);</w:t>
      </w:r>
    </w:p>
    <w:p w14:paraId="32A0F731" w14:textId="2E169D41" w:rsidR="004652D3" w:rsidRPr="004652D3" w:rsidRDefault="00365C3A" w:rsidP="004652D3">
      <w:pPr>
        <w:pStyle w:val="SingleTxtG"/>
        <w:ind w:firstLine="567"/>
        <w:rPr>
          <w:sz w:val="20"/>
          <w:szCs w:val="20"/>
        </w:rPr>
      </w:pPr>
      <w:r w:rsidRPr="004652D3">
        <w:rPr>
          <w:sz w:val="20"/>
          <w:szCs w:val="20"/>
        </w:rPr>
        <w:t>(b)</w:t>
      </w:r>
      <w:r w:rsidRPr="004652D3">
        <w:rPr>
          <w:sz w:val="20"/>
          <w:szCs w:val="20"/>
        </w:rPr>
        <w:tab/>
        <w:t>Repr</w:t>
      </w:r>
      <w:r w:rsidR="004652D3" w:rsidRPr="004652D3">
        <w:rPr>
          <w:sz w:val="20"/>
          <w:szCs w:val="20"/>
        </w:rPr>
        <w:t>esentatives of observer States: Albania, Australia (video statement), Bangladesh, Belgium, Canada (video statement), Czechia, Ireland, Liechtenstein (video statement), Maldives, New Zealand, Serbia (video statement), Sierra Leone, Timor-Leste (zoom statement), Turkey;</w:t>
      </w:r>
    </w:p>
    <w:p w14:paraId="570E464E" w14:textId="3349B245" w:rsidR="00365C3A" w:rsidRPr="004652D3" w:rsidRDefault="00365C3A" w:rsidP="00365C3A">
      <w:pPr>
        <w:pStyle w:val="SingleTxtG"/>
        <w:ind w:firstLine="567"/>
        <w:rPr>
          <w:sz w:val="20"/>
          <w:szCs w:val="20"/>
        </w:rPr>
      </w:pPr>
      <w:r w:rsidRPr="004652D3">
        <w:rPr>
          <w:sz w:val="20"/>
          <w:szCs w:val="20"/>
        </w:rPr>
        <w:t>(c)</w:t>
      </w:r>
      <w:r w:rsidRPr="004652D3">
        <w:rPr>
          <w:sz w:val="20"/>
          <w:szCs w:val="20"/>
        </w:rPr>
        <w:tab/>
        <w:t xml:space="preserve">Observer for an intergovernmental organization: </w:t>
      </w:r>
      <w:r w:rsidR="004652D3" w:rsidRPr="004652D3">
        <w:rPr>
          <w:sz w:val="20"/>
          <w:szCs w:val="20"/>
        </w:rPr>
        <w:t>European Union;</w:t>
      </w:r>
    </w:p>
    <w:p w14:paraId="2A6B3BE5" w14:textId="53F948AA" w:rsidR="004652D3" w:rsidRPr="004652D3" w:rsidRDefault="00365C3A" w:rsidP="004652D3">
      <w:pPr>
        <w:pStyle w:val="SingleTxtG"/>
        <w:ind w:firstLine="567"/>
        <w:rPr>
          <w:sz w:val="20"/>
          <w:szCs w:val="20"/>
        </w:rPr>
      </w:pPr>
      <w:r w:rsidRPr="004652D3">
        <w:rPr>
          <w:sz w:val="20"/>
          <w:szCs w:val="20"/>
        </w:rPr>
        <w:lastRenderedPageBreak/>
        <w:t>(d)</w:t>
      </w:r>
      <w:r w:rsidRPr="004652D3">
        <w:rPr>
          <w:sz w:val="20"/>
          <w:szCs w:val="20"/>
        </w:rPr>
        <w:tab/>
        <w:t xml:space="preserve">Observers for non-governmental organizations: </w:t>
      </w:r>
      <w:r w:rsidR="004652D3" w:rsidRPr="004652D3">
        <w:rPr>
          <w:sz w:val="20"/>
          <w:szCs w:val="20"/>
        </w:rPr>
        <w:t>Access Now, Asian Forum for Human Rights and Development, Centre pour les Droits Civils et Politiques - Centre CCPR, Christian Solidarity Worldwide, European Centre for Law and Justice, The / Centre Europeen pour le droit, les Justice et les droits de l'homme, Human Rights Now, Human Rights Watch, International Federation for Human Rights Leagues, Lawyers' Rights Watch Canada, Meezaan Center for Human Rights.</w:t>
      </w:r>
    </w:p>
    <w:p w14:paraId="4BC30D91" w14:textId="7B979329" w:rsidR="007E4640" w:rsidRPr="009B7748" w:rsidRDefault="00CE6D5F" w:rsidP="00EF4CD0">
      <w:pPr>
        <w:spacing w:after="120"/>
        <w:ind w:left="1134" w:right="1134"/>
        <w:jc w:val="both"/>
        <w:rPr>
          <w:sz w:val="20"/>
          <w:szCs w:val="20"/>
        </w:rPr>
      </w:pPr>
      <w:r>
        <w:rPr>
          <w:sz w:val="20"/>
          <w:szCs w:val="20"/>
        </w:rPr>
        <w:t>221</w:t>
      </w:r>
      <w:r w:rsidR="00365C3A" w:rsidRPr="009B7748">
        <w:rPr>
          <w:sz w:val="20"/>
          <w:szCs w:val="20"/>
        </w:rPr>
        <w:t>.</w:t>
      </w:r>
      <w:r w:rsidR="00365C3A" w:rsidRPr="009B7748">
        <w:rPr>
          <w:sz w:val="20"/>
          <w:szCs w:val="20"/>
        </w:rPr>
        <w:tab/>
        <w:t>At the same meeting, the Special Rapporteur answered questions and made his concluding remark</w:t>
      </w:r>
      <w:r w:rsidR="00EF4CD0" w:rsidRPr="009B7748">
        <w:rPr>
          <w:sz w:val="20"/>
          <w:szCs w:val="20"/>
        </w:rPr>
        <w:t>s.</w:t>
      </w:r>
    </w:p>
    <w:p w14:paraId="2EA58A7C" w14:textId="2FCA38CF" w:rsidR="00F11B08" w:rsidRPr="009021E1" w:rsidRDefault="00452565" w:rsidP="00F11B08">
      <w:pPr>
        <w:pStyle w:val="H1G"/>
        <w:ind w:left="0" w:firstLine="0"/>
      </w:pPr>
      <w:r w:rsidRPr="00BF43A4">
        <w:rPr>
          <w:color w:val="4F81BD" w:themeColor="accent1"/>
        </w:rPr>
        <w:tab/>
      </w:r>
      <w:r w:rsidR="007A19EE" w:rsidRPr="00D3713C">
        <w:t>I</w:t>
      </w:r>
      <w:r w:rsidR="00BD5212" w:rsidRPr="00D3713C">
        <w:t>.</w:t>
      </w:r>
      <w:r w:rsidRPr="00D3713C">
        <w:tab/>
      </w:r>
      <w:r w:rsidR="00F11B08" w:rsidRPr="00D3713C">
        <w:t>General debate on agenda item 4</w:t>
      </w:r>
    </w:p>
    <w:p w14:paraId="054E1E18" w14:textId="1BEEFAFD" w:rsidR="006E0135" w:rsidRPr="006E0135" w:rsidRDefault="00CE6D5F" w:rsidP="008B13F1">
      <w:pPr>
        <w:pStyle w:val="SingleTxtG"/>
        <w:tabs>
          <w:tab w:val="left" w:pos="1701"/>
        </w:tabs>
        <w:rPr>
          <w:sz w:val="20"/>
          <w:szCs w:val="20"/>
        </w:rPr>
      </w:pPr>
      <w:r>
        <w:rPr>
          <w:sz w:val="20"/>
          <w:szCs w:val="20"/>
        </w:rPr>
        <w:t>222</w:t>
      </w:r>
      <w:r w:rsidR="00460B3A" w:rsidRPr="006E0135">
        <w:rPr>
          <w:sz w:val="20"/>
          <w:szCs w:val="20"/>
        </w:rPr>
        <w:t>.</w:t>
      </w:r>
      <w:r w:rsidR="00460B3A" w:rsidRPr="006E0135">
        <w:rPr>
          <w:sz w:val="20"/>
          <w:szCs w:val="20"/>
        </w:rPr>
        <w:tab/>
        <w:t xml:space="preserve">At the </w:t>
      </w:r>
      <w:r w:rsidR="006E0135" w:rsidRPr="006E0135">
        <w:rPr>
          <w:sz w:val="20"/>
          <w:szCs w:val="20"/>
        </w:rPr>
        <w:t>37th meeting, on 21</w:t>
      </w:r>
      <w:r w:rsidR="00460B3A" w:rsidRPr="006E0135">
        <w:rPr>
          <w:sz w:val="20"/>
          <w:szCs w:val="20"/>
        </w:rPr>
        <w:t xml:space="preserve"> March </w:t>
      </w:r>
      <w:r w:rsidR="006E0135" w:rsidRPr="006E0135">
        <w:rPr>
          <w:sz w:val="20"/>
          <w:szCs w:val="20"/>
        </w:rPr>
        <w:t>2022</w:t>
      </w:r>
      <w:r w:rsidR="00460B3A" w:rsidRPr="006E0135">
        <w:rPr>
          <w:sz w:val="20"/>
          <w:szCs w:val="20"/>
        </w:rPr>
        <w:t>,</w:t>
      </w:r>
      <w:r w:rsidR="00EB51B5" w:rsidRPr="006E0135">
        <w:rPr>
          <w:sz w:val="20"/>
          <w:szCs w:val="20"/>
        </w:rPr>
        <w:t xml:space="preserve"> </w:t>
      </w:r>
      <w:r w:rsidR="008B13F1" w:rsidRPr="006E0135">
        <w:rPr>
          <w:sz w:val="20"/>
          <w:szCs w:val="20"/>
        </w:rPr>
        <w:t xml:space="preserve">the </w:t>
      </w:r>
      <w:r w:rsidR="006E0135" w:rsidRPr="006E0135">
        <w:rPr>
          <w:sz w:val="20"/>
          <w:szCs w:val="20"/>
        </w:rPr>
        <w:t>Assistant Secretary</w:t>
      </w:r>
      <w:r w:rsidR="006E0135" w:rsidRPr="006E0135">
        <w:rPr>
          <w:sz w:val="20"/>
          <w:szCs w:val="20"/>
        </w:rPr>
        <w:noBreakHyphen/>
        <w:t xml:space="preserve">General for Human Rights </w:t>
      </w:r>
      <w:r w:rsidR="006E0135">
        <w:rPr>
          <w:sz w:val="20"/>
          <w:szCs w:val="20"/>
        </w:rPr>
        <w:t xml:space="preserve">(video statement) </w:t>
      </w:r>
      <w:r w:rsidR="008B13F1" w:rsidRPr="006E0135">
        <w:rPr>
          <w:sz w:val="20"/>
          <w:szCs w:val="20"/>
        </w:rPr>
        <w:t>presented, pursuant to Hu</w:t>
      </w:r>
      <w:r w:rsidR="006E0135" w:rsidRPr="006E0135">
        <w:rPr>
          <w:sz w:val="20"/>
          <w:szCs w:val="20"/>
        </w:rPr>
        <w:t>man Rights Council resolution 46/17</w:t>
      </w:r>
      <w:r w:rsidR="008B13F1" w:rsidRPr="006E0135">
        <w:rPr>
          <w:sz w:val="20"/>
          <w:szCs w:val="20"/>
        </w:rPr>
        <w:t xml:space="preserve">, </w:t>
      </w:r>
      <w:r w:rsidR="006E0135" w:rsidRPr="006E0135">
        <w:rPr>
          <w:sz w:val="20"/>
          <w:szCs w:val="20"/>
        </w:rPr>
        <w:t>an oral update of the High Commissioner on the implementation of the recommendations made by the group of independent experts on accountability for human rights violations in the Democratic People’s Republic of Korea.</w:t>
      </w:r>
    </w:p>
    <w:p w14:paraId="72BFD06F" w14:textId="373276E2" w:rsidR="0013727C" w:rsidRPr="00AE6FA1" w:rsidRDefault="00CE6D5F" w:rsidP="0013727C">
      <w:pPr>
        <w:pStyle w:val="SingleTxtG"/>
        <w:rPr>
          <w:sz w:val="20"/>
          <w:szCs w:val="20"/>
        </w:rPr>
      </w:pPr>
      <w:r>
        <w:rPr>
          <w:sz w:val="20"/>
          <w:szCs w:val="20"/>
        </w:rPr>
        <w:t>223</w:t>
      </w:r>
      <w:r w:rsidR="00460B3A" w:rsidRPr="00AE6FA1">
        <w:rPr>
          <w:sz w:val="20"/>
          <w:szCs w:val="20"/>
        </w:rPr>
        <w:t>.</w:t>
      </w:r>
      <w:r w:rsidR="00460B3A" w:rsidRPr="00AE6FA1">
        <w:rPr>
          <w:sz w:val="20"/>
          <w:szCs w:val="20"/>
        </w:rPr>
        <w:tab/>
      </w:r>
      <w:r w:rsidR="009F18EB" w:rsidRPr="00AE6FA1">
        <w:rPr>
          <w:sz w:val="20"/>
          <w:szCs w:val="20"/>
        </w:rPr>
        <w:t xml:space="preserve">At the </w:t>
      </w:r>
      <w:r w:rsidR="006E0135" w:rsidRPr="00AE6FA1">
        <w:rPr>
          <w:sz w:val="20"/>
          <w:szCs w:val="20"/>
        </w:rPr>
        <w:t>same meeting</w:t>
      </w:r>
      <w:r w:rsidR="009F18EB" w:rsidRPr="00AE6FA1">
        <w:rPr>
          <w:sz w:val="20"/>
          <w:szCs w:val="20"/>
        </w:rPr>
        <w:t xml:space="preserve">, </w:t>
      </w:r>
      <w:r w:rsidR="0053234F" w:rsidRPr="00AE6FA1">
        <w:rPr>
          <w:sz w:val="20"/>
          <w:szCs w:val="20"/>
        </w:rPr>
        <w:t xml:space="preserve">and at the </w:t>
      </w:r>
      <w:r w:rsidR="00AE6FA1" w:rsidRPr="00AE6FA1">
        <w:rPr>
          <w:sz w:val="20"/>
          <w:szCs w:val="20"/>
        </w:rPr>
        <w:t xml:space="preserve">39th </w:t>
      </w:r>
      <w:r w:rsidR="009B03B8">
        <w:rPr>
          <w:sz w:val="20"/>
          <w:szCs w:val="20"/>
        </w:rPr>
        <w:t xml:space="preserve">and 40th </w:t>
      </w:r>
      <w:r w:rsidR="00AE6FA1" w:rsidRPr="00AE6FA1">
        <w:rPr>
          <w:sz w:val="20"/>
          <w:szCs w:val="20"/>
        </w:rPr>
        <w:t>meeting</w:t>
      </w:r>
      <w:r w:rsidR="009B03B8">
        <w:rPr>
          <w:sz w:val="20"/>
          <w:szCs w:val="20"/>
        </w:rPr>
        <w:t>s</w:t>
      </w:r>
      <w:r w:rsidR="00AE6FA1" w:rsidRPr="00AE6FA1">
        <w:rPr>
          <w:sz w:val="20"/>
          <w:szCs w:val="20"/>
        </w:rPr>
        <w:t>, on 22</w:t>
      </w:r>
      <w:r w:rsidR="0053234F" w:rsidRPr="00AE6FA1">
        <w:rPr>
          <w:sz w:val="20"/>
          <w:szCs w:val="20"/>
        </w:rPr>
        <w:t xml:space="preserve"> March </w:t>
      </w:r>
      <w:r w:rsidR="00AE6FA1" w:rsidRPr="00AE6FA1">
        <w:rPr>
          <w:sz w:val="20"/>
          <w:szCs w:val="20"/>
        </w:rPr>
        <w:t>2022</w:t>
      </w:r>
      <w:r w:rsidR="0053234F" w:rsidRPr="00AE6FA1">
        <w:rPr>
          <w:sz w:val="20"/>
          <w:szCs w:val="20"/>
        </w:rPr>
        <w:t xml:space="preserve">, </w:t>
      </w:r>
      <w:r w:rsidR="00460B3A" w:rsidRPr="00AE6FA1">
        <w:rPr>
          <w:sz w:val="20"/>
          <w:szCs w:val="20"/>
        </w:rPr>
        <w:t xml:space="preserve">the </w:t>
      </w:r>
      <w:r w:rsidR="00E973DC" w:rsidRPr="00AE6FA1">
        <w:rPr>
          <w:sz w:val="20"/>
          <w:szCs w:val="20"/>
        </w:rPr>
        <w:t xml:space="preserve">Human Rights </w:t>
      </w:r>
      <w:r w:rsidR="00460B3A" w:rsidRPr="00AE6FA1">
        <w:rPr>
          <w:sz w:val="20"/>
          <w:szCs w:val="20"/>
        </w:rPr>
        <w:t>Council held a general debate on agenda item 4, during which the following made statements:</w:t>
      </w:r>
    </w:p>
    <w:p w14:paraId="3A43E73B" w14:textId="689E71E6" w:rsidR="009C059A" w:rsidRPr="009C059A" w:rsidRDefault="00027D90" w:rsidP="00ED6FB6">
      <w:pPr>
        <w:pStyle w:val="SingleTxtG"/>
        <w:rPr>
          <w:sz w:val="20"/>
          <w:szCs w:val="20"/>
        </w:rPr>
      </w:pPr>
      <w:r w:rsidRPr="009C059A">
        <w:rPr>
          <w:sz w:val="20"/>
          <w:szCs w:val="20"/>
        </w:rPr>
        <w:tab/>
      </w:r>
      <w:r w:rsidRPr="009C059A">
        <w:rPr>
          <w:sz w:val="20"/>
          <w:szCs w:val="20"/>
        </w:rPr>
        <w:tab/>
      </w:r>
      <w:r w:rsidR="00460B3A" w:rsidRPr="009C059A">
        <w:rPr>
          <w:sz w:val="20"/>
          <w:szCs w:val="20"/>
        </w:rPr>
        <w:t>(a)</w:t>
      </w:r>
      <w:r w:rsidR="00460B3A" w:rsidRPr="009C059A">
        <w:rPr>
          <w:sz w:val="20"/>
          <w:szCs w:val="20"/>
        </w:rPr>
        <w:tab/>
      </w:r>
      <w:r w:rsidR="00990518" w:rsidRPr="009C059A">
        <w:rPr>
          <w:sz w:val="20"/>
          <w:szCs w:val="20"/>
        </w:rPr>
        <w:t>Representatives of States members of the Human Rights Council</w:t>
      </w:r>
      <w:r w:rsidR="00460B3A" w:rsidRPr="009C059A">
        <w:rPr>
          <w:sz w:val="20"/>
          <w:szCs w:val="20"/>
        </w:rPr>
        <w:t>:</w:t>
      </w:r>
      <w:r w:rsidR="0026091C" w:rsidRPr="009C059A">
        <w:rPr>
          <w:sz w:val="20"/>
          <w:szCs w:val="20"/>
        </w:rPr>
        <w:t xml:space="preserve"> </w:t>
      </w:r>
      <w:r w:rsidR="009C059A" w:rsidRPr="009C059A">
        <w:rPr>
          <w:sz w:val="20"/>
          <w:szCs w:val="20"/>
        </w:rPr>
        <w:t>Armenia, Azerbaijan</w:t>
      </w:r>
      <w:r w:rsidR="009C059A">
        <w:rPr>
          <w:rStyle w:val="FootnoteReference"/>
          <w:szCs w:val="20"/>
        </w:rPr>
        <w:footnoteReference w:id="78"/>
      </w:r>
      <w:r w:rsidR="009C059A" w:rsidRPr="009C059A">
        <w:rPr>
          <w:sz w:val="20"/>
          <w:szCs w:val="20"/>
        </w:rPr>
        <w:t xml:space="preserve"> (on behalf of </w:t>
      </w:r>
      <w:r w:rsidR="00CF323A" w:rsidRPr="003A37D5">
        <w:rPr>
          <w:sz w:val="20"/>
          <w:szCs w:val="20"/>
        </w:rPr>
        <w:t>the Movement of Non-Aligned Countries</w:t>
      </w:r>
      <w:r w:rsidR="009C059A" w:rsidRPr="009C059A">
        <w:rPr>
          <w:sz w:val="20"/>
          <w:szCs w:val="20"/>
        </w:rPr>
        <w:t xml:space="preserve">) (zoom statement), Bolivia (Plurinational State of) (zoom statement), China, China (also on behalf of </w:t>
      </w:r>
      <w:r w:rsidR="00425740" w:rsidRPr="00425740">
        <w:rPr>
          <w:sz w:val="20"/>
          <w:szCs w:val="20"/>
        </w:rPr>
        <w:t xml:space="preserve">Belarus, Bolivia </w:t>
      </w:r>
      <w:r w:rsidR="00425740" w:rsidRPr="009C059A">
        <w:rPr>
          <w:sz w:val="20"/>
          <w:szCs w:val="20"/>
        </w:rPr>
        <w:t>(Plurinational State of)</w:t>
      </w:r>
      <w:r w:rsidR="00425740" w:rsidRPr="00425740">
        <w:rPr>
          <w:sz w:val="20"/>
          <w:szCs w:val="20"/>
        </w:rPr>
        <w:t>, the Congo, Nicaragua, the Russian Federation, the Syrian Arab Republic and Venezuela</w:t>
      </w:r>
      <w:r w:rsidR="00425740">
        <w:rPr>
          <w:sz w:val="20"/>
          <w:szCs w:val="20"/>
        </w:rPr>
        <w:t xml:space="preserve"> </w:t>
      </w:r>
      <w:r w:rsidR="00425740" w:rsidRPr="009C059A">
        <w:rPr>
          <w:sz w:val="20"/>
          <w:szCs w:val="20"/>
        </w:rPr>
        <w:t>(Bolivarian Republic of)</w:t>
      </w:r>
      <w:r w:rsidR="00425740">
        <w:rPr>
          <w:sz w:val="20"/>
          <w:szCs w:val="20"/>
        </w:rPr>
        <w:t>)</w:t>
      </w:r>
      <w:r w:rsidR="009C059A" w:rsidRPr="009C059A">
        <w:rPr>
          <w:sz w:val="20"/>
          <w:szCs w:val="20"/>
        </w:rPr>
        <w:t xml:space="preserve"> (video statement), Cuba (video statement), Eritrea, Finland, France (also on behalf of the European Union), Germany, India, Indonesia, Japan (video statement), Kazakhstan, </w:t>
      </w:r>
      <w:r w:rsidR="009C059A" w:rsidRPr="000F2DB0">
        <w:rPr>
          <w:sz w:val="20"/>
          <w:szCs w:val="20"/>
        </w:rPr>
        <w:t>Lithuania</w:t>
      </w:r>
      <w:r w:rsidR="009C059A" w:rsidRPr="009C059A">
        <w:rPr>
          <w:sz w:val="20"/>
          <w:szCs w:val="20"/>
        </w:rPr>
        <w:t>, Luxembourg, Morocco</w:t>
      </w:r>
      <w:r w:rsidR="009C059A">
        <w:rPr>
          <w:rStyle w:val="FootnoteReference"/>
          <w:szCs w:val="20"/>
        </w:rPr>
        <w:footnoteReference w:id="79"/>
      </w:r>
      <w:r w:rsidR="009C059A" w:rsidRPr="009C059A">
        <w:rPr>
          <w:sz w:val="20"/>
          <w:szCs w:val="20"/>
        </w:rPr>
        <w:t xml:space="preserve"> (on behalf of the Group of Arab States), Netherlands, Pakistan (also on behalf of the Organization of Islamic Cooperat</w:t>
      </w:r>
      <w:r w:rsidR="002641CB">
        <w:rPr>
          <w:sz w:val="20"/>
          <w:szCs w:val="20"/>
        </w:rPr>
        <w:t xml:space="preserve">ion), Poland (also on behalf of </w:t>
      </w:r>
      <w:r w:rsidR="00B77984" w:rsidRPr="002641CB">
        <w:rPr>
          <w:sz w:val="20"/>
          <w:szCs w:val="20"/>
        </w:rPr>
        <w:t>Albania, Australia, Austr</w:t>
      </w:r>
      <w:r w:rsidR="002641CB">
        <w:rPr>
          <w:sz w:val="20"/>
          <w:szCs w:val="20"/>
        </w:rPr>
        <w:t>ia, Belgium, Bosnia and Herzegov</w:t>
      </w:r>
      <w:r w:rsidR="00B77984" w:rsidRPr="002641CB">
        <w:rPr>
          <w:sz w:val="20"/>
          <w:szCs w:val="20"/>
        </w:rPr>
        <w:t>ina, Bulgaria, Canada, Colombia, Costa Rica,</w:t>
      </w:r>
      <w:r w:rsidR="002641CB" w:rsidRPr="002641CB">
        <w:rPr>
          <w:sz w:val="20"/>
          <w:szCs w:val="20"/>
        </w:rPr>
        <w:t xml:space="preserve"> Croatia, Cyprus, Czechia</w:t>
      </w:r>
      <w:r w:rsidR="00B77984" w:rsidRPr="002641CB">
        <w:rPr>
          <w:sz w:val="20"/>
          <w:szCs w:val="20"/>
        </w:rPr>
        <w:t xml:space="preserve">, Denmark, Estonia, Finland, France, Georgia, Germany, Greece, Hungary, Iceland, Ireland, Italy, Japan, Latvia, Liechtenstein, Lithuania, Luxembourg, Malta, </w:t>
      </w:r>
      <w:r w:rsidR="002641CB" w:rsidRPr="002641CB">
        <w:rPr>
          <w:sz w:val="20"/>
          <w:szCs w:val="20"/>
        </w:rPr>
        <w:t xml:space="preserve">the </w:t>
      </w:r>
      <w:r w:rsidR="00B77984" w:rsidRPr="002641CB">
        <w:rPr>
          <w:sz w:val="20"/>
          <w:szCs w:val="20"/>
        </w:rPr>
        <w:t>Marsh</w:t>
      </w:r>
      <w:r w:rsidR="002641CB">
        <w:rPr>
          <w:sz w:val="20"/>
          <w:szCs w:val="20"/>
        </w:rPr>
        <w:t>all Islands, Monaco, Montenegro</w:t>
      </w:r>
      <w:r w:rsidR="00B77984" w:rsidRPr="002641CB">
        <w:rPr>
          <w:sz w:val="20"/>
          <w:szCs w:val="20"/>
        </w:rPr>
        <w:t xml:space="preserve">, </w:t>
      </w:r>
      <w:r w:rsidR="002641CB" w:rsidRPr="002641CB">
        <w:rPr>
          <w:sz w:val="20"/>
          <w:szCs w:val="20"/>
        </w:rPr>
        <w:t xml:space="preserve">the </w:t>
      </w:r>
      <w:r w:rsidR="00B77984" w:rsidRPr="002641CB">
        <w:rPr>
          <w:sz w:val="20"/>
          <w:szCs w:val="20"/>
        </w:rPr>
        <w:t>Netherland</w:t>
      </w:r>
      <w:r w:rsidR="002641CB" w:rsidRPr="002641CB">
        <w:rPr>
          <w:sz w:val="20"/>
          <w:szCs w:val="20"/>
        </w:rPr>
        <w:t xml:space="preserve">s, New Zealand, North Macedonia, Norway, </w:t>
      </w:r>
      <w:r w:rsidR="00B77984" w:rsidRPr="002641CB">
        <w:rPr>
          <w:sz w:val="20"/>
          <w:szCs w:val="20"/>
        </w:rPr>
        <w:t xml:space="preserve">Portugal, Romania, Slovakia, Slovenia, Spain, Sweden, Switzerland, Ukraine, </w:t>
      </w:r>
      <w:r w:rsidR="002641CB" w:rsidRPr="002641CB">
        <w:rPr>
          <w:sz w:val="20"/>
          <w:szCs w:val="20"/>
        </w:rPr>
        <w:t xml:space="preserve">the </w:t>
      </w:r>
      <w:r w:rsidR="00B77984" w:rsidRPr="002641CB">
        <w:rPr>
          <w:sz w:val="20"/>
          <w:szCs w:val="20"/>
        </w:rPr>
        <w:t>United Kingdom of Grea</w:t>
      </w:r>
      <w:r w:rsidR="002641CB" w:rsidRPr="002641CB">
        <w:rPr>
          <w:sz w:val="20"/>
          <w:szCs w:val="20"/>
        </w:rPr>
        <w:t>t Britain and Northern Ireland, and</w:t>
      </w:r>
      <w:r w:rsidR="00B77984" w:rsidRPr="002641CB">
        <w:rPr>
          <w:sz w:val="20"/>
          <w:szCs w:val="20"/>
        </w:rPr>
        <w:t xml:space="preserve"> </w:t>
      </w:r>
      <w:r w:rsidR="002641CB" w:rsidRPr="002641CB">
        <w:rPr>
          <w:sz w:val="20"/>
          <w:szCs w:val="20"/>
        </w:rPr>
        <w:t xml:space="preserve">the </w:t>
      </w:r>
      <w:r w:rsidR="002641CB">
        <w:rPr>
          <w:sz w:val="20"/>
          <w:szCs w:val="20"/>
        </w:rPr>
        <w:t>United States of America</w:t>
      </w:r>
      <w:r w:rsidR="009C059A" w:rsidRPr="009C059A">
        <w:rPr>
          <w:sz w:val="20"/>
          <w:szCs w:val="20"/>
        </w:rPr>
        <w:t>), Republic of Korea, Russian Federation, Sudan, Ukraine, United Kingdom of Great Britain and Northern Ireland, United States of America, Venezuela (Bolivarian Republic of) (zoom statement), Venezuela (Bolivarian Republic of) (</w:t>
      </w:r>
      <w:r w:rsidR="009C059A">
        <w:rPr>
          <w:sz w:val="20"/>
          <w:szCs w:val="20"/>
        </w:rPr>
        <w:t xml:space="preserve">also </w:t>
      </w:r>
      <w:r w:rsidR="00ED6FB6">
        <w:rPr>
          <w:sz w:val="20"/>
          <w:szCs w:val="20"/>
        </w:rPr>
        <w:t xml:space="preserve">on behalf of </w:t>
      </w:r>
      <w:r w:rsidR="00C83397" w:rsidRPr="00ED6FB6">
        <w:rPr>
          <w:sz w:val="20"/>
          <w:szCs w:val="20"/>
        </w:rPr>
        <w:t>China</w:t>
      </w:r>
      <w:r w:rsidR="00ED6FB6" w:rsidRPr="00ED6FB6">
        <w:rPr>
          <w:sz w:val="20"/>
          <w:szCs w:val="20"/>
        </w:rPr>
        <w:t xml:space="preserve">, </w:t>
      </w:r>
      <w:r w:rsidR="00C83397" w:rsidRPr="00ED6FB6">
        <w:rPr>
          <w:sz w:val="20"/>
          <w:szCs w:val="20"/>
        </w:rPr>
        <w:t>Cuba</w:t>
      </w:r>
      <w:r w:rsidR="00ED6FB6" w:rsidRPr="00ED6FB6">
        <w:rPr>
          <w:sz w:val="20"/>
          <w:szCs w:val="20"/>
        </w:rPr>
        <w:t xml:space="preserve">, the </w:t>
      </w:r>
      <w:r w:rsidR="00ED6FB6" w:rsidRPr="00E2170A">
        <w:rPr>
          <w:sz w:val="20"/>
          <w:szCs w:val="20"/>
        </w:rPr>
        <w:t>Democratic People's Republic of Korea</w:t>
      </w:r>
      <w:r w:rsidR="00ED6FB6">
        <w:rPr>
          <w:sz w:val="20"/>
          <w:szCs w:val="20"/>
        </w:rPr>
        <w:t xml:space="preserve">, the </w:t>
      </w:r>
      <w:r w:rsidR="00ED6FB6" w:rsidRPr="00ED6FB6">
        <w:rPr>
          <w:sz w:val="20"/>
          <w:szCs w:val="20"/>
        </w:rPr>
        <w:t xml:space="preserve">Lao People’s Democratic Republic, </w:t>
      </w:r>
      <w:r w:rsidR="00C83397" w:rsidRPr="00ED6FB6">
        <w:rPr>
          <w:sz w:val="20"/>
          <w:szCs w:val="20"/>
        </w:rPr>
        <w:t>Nicaragua</w:t>
      </w:r>
      <w:r w:rsidR="00ED6FB6" w:rsidRPr="00ED6FB6">
        <w:rPr>
          <w:sz w:val="20"/>
          <w:szCs w:val="20"/>
        </w:rPr>
        <w:t xml:space="preserve">, the </w:t>
      </w:r>
      <w:r w:rsidR="00C83397" w:rsidRPr="00ED6FB6">
        <w:rPr>
          <w:sz w:val="20"/>
          <w:szCs w:val="20"/>
        </w:rPr>
        <w:t>Rus</w:t>
      </w:r>
      <w:r w:rsidR="00ED6FB6" w:rsidRPr="00ED6FB6">
        <w:rPr>
          <w:sz w:val="20"/>
          <w:szCs w:val="20"/>
        </w:rPr>
        <w:t>s</w:t>
      </w:r>
      <w:r w:rsidR="00C83397" w:rsidRPr="00ED6FB6">
        <w:rPr>
          <w:sz w:val="20"/>
          <w:szCs w:val="20"/>
        </w:rPr>
        <w:t>ia</w:t>
      </w:r>
      <w:r w:rsidR="00ED6FB6" w:rsidRPr="00ED6FB6">
        <w:rPr>
          <w:sz w:val="20"/>
          <w:szCs w:val="20"/>
        </w:rPr>
        <w:t xml:space="preserve">n Federation, </w:t>
      </w:r>
      <w:r w:rsidR="00C83397" w:rsidRPr="00ED6FB6">
        <w:rPr>
          <w:sz w:val="20"/>
          <w:szCs w:val="20"/>
        </w:rPr>
        <w:t>Sri Lanka</w:t>
      </w:r>
      <w:r w:rsidR="00ED6FB6" w:rsidRPr="00ED6FB6">
        <w:rPr>
          <w:sz w:val="20"/>
          <w:szCs w:val="20"/>
        </w:rPr>
        <w:t xml:space="preserve">, the </w:t>
      </w:r>
      <w:r w:rsidR="00ED6FB6" w:rsidRPr="00E2170A">
        <w:rPr>
          <w:sz w:val="20"/>
          <w:szCs w:val="20"/>
        </w:rPr>
        <w:t>Syrian Arab Republic</w:t>
      </w:r>
      <w:r w:rsidR="00ED6FB6">
        <w:rPr>
          <w:sz w:val="20"/>
          <w:szCs w:val="20"/>
        </w:rPr>
        <w:t xml:space="preserve">, </w:t>
      </w:r>
      <w:r w:rsidR="00C83397" w:rsidRPr="00ED6FB6">
        <w:rPr>
          <w:sz w:val="20"/>
          <w:szCs w:val="20"/>
        </w:rPr>
        <w:t>Yemen</w:t>
      </w:r>
      <w:r w:rsidR="00ED6FB6" w:rsidRPr="00ED6FB6">
        <w:rPr>
          <w:sz w:val="20"/>
          <w:szCs w:val="20"/>
        </w:rPr>
        <w:t xml:space="preserve"> and </w:t>
      </w:r>
      <w:r w:rsidR="00C83397" w:rsidRPr="00ED6FB6">
        <w:rPr>
          <w:sz w:val="20"/>
          <w:szCs w:val="20"/>
        </w:rPr>
        <w:t>Zimbab</w:t>
      </w:r>
      <w:r w:rsidR="00ED6FB6" w:rsidRPr="00ED6FB6">
        <w:rPr>
          <w:sz w:val="20"/>
          <w:szCs w:val="20"/>
        </w:rPr>
        <w:t>w</w:t>
      </w:r>
      <w:r w:rsidR="00C83397" w:rsidRPr="00ED6FB6">
        <w:rPr>
          <w:sz w:val="20"/>
          <w:szCs w:val="20"/>
        </w:rPr>
        <w:t>e</w:t>
      </w:r>
      <w:r w:rsidR="009C059A" w:rsidRPr="009C059A">
        <w:rPr>
          <w:sz w:val="20"/>
          <w:szCs w:val="20"/>
        </w:rPr>
        <w:t>) (zoom statement);</w:t>
      </w:r>
    </w:p>
    <w:p w14:paraId="14D856FB" w14:textId="6D776205" w:rsidR="00E2170A" w:rsidRPr="00950A71" w:rsidRDefault="00460B3A" w:rsidP="00E2170A">
      <w:pPr>
        <w:pStyle w:val="SingleTxtG"/>
        <w:ind w:firstLine="567"/>
        <w:rPr>
          <w:sz w:val="20"/>
          <w:szCs w:val="20"/>
        </w:rPr>
      </w:pPr>
      <w:r w:rsidRPr="00E2170A">
        <w:rPr>
          <w:sz w:val="20"/>
          <w:szCs w:val="20"/>
        </w:rPr>
        <w:t>(b)</w:t>
      </w:r>
      <w:r w:rsidRPr="00E2170A">
        <w:rPr>
          <w:sz w:val="20"/>
          <w:szCs w:val="20"/>
        </w:rPr>
        <w:tab/>
        <w:t>Repre</w:t>
      </w:r>
      <w:r w:rsidR="00070D0A" w:rsidRPr="00E2170A">
        <w:rPr>
          <w:sz w:val="20"/>
          <w:szCs w:val="20"/>
        </w:rPr>
        <w:t>sentatives of observer States:</w:t>
      </w:r>
      <w:r w:rsidR="00020009" w:rsidRPr="00E2170A">
        <w:rPr>
          <w:sz w:val="20"/>
          <w:szCs w:val="20"/>
        </w:rPr>
        <w:t xml:space="preserve"> </w:t>
      </w:r>
      <w:r w:rsidR="00E2170A" w:rsidRPr="00E2170A">
        <w:rPr>
          <w:sz w:val="20"/>
          <w:szCs w:val="20"/>
        </w:rPr>
        <w:t xml:space="preserve">Afghanistan, Australia (video statement), Austria, Azerbaijan (zoom statement), Belarus (video statement), Belgium (video statement), Burundi, </w:t>
      </w:r>
      <w:r w:rsidR="006A2882">
        <w:rPr>
          <w:sz w:val="20"/>
          <w:szCs w:val="20"/>
        </w:rPr>
        <w:t>Cabo Verde</w:t>
      </w:r>
      <w:r w:rsidR="00E2170A" w:rsidRPr="00E2170A">
        <w:rPr>
          <w:sz w:val="20"/>
          <w:szCs w:val="20"/>
        </w:rPr>
        <w:t>, Cambodia (video statement), Cyprus, Czechia, Democratic People's Republic of Korea (zoom statement), Denmark, Egypt, Estonia, Georgia, Ghana (video statement), Iceland (video statement), Iran (Islamic Republic of) (zoom statement), Ireland, Israel, Jordan (video statement), Liberia, Madagascar (video statement), Malta (video statement), Nicaragua (zoom statement), Norway (video statement), Philippines (video statement), Saudi Arabia, South Sudan (zoom statement), Spain, Sri Lanka (video statement), Sweden (video statement), Switzerland, Syrian Arab Republic, Trinidad and Tobago, Turkmenistan, United Republic of Tanzania (zoom statement), Uruguay, Viet Nam;</w:t>
      </w:r>
    </w:p>
    <w:p w14:paraId="1FC98EDB" w14:textId="77754AC9" w:rsidR="00B86ED6" w:rsidRPr="00950A71" w:rsidRDefault="00460B3A" w:rsidP="00950A71">
      <w:pPr>
        <w:pStyle w:val="SingleTxtG"/>
        <w:ind w:firstLine="567"/>
        <w:rPr>
          <w:sz w:val="20"/>
          <w:szCs w:val="20"/>
        </w:rPr>
      </w:pPr>
      <w:r w:rsidRPr="00950A71">
        <w:rPr>
          <w:sz w:val="20"/>
          <w:szCs w:val="20"/>
        </w:rPr>
        <w:lastRenderedPageBreak/>
        <w:t>(</w:t>
      </w:r>
      <w:r w:rsidRPr="00950A71">
        <w:rPr>
          <w:iCs/>
          <w:sz w:val="20"/>
          <w:szCs w:val="20"/>
        </w:rPr>
        <w:t>c</w:t>
      </w:r>
      <w:r w:rsidRPr="00950A71">
        <w:rPr>
          <w:sz w:val="20"/>
          <w:szCs w:val="20"/>
        </w:rPr>
        <w:t>)</w:t>
      </w:r>
      <w:r w:rsidRPr="00950A71">
        <w:rPr>
          <w:i/>
          <w:iCs/>
          <w:sz w:val="20"/>
          <w:szCs w:val="20"/>
        </w:rPr>
        <w:tab/>
      </w:r>
      <w:r w:rsidR="00B86ED6" w:rsidRPr="00950A71">
        <w:rPr>
          <w:sz w:val="20"/>
          <w:szCs w:val="20"/>
        </w:rPr>
        <w:t>Observers for non-governmental organizations:</w:t>
      </w:r>
      <w:r w:rsidR="00950A71">
        <w:rPr>
          <w:sz w:val="20"/>
          <w:szCs w:val="20"/>
        </w:rPr>
        <w:t xml:space="preserve"> </w:t>
      </w:r>
      <w:r w:rsidR="00950A71" w:rsidRPr="00950A71">
        <w:rPr>
          <w:sz w:val="20"/>
          <w:szCs w:val="20"/>
        </w:rPr>
        <w:t xml:space="preserve">Africa Culture Internationale, African Green Foundation International, Al Baraem Association for Charitable Work, Al-Haq, Law in the Service of Man (also on behalf of Cairo Institute for Human Rights Studies), Alliance Creative Community Project, Alliance Defending Freedom, Alsalam Foundation, American Association of Jurists, Americans for Democracy &amp; Human Rights in Bahrain Inc, Amnesty International, Article 19 - International Centre Against Censorship, The, Asian Forum for Human Rights and Development, ASSOCIATION CULTURELLE DES TAMOULS EN FRANCE, Association d'Entraide Médicale Guinée, Association Internationale pour l'égalité des femmes, Association Ma'onah for Human Rights and Immigration, Association of Iranian Short Statured Adults, Association pour la défense des droits de l'homme et des revendications démocratiques/culturelles du peuple Azerbaidjanais-Iran - « ARC », Association pour l'Intégration et le Développement Durable au Burundi, Baha'i International Community, Beijing NGO Association for International Exchanges, B'nai B'rith, British Humanist Association, Cairo Institute for Human Rights Studies, Center for Global Nonkilling, Centre Europe - tiers monde (also on behalf of Friends of the Earth International), Centre for Gender Justice and Women Empowerment, Centre for Human Rights and Peace Advocacy, Centre Zagros pour les Droits de l'Homme, Charitable Institute for Protecting Social Victims, The, China NGO Network for International Exchanges (CNIE), Chinese Association for International Understanding, Christian Solidarity Worldwide, CIVICUS - World Alliance for Citizen Participation, Comisión Mexicana de Defensa y Promoción de los Derechos Humanos, Asociación Civil, Comité International pour le Respect et l'Application de la Charte Africaine des Droits de l'Homme et des Peuples (CIRAC), Commission africaine des promoteurs de la santé et des droits de l'homme, Commission of the Churches on International Affairs of the World Council of Churches (also on behalf of CIVICUS - World Alliance for Citizen Participation, Franciscans International, World Organisation Against Torture), Conectas Direitos Humanos, Congregation of Our Lady of Charity of the Good Shepherd, Conselho Indigenista Missionário CIMI, Coordinating Board of Jewish Organizations, Coordination des Associations et des Particuliers pour la Liberté de Conscience, Dignity - Danish Institute Against Torture, Disability Association of Tavana, Dominicans for Justice and Peace - Order of Preachers (also on behalf of Brahma Kumaris World Spiritual University, Franciscans International , Lutheran World Federation, Soka Gakkai International), East and Horn of Africa Human Rights Defenders Project, Edmund Rice International Limited (also on behalf of PRATYEK), European Centre for Law and Justice, The / Centre Europeen pour le droit, les Justice et les droits de l'homme, Federation for Women and Family Planning, Franciscans International, Global Appreciation and Skills Training Network, Global Institute for Water, Environment and Health, Global Life Savers Inc, Global Welfare Association, Helsinki Foundation for Human Rights, Human Is Right, Human Rights House Foundation (also on behalf of Amnesty International, Human Rights Watch, International Federation for Human Rights Leagues), Human Rights Now, Human Rights Watch, Indigenous People of Africa Coordinating Committee, Ingenieurs du Monde, Institut International pour les Droits et le Développement, Integrated Youth Empowerment - Common Initiative Group (I.Y.E. – C.I.G.), International Action for Peace &amp; Sustainable Development, International Association of Democratic Lawyers (IADL), International Association of Jewish Lawyers and Jurists, International Buddhist Relief Organisation, International Commission of Jurists, International Council Supporting Fair Trial and Human Rights, International Federation for Human Rights Leagues, International Federation for the Protection of the Rights of Ethnic, Religious, Linguistic &amp; Other Minorities (also on behalf of International Youth and Student Movement for the United Nations), International Fellowship of Reconciliation, International Humanist and Ethical Union, International Muslim Women's Union, International Organization for the Elimination of All Forms of Racial Discrimination, International Service for Human Rights, Iraqi Development Organization, iuventum e.V., Jameh Ehyagaran Teb Sonnati Va Salamat Iranian, Japan Society for History Textbook, Khiam Rehabilitation Center for Victims of Torture (also on behalf of Organization for Defending Victims of Violence), Lawyers' Rights Watch Canada (also on behalf of International Bar Association, </w:t>
      </w:r>
      <w:r w:rsidR="00950A71" w:rsidRPr="00950A71">
        <w:rPr>
          <w:sz w:val="20"/>
          <w:szCs w:val="20"/>
        </w:rPr>
        <w:lastRenderedPageBreak/>
        <w:t>Lawyers for Lawyers), Medical Support Association for Underprivileged Iranian Patients, Meezaan Center for Human Rights, Minority Rights Group, Mother of Hope Cameroon Common Initiative Group, Organisation pour la Communication en Afrique et de Promotion de la Cooperation Economique Internationale - OCAPROCE Internationale, Organization for Defending Victims of Violence, Partners For Transparency, Peace Brigades International, Peace Track Initiative, Platform for Youth Integration and Volunteerism, Prahar, Promotion du Développement Economique et Social – PDES, Rahbord Peimayesh Research &amp; Educational Services Cooperative, Rencontre Africaine pour la defense des droits de l'homme, Reprieve, Réseau Unité pour le Développement de Mauritanie, Right Livelihood Award Foundation, Shivi Development Society, Society for Threatened Peoples, Solidarité Suisse-Guinée, Stichting Global Human Rights Defence, The Next Century Foundation, The Organization for Poverty Alleviation and Development, Tumuku Development and Cultural Union (TACUDU), Union of Northwest Human Rights Organisation, United Nations Watch, Villages Unis (United Villages), VIVAT International, Women's Centre for Legal Aid and Counseling (also on behalf of Al-Haq, Law in the Service of Man), World Barua Organization (WBO), World Evangelical Alliance, World Jewish Congress, World Muslim Congress, Youth Parliament for SDG, Zero Pauvre Afrique.</w:t>
      </w:r>
    </w:p>
    <w:p w14:paraId="199677AE" w14:textId="0544993B" w:rsidR="00460B3A" w:rsidRPr="00300B34" w:rsidRDefault="00CE6D5F" w:rsidP="00F40F4F">
      <w:pPr>
        <w:pStyle w:val="SingleTxtG"/>
        <w:rPr>
          <w:sz w:val="20"/>
          <w:szCs w:val="20"/>
        </w:rPr>
      </w:pPr>
      <w:r>
        <w:rPr>
          <w:sz w:val="20"/>
          <w:szCs w:val="20"/>
        </w:rPr>
        <w:t>224</w:t>
      </w:r>
      <w:r w:rsidR="00460B3A" w:rsidRPr="00300B34">
        <w:rPr>
          <w:sz w:val="20"/>
          <w:szCs w:val="20"/>
        </w:rPr>
        <w:t>.</w:t>
      </w:r>
      <w:r w:rsidR="00460B3A" w:rsidRPr="00300B34">
        <w:rPr>
          <w:sz w:val="20"/>
          <w:szCs w:val="20"/>
        </w:rPr>
        <w:tab/>
        <w:t xml:space="preserve">At the </w:t>
      </w:r>
      <w:r w:rsidR="00C83397" w:rsidRPr="00300B34">
        <w:rPr>
          <w:sz w:val="20"/>
          <w:szCs w:val="20"/>
        </w:rPr>
        <w:t>40</w:t>
      </w:r>
      <w:r w:rsidR="008C54F9" w:rsidRPr="00300B34">
        <w:rPr>
          <w:sz w:val="20"/>
          <w:szCs w:val="20"/>
        </w:rPr>
        <w:t>th</w:t>
      </w:r>
      <w:r w:rsidR="00460B3A" w:rsidRPr="00300B34">
        <w:rPr>
          <w:sz w:val="20"/>
          <w:szCs w:val="20"/>
        </w:rPr>
        <w:t xml:space="preserve"> meeting, </w:t>
      </w:r>
      <w:r w:rsidR="00F40F4F" w:rsidRPr="00300B34">
        <w:rPr>
          <w:sz w:val="20"/>
          <w:szCs w:val="20"/>
        </w:rPr>
        <w:t xml:space="preserve">the representatives of </w:t>
      </w:r>
      <w:r w:rsidR="00CF43E1" w:rsidRPr="00300B34">
        <w:rPr>
          <w:sz w:val="20"/>
          <w:szCs w:val="20"/>
        </w:rPr>
        <w:t xml:space="preserve">Armenia, Azerbaijan, </w:t>
      </w:r>
      <w:r w:rsidR="00F40F4F" w:rsidRPr="00300B34">
        <w:rPr>
          <w:sz w:val="20"/>
          <w:szCs w:val="20"/>
        </w:rPr>
        <w:t xml:space="preserve">Belarus, </w:t>
      </w:r>
      <w:r w:rsidR="00C83397" w:rsidRPr="00300B34">
        <w:rPr>
          <w:sz w:val="20"/>
          <w:szCs w:val="20"/>
        </w:rPr>
        <w:t xml:space="preserve">Cambodia, </w:t>
      </w:r>
      <w:r w:rsidR="00ED6FB6" w:rsidRPr="00300B34">
        <w:rPr>
          <w:sz w:val="20"/>
          <w:szCs w:val="20"/>
        </w:rPr>
        <w:t xml:space="preserve">China, </w:t>
      </w:r>
      <w:r w:rsidR="00F41224" w:rsidRPr="00300B34">
        <w:rPr>
          <w:sz w:val="20"/>
          <w:szCs w:val="20"/>
        </w:rPr>
        <w:t xml:space="preserve">Cuba, </w:t>
      </w:r>
      <w:r w:rsidR="00F95C2D" w:rsidRPr="00300B34">
        <w:rPr>
          <w:sz w:val="20"/>
          <w:szCs w:val="20"/>
        </w:rPr>
        <w:t xml:space="preserve">the Democratic People’s Republic of Korea, </w:t>
      </w:r>
      <w:r w:rsidR="006B508C" w:rsidRPr="00300B34">
        <w:rPr>
          <w:sz w:val="20"/>
          <w:szCs w:val="20"/>
        </w:rPr>
        <w:t xml:space="preserve">Ethiopia, </w:t>
      </w:r>
      <w:r w:rsidR="00C83397" w:rsidRPr="00300B34">
        <w:rPr>
          <w:sz w:val="20"/>
          <w:szCs w:val="20"/>
        </w:rPr>
        <w:t xml:space="preserve">India, </w:t>
      </w:r>
      <w:r w:rsidR="00DD2A77" w:rsidRPr="00300B34">
        <w:rPr>
          <w:sz w:val="20"/>
          <w:szCs w:val="20"/>
        </w:rPr>
        <w:t xml:space="preserve">Indonesia, </w:t>
      </w:r>
      <w:r w:rsidR="00F41224" w:rsidRPr="00300B34">
        <w:rPr>
          <w:sz w:val="20"/>
          <w:szCs w:val="20"/>
        </w:rPr>
        <w:t xml:space="preserve">Iran (Islamic Republic of), </w:t>
      </w:r>
      <w:r w:rsidR="00F40F4F" w:rsidRPr="00300B34">
        <w:rPr>
          <w:sz w:val="20"/>
          <w:szCs w:val="20"/>
        </w:rPr>
        <w:t xml:space="preserve">Israel, </w:t>
      </w:r>
      <w:r w:rsidR="00A60156" w:rsidRPr="00300B34">
        <w:rPr>
          <w:sz w:val="20"/>
          <w:szCs w:val="20"/>
        </w:rPr>
        <w:t xml:space="preserve">Japan, </w:t>
      </w:r>
      <w:r w:rsidR="00C83397" w:rsidRPr="00300B34">
        <w:rPr>
          <w:sz w:val="20"/>
          <w:szCs w:val="20"/>
        </w:rPr>
        <w:t xml:space="preserve">Lebanon, Lithuania (also on behalf of Poland), </w:t>
      </w:r>
      <w:r w:rsidR="00DD2A77" w:rsidRPr="00300B34">
        <w:rPr>
          <w:sz w:val="20"/>
          <w:szCs w:val="20"/>
        </w:rPr>
        <w:t xml:space="preserve">Malaysia, Pakistan, </w:t>
      </w:r>
      <w:r w:rsidR="00F41224" w:rsidRPr="00300B34">
        <w:rPr>
          <w:sz w:val="20"/>
          <w:szCs w:val="20"/>
        </w:rPr>
        <w:t xml:space="preserve">the Russian Federation, </w:t>
      </w:r>
      <w:r w:rsidR="00957C19" w:rsidRPr="00300B34">
        <w:rPr>
          <w:sz w:val="20"/>
          <w:szCs w:val="20"/>
        </w:rPr>
        <w:t xml:space="preserve">Saudi Arabia, </w:t>
      </w:r>
      <w:r w:rsidR="00ED6FB6" w:rsidRPr="00300B34">
        <w:rPr>
          <w:sz w:val="20"/>
          <w:szCs w:val="20"/>
        </w:rPr>
        <w:t xml:space="preserve">the Syrian Arab Republic, </w:t>
      </w:r>
      <w:r w:rsidR="00DD2A77" w:rsidRPr="00300B34">
        <w:rPr>
          <w:sz w:val="20"/>
          <w:szCs w:val="20"/>
        </w:rPr>
        <w:t xml:space="preserve">Tunisia, </w:t>
      </w:r>
      <w:r w:rsidR="00C83397" w:rsidRPr="00300B34">
        <w:rPr>
          <w:sz w:val="20"/>
          <w:szCs w:val="20"/>
        </w:rPr>
        <w:t>T</w:t>
      </w:r>
      <w:r w:rsidR="00CF43E1" w:rsidRPr="00300B34">
        <w:rPr>
          <w:sz w:val="20"/>
          <w:szCs w:val="20"/>
        </w:rPr>
        <w:t>urkey,</w:t>
      </w:r>
      <w:r w:rsidR="00F95C2D" w:rsidRPr="00300B34">
        <w:rPr>
          <w:sz w:val="20"/>
          <w:szCs w:val="20"/>
        </w:rPr>
        <w:t xml:space="preserve"> Venezuela (Bolivarian Republic of)</w:t>
      </w:r>
      <w:r w:rsidR="00CF43E1" w:rsidRPr="00300B34">
        <w:rPr>
          <w:sz w:val="20"/>
          <w:szCs w:val="20"/>
        </w:rPr>
        <w:t xml:space="preserve"> and Yemen</w:t>
      </w:r>
      <w:r w:rsidR="00F40F4F" w:rsidRPr="00300B34">
        <w:rPr>
          <w:sz w:val="20"/>
          <w:szCs w:val="20"/>
        </w:rPr>
        <w:t xml:space="preserve"> </w:t>
      </w:r>
      <w:r w:rsidR="004F7CC3" w:rsidRPr="00300B34">
        <w:rPr>
          <w:sz w:val="20"/>
          <w:szCs w:val="20"/>
        </w:rPr>
        <w:t>made statements in exercise of the right of reply.</w:t>
      </w:r>
    </w:p>
    <w:p w14:paraId="6B53A3CD" w14:textId="66445874" w:rsidR="00F75B69" w:rsidRPr="00300B34" w:rsidRDefault="00CE6D5F" w:rsidP="00F75B69">
      <w:pPr>
        <w:pStyle w:val="SingleTxtG"/>
        <w:rPr>
          <w:sz w:val="20"/>
          <w:szCs w:val="20"/>
        </w:rPr>
      </w:pPr>
      <w:r>
        <w:rPr>
          <w:sz w:val="20"/>
          <w:szCs w:val="20"/>
        </w:rPr>
        <w:t>225</w:t>
      </w:r>
      <w:r w:rsidR="00FD705E" w:rsidRPr="00300B34">
        <w:rPr>
          <w:sz w:val="20"/>
          <w:szCs w:val="20"/>
        </w:rPr>
        <w:t>.</w:t>
      </w:r>
      <w:r w:rsidR="00FD705E" w:rsidRPr="00300B34">
        <w:rPr>
          <w:sz w:val="20"/>
          <w:szCs w:val="20"/>
        </w:rPr>
        <w:tab/>
        <w:t xml:space="preserve">At the </w:t>
      </w:r>
      <w:r w:rsidR="00BF5C08" w:rsidRPr="00300B34">
        <w:rPr>
          <w:sz w:val="20"/>
          <w:szCs w:val="20"/>
        </w:rPr>
        <w:t>same</w:t>
      </w:r>
      <w:r w:rsidR="00FD705E" w:rsidRPr="00300B34">
        <w:rPr>
          <w:sz w:val="20"/>
          <w:szCs w:val="20"/>
        </w:rPr>
        <w:t xml:space="preserve"> meeting</w:t>
      </w:r>
      <w:r w:rsidR="007E4640" w:rsidRPr="00300B34">
        <w:rPr>
          <w:sz w:val="20"/>
          <w:szCs w:val="20"/>
        </w:rPr>
        <w:t>,</w:t>
      </w:r>
      <w:r w:rsidR="00FD705E" w:rsidRPr="00300B34">
        <w:rPr>
          <w:sz w:val="20"/>
          <w:szCs w:val="20"/>
        </w:rPr>
        <w:t xml:space="preserve"> the representative</w:t>
      </w:r>
      <w:r w:rsidR="00051F17" w:rsidRPr="00300B34">
        <w:rPr>
          <w:sz w:val="20"/>
          <w:szCs w:val="20"/>
        </w:rPr>
        <w:t>s</w:t>
      </w:r>
      <w:r w:rsidR="00E973DC" w:rsidRPr="00300B34">
        <w:rPr>
          <w:sz w:val="20"/>
          <w:szCs w:val="20"/>
        </w:rPr>
        <w:t xml:space="preserve"> of </w:t>
      </w:r>
      <w:r w:rsidR="00F7148D" w:rsidRPr="00300B34">
        <w:rPr>
          <w:sz w:val="20"/>
          <w:szCs w:val="20"/>
        </w:rPr>
        <w:t>China, the Democratic People’s Republic of Korea</w:t>
      </w:r>
      <w:r w:rsidR="00300B34">
        <w:rPr>
          <w:sz w:val="20"/>
          <w:szCs w:val="20"/>
        </w:rPr>
        <w:t xml:space="preserve">, </w:t>
      </w:r>
      <w:r w:rsidR="00300B34" w:rsidRPr="00300B34">
        <w:rPr>
          <w:sz w:val="20"/>
          <w:szCs w:val="20"/>
        </w:rPr>
        <w:t xml:space="preserve">Iran (Islamic Republic </w:t>
      </w:r>
      <w:r w:rsidR="00300B34">
        <w:rPr>
          <w:sz w:val="20"/>
          <w:szCs w:val="20"/>
        </w:rPr>
        <w:t>of)</w:t>
      </w:r>
      <w:r w:rsidR="00F7148D" w:rsidRPr="00300B34">
        <w:rPr>
          <w:sz w:val="20"/>
          <w:szCs w:val="20"/>
        </w:rPr>
        <w:t xml:space="preserve"> </w:t>
      </w:r>
      <w:r w:rsidR="00BF5C08" w:rsidRPr="00300B34">
        <w:rPr>
          <w:sz w:val="20"/>
          <w:szCs w:val="20"/>
        </w:rPr>
        <w:t>and Japan</w:t>
      </w:r>
      <w:r w:rsidR="00051F17" w:rsidRPr="00300B34">
        <w:rPr>
          <w:sz w:val="20"/>
          <w:szCs w:val="20"/>
        </w:rPr>
        <w:t xml:space="preserve"> </w:t>
      </w:r>
      <w:r w:rsidR="00E973DC" w:rsidRPr="00300B34">
        <w:rPr>
          <w:sz w:val="20"/>
          <w:szCs w:val="20"/>
        </w:rPr>
        <w:t>made</w:t>
      </w:r>
      <w:r w:rsidR="00051F17" w:rsidRPr="00300B34">
        <w:rPr>
          <w:sz w:val="20"/>
          <w:szCs w:val="20"/>
        </w:rPr>
        <w:t xml:space="preserve"> </w:t>
      </w:r>
      <w:r w:rsidR="00FD705E" w:rsidRPr="00300B34">
        <w:rPr>
          <w:sz w:val="20"/>
          <w:szCs w:val="20"/>
        </w:rPr>
        <w:t>statement</w:t>
      </w:r>
      <w:r w:rsidR="00051F17" w:rsidRPr="00300B34">
        <w:rPr>
          <w:sz w:val="20"/>
          <w:szCs w:val="20"/>
        </w:rPr>
        <w:t>s</w:t>
      </w:r>
      <w:r w:rsidR="007E4640" w:rsidRPr="00300B34">
        <w:rPr>
          <w:sz w:val="20"/>
          <w:szCs w:val="20"/>
        </w:rPr>
        <w:t xml:space="preserve"> in exercise of </w:t>
      </w:r>
      <w:r w:rsidR="00E973DC" w:rsidRPr="00300B34">
        <w:rPr>
          <w:sz w:val="20"/>
          <w:szCs w:val="20"/>
        </w:rPr>
        <w:t xml:space="preserve">a </w:t>
      </w:r>
      <w:r w:rsidR="007E4640" w:rsidRPr="00300B34">
        <w:rPr>
          <w:sz w:val="20"/>
          <w:szCs w:val="20"/>
        </w:rPr>
        <w:t>second r</w:t>
      </w:r>
      <w:r w:rsidR="00FD705E" w:rsidRPr="00300B34">
        <w:rPr>
          <w:sz w:val="20"/>
          <w:szCs w:val="20"/>
        </w:rPr>
        <w:t>ight of reply</w:t>
      </w:r>
      <w:r w:rsidR="007E4640" w:rsidRPr="00300B34">
        <w:rPr>
          <w:sz w:val="20"/>
          <w:szCs w:val="20"/>
        </w:rPr>
        <w:t>.</w:t>
      </w:r>
    </w:p>
    <w:p w14:paraId="1DEBB954" w14:textId="43855CDB" w:rsidR="00B8514F" w:rsidRPr="002A3446" w:rsidRDefault="00C86B1B" w:rsidP="00B8514F">
      <w:pPr>
        <w:pStyle w:val="H1G"/>
        <w:ind w:left="0" w:firstLine="0"/>
      </w:pPr>
      <w:r>
        <w:rPr>
          <w:color w:val="4F81BD" w:themeColor="accent1"/>
        </w:rPr>
        <w:tab/>
      </w:r>
      <w:r w:rsidR="003B5A82">
        <w:t>J</w:t>
      </w:r>
      <w:r w:rsidR="00F11B08" w:rsidRPr="002A3446">
        <w:t>.</w:t>
      </w:r>
      <w:r w:rsidR="00F11B08" w:rsidRPr="002A3446">
        <w:tab/>
        <w:t>Consideration of and action on draft proposals</w:t>
      </w:r>
    </w:p>
    <w:p w14:paraId="45A539FE" w14:textId="18E6C2D6" w:rsidR="005650FC" w:rsidRPr="002A3446" w:rsidRDefault="000F7E19" w:rsidP="002A3446">
      <w:pPr>
        <w:pStyle w:val="H23G"/>
        <w:rPr>
          <w:b w:val="0"/>
          <w:sz w:val="20"/>
          <w:szCs w:val="20"/>
        </w:rPr>
      </w:pPr>
      <w:r w:rsidRPr="00BF43A4">
        <w:rPr>
          <w:color w:val="4F81BD" w:themeColor="accent1"/>
          <w:sz w:val="20"/>
          <w:szCs w:val="20"/>
        </w:rPr>
        <w:tab/>
      </w:r>
      <w:r w:rsidRPr="00BF43A4">
        <w:rPr>
          <w:color w:val="4F81BD" w:themeColor="accent1"/>
          <w:sz w:val="20"/>
          <w:szCs w:val="20"/>
        </w:rPr>
        <w:tab/>
      </w:r>
      <w:r w:rsidR="00601B45" w:rsidRPr="00BF43A4">
        <w:rPr>
          <w:color w:val="4F81BD" w:themeColor="accent1"/>
          <w:sz w:val="20"/>
          <w:szCs w:val="20"/>
        </w:rPr>
        <w:t xml:space="preserve"> </w:t>
      </w:r>
      <w:r w:rsidR="002A3446" w:rsidRPr="002A3446">
        <w:rPr>
          <w:b w:val="0"/>
          <w:i/>
          <w:sz w:val="20"/>
          <w:szCs w:val="20"/>
        </w:rPr>
        <w:t>To be added</w:t>
      </w:r>
    </w:p>
    <w:p w14:paraId="35F469C4" w14:textId="77777777" w:rsidR="002F7019" w:rsidRPr="00BF43A4" w:rsidRDefault="002F7019">
      <w:pPr>
        <w:spacing w:after="200" w:line="276" w:lineRule="auto"/>
        <w:rPr>
          <w:b/>
          <w:color w:val="4F81BD" w:themeColor="accent1"/>
          <w:sz w:val="28"/>
        </w:rPr>
      </w:pPr>
      <w:r w:rsidRPr="00BF43A4">
        <w:rPr>
          <w:color w:val="4F81BD" w:themeColor="accent1"/>
        </w:rPr>
        <w:br w:type="page"/>
      </w:r>
    </w:p>
    <w:p w14:paraId="2EA58ABA" w14:textId="09B9BF81" w:rsidR="00F11B08" w:rsidRPr="00E80112" w:rsidRDefault="00DC7C29" w:rsidP="00415787">
      <w:pPr>
        <w:pStyle w:val="HChG"/>
      </w:pPr>
      <w:r w:rsidRPr="00BF43A4">
        <w:rPr>
          <w:color w:val="4F81BD" w:themeColor="accent1"/>
        </w:rPr>
        <w:lastRenderedPageBreak/>
        <w:tab/>
      </w:r>
      <w:r w:rsidR="00F11B08" w:rsidRPr="00E80112">
        <w:t>V.</w:t>
      </w:r>
      <w:r w:rsidR="00F11B08" w:rsidRPr="00E80112">
        <w:tab/>
        <w:t>Human rights bodies and mechanisms</w:t>
      </w:r>
    </w:p>
    <w:p w14:paraId="09701EA8" w14:textId="69DA99C9" w:rsidR="005D0423" w:rsidRPr="005D0423" w:rsidRDefault="00E47E67" w:rsidP="005D0423">
      <w:pPr>
        <w:pStyle w:val="H1G"/>
      </w:pPr>
      <w:r w:rsidRPr="00BF43A4">
        <w:rPr>
          <w:color w:val="4F81BD" w:themeColor="accent1"/>
        </w:rPr>
        <w:tab/>
      </w:r>
      <w:r w:rsidR="005D0423" w:rsidRPr="00D3713C">
        <w:t>A.</w:t>
      </w:r>
      <w:r w:rsidR="005D0423" w:rsidRPr="00D3713C">
        <w:tab/>
        <w:t>Forum on Human Rights, Democracy and the Rule of Law</w:t>
      </w:r>
    </w:p>
    <w:p w14:paraId="7289AFA9" w14:textId="6A5E1D15" w:rsidR="005D0423" w:rsidRPr="005D0423" w:rsidRDefault="00CE6D5F" w:rsidP="005D0423">
      <w:pPr>
        <w:pStyle w:val="SingleTxtG"/>
        <w:rPr>
          <w:sz w:val="20"/>
          <w:szCs w:val="20"/>
        </w:rPr>
      </w:pPr>
      <w:r>
        <w:rPr>
          <w:sz w:val="20"/>
          <w:szCs w:val="20"/>
        </w:rPr>
        <w:t>226</w:t>
      </w:r>
      <w:r w:rsidR="005D0423" w:rsidRPr="005D0423">
        <w:rPr>
          <w:sz w:val="20"/>
          <w:szCs w:val="20"/>
        </w:rPr>
        <w:t>.</w:t>
      </w:r>
      <w:r w:rsidR="005D0423" w:rsidRPr="005D0423">
        <w:rPr>
          <w:sz w:val="20"/>
          <w:szCs w:val="20"/>
        </w:rPr>
        <w:tab/>
        <w:t xml:space="preserve">At the 44th meeting, on 24 March 2022, the </w:t>
      </w:r>
      <w:r w:rsidR="009C48E0" w:rsidRPr="009C48E0">
        <w:rPr>
          <w:sz w:val="20"/>
          <w:szCs w:val="20"/>
        </w:rPr>
        <w:t>Chairperson of the Forum</w:t>
      </w:r>
      <w:r w:rsidR="005D0423" w:rsidRPr="005D0423">
        <w:rPr>
          <w:sz w:val="20"/>
          <w:szCs w:val="20"/>
        </w:rPr>
        <w:t xml:space="preserve">, </w:t>
      </w:r>
      <w:r w:rsidR="009C48E0" w:rsidRPr="009C48E0">
        <w:rPr>
          <w:sz w:val="20"/>
          <w:szCs w:val="20"/>
        </w:rPr>
        <w:t>Jan Beagle</w:t>
      </w:r>
      <w:r w:rsidR="009C48E0">
        <w:rPr>
          <w:sz w:val="20"/>
          <w:szCs w:val="20"/>
        </w:rPr>
        <w:t>, presented t</w:t>
      </w:r>
      <w:r w:rsidR="009C48E0" w:rsidRPr="009C48E0">
        <w:rPr>
          <w:sz w:val="20"/>
          <w:szCs w:val="20"/>
        </w:rPr>
        <w:t xml:space="preserve">he report of the third session of the Forum on Human Rights, Democracy and the Rule of </w:t>
      </w:r>
      <w:r w:rsidR="009C48E0">
        <w:rPr>
          <w:sz w:val="20"/>
          <w:szCs w:val="20"/>
        </w:rPr>
        <w:t>held on 16 and 17</w:t>
      </w:r>
      <w:r w:rsidR="005D0423" w:rsidRPr="005D0423">
        <w:rPr>
          <w:sz w:val="20"/>
          <w:szCs w:val="20"/>
        </w:rPr>
        <w:t xml:space="preserve"> </w:t>
      </w:r>
      <w:r w:rsidR="009C48E0">
        <w:rPr>
          <w:sz w:val="20"/>
          <w:szCs w:val="20"/>
        </w:rPr>
        <w:t>November</w:t>
      </w:r>
      <w:r w:rsidR="005D0423" w:rsidRPr="005D0423">
        <w:rPr>
          <w:sz w:val="20"/>
          <w:szCs w:val="20"/>
        </w:rPr>
        <w:t xml:space="preserve"> 2021 </w:t>
      </w:r>
      <w:r w:rsidR="009C48E0">
        <w:rPr>
          <w:sz w:val="20"/>
          <w:szCs w:val="20"/>
        </w:rPr>
        <w:t>(A/HRC/49/80</w:t>
      </w:r>
      <w:r w:rsidR="005D0423" w:rsidRPr="005D0423">
        <w:rPr>
          <w:sz w:val="20"/>
          <w:szCs w:val="20"/>
        </w:rPr>
        <w:t>).</w:t>
      </w:r>
    </w:p>
    <w:p w14:paraId="2EA58ABE" w14:textId="73C12238" w:rsidR="00F11B08" w:rsidRPr="005D0423" w:rsidRDefault="005D0423" w:rsidP="00415787">
      <w:pPr>
        <w:pStyle w:val="H1G"/>
      </w:pPr>
      <w:r>
        <w:rPr>
          <w:color w:val="4F81BD" w:themeColor="accent1"/>
        </w:rPr>
        <w:tab/>
      </w:r>
      <w:r w:rsidRPr="00D3713C">
        <w:t>B</w:t>
      </w:r>
      <w:r w:rsidR="00D70A38" w:rsidRPr="00D3713C">
        <w:t>.</w:t>
      </w:r>
      <w:r w:rsidR="00D70A38" w:rsidRPr="00D3713C">
        <w:tab/>
      </w:r>
      <w:r w:rsidR="00F11B08" w:rsidRPr="00D3713C">
        <w:t xml:space="preserve">Forum on </w:t>
      </w:r>
      <w:r w:rsidR="00D70A38" w:rsidRPr="00D3713C">
        <w:t>m</w:t>
      </w:r>
      <w:r w:rsidR="00F11B08" w:rsidRPr="00D3713C">
        <w:t xml:space="preserve">inority </w:t>
      </w:r>
      <w:r w:rsidR="00D70A38" w:rsidRPr="00D3713C">
        <w:t>i</w:t>
      </w:r>
      <w:r w:rsidR="00F11B08" w:rsidRPr="00D3713C">
        <w:t>ssues</w:t>
      </w:r>
    </w:p>
    <w:p w14:paraId="2FBD4BB6" w14:textId="6D66C12D" w:rsidR="005D0423" w:rsidRPr="005D0423" w:rsidRDefault="00CE6D5F" w:rsidP="005D0423">
      <w:pPr>
        <w:pStyle w:val="SingleTxtG"/>
        <w:rPr>
          <w:sz w:val="20"/>
          <w:szCs w:val="20"/>
        </w:rPr>
      </w:pPr>
      <w:r>
        <w:rPr>
          <w:sz w:val="20"/>
          <w:szCs w:val="20"/>
        </w:rPr>
        <w:t>227</w:t>
      </w:r>
      <w:r w:rsidR="00AD6EC4" w:rsidRPr="005D0423">
        <w:rPr>
          <w:sz w:val="20"/>
          <w:szCs w:val="20"/>
        </w:rPr>
        <w:t>.</w:t>
      </w:r>
      <w:r w:rsidR="00A83C1B" w:rsidRPr="005D0423">
        <w:rPr>
          <w:sz w:val="20"/>
          <w:szCs w:val="20"/>
        </w:rPr>
        <w:tab/>
      </w:r>
      <w:r w:rsidR="00F11B08" w:rsidRPr="005D0423">
        <w:rPr>
          <w:sz w:val="20"/>
          <w:szCs w:val="20"/>
        </w:rPr>
        <w:t xml:space="preserve">At the </w:t>
      </w:r>
      <w:r w:rsidR="005D0423" w:rsidRPr="005D0423">
        <w:rPr>
          <w:sz w:val="20"/>
          <w:szCs w:val="20"/>
        </w:rPr>
        <w:t>44</w:t>
      </w:r>
      <w:r w:rsidR="002C2FA4" w:rsidRPr="005D0423">
        <w:rPr>
          <w:sz w:val="20"/>
          <w:szCs w:val="20"/>
        </w:rPr>
        <w:t>th</w:t>
      </w:r>
      <w:r w:rsidR="00F11B08" w:rsidRPr="005D0423">
        <w:rPr>
          <w:sz w:val="20"/>
          <w:szCs w:val="20"/>
        </w:rPr>
        <w:t xml:space="preserve"> meeting, on </w:t>
      </w:r>
      <w:r w:rsidR="005D0423" w:rsidRPr="005D0423">
        <w:rPr>
          <w:sz w:val="20"/>
          <w:szCs w:val="20"/>
        </w:rPr>
        <w:t>24</w:t>
      </w:r>
      <w:r w:rsidR="00F11B08" w:rsidRPr="005D0423">
        <w:rPr>
          <w:sz w:val="20"/>
          <w:szCs w:val="20"/>
        </w:rPr>
        <w:t xml:space="preserve"> March </w:t>
      </w:r>
      <w:r w:rsidR="005D0423" w:rsidRPr="005D0423">
        <w:rPr>
          <w:sz w:val="20"/>
          <w:szCs w:val="20"/>
        </w:rPr>
        <w:t>2022</w:t>
      </w:r>
      <w:r w:rsidR="00F11B08" w:rsidRPr="005D0423">
        <w:rPr>
          <w:sz w:val="20"/>
          <w:szCs w:val="20"/>
        </w:rPr>
        <w:t xml:space="preserve">, the Special Rapporteur on minority issues, </w:t>
      </w:r>
      <w:r w:rsidR="00E47E67" w:rsidRPr="005D0423">
        <w:rPr>
          <w:sz w:val="20"/>
          <w:szCs w:val="20"/>
        </w:rPr>
        <w:t>Fernand de Varennes</w:t>
      </w:r>
      <w:r w:rsidR="00F11B08" w:rsidRPr="005D0423">
        <w:rPr>
          <w:sz w:val="20"/>
          <w:szCs w:val="20"/>
        </w:rPr>
        <w:t xml:space="preserve">, </w:t>
      </w:r>
      <w:r w:rsidR="00B01063" w:rsidRPr="005D0423">
        <w:rPr>
          <w:sz w:val="20"/>
          <w:szCs w:val="20"/>
        </w:rPr>
        <w:t>presented</w:t>
      </w:r>
      <w:r w:rsidR="00F11B08" w:rsidRPr="005D0423">
        <w:rPr>
          <w:sz w:val="20"/>
          <w:szCs w:val="20"/>
        </w:rPr>
        <w:t xml:space="preserve"> </w:t>
      </w:r>
      <w:r w:rsidR="00424A3D" w:rsidRPr="005D0423">
        <w:rPr>
          <w:sz w:val="20"/>
          <w:szCs w:val="20"/>
        </w:rPr>
        <w:t>the recommendations adopted by the Forum on Minority Issues</w:t>
      </w:r>
      <w:r w:rsidR="002C2FA4" w:rsidRPr="005D0423">
        <w:rPr>
          <w:sz w:val="20"/>
          <w:szCs w:val="20"/>
        </w:rPr>
        <w:t xml:space="preserve"> at its </w:t>
      </w:r>
      <w:r w:rsidR="005D0423" w:rsidRPr="005D0423">
        <w:rPr>
          <w:sz w:val="20"/>
          <w:szCs w:val="20"/>
        </w:rPr>
        <w:t>four</w:t>
      </w:r>
      <w:r w:rsidR="00B5025F" w:rsidRPr="005D0423">
        <w:rPr>
          <w:sz w:val="20"/>
          <w:szCs w:val="20"/>
        </w:rPr>
        <w:t>teenth</w:t>
      </w:r>
      <w:r w:rsidR="00060DD4" w:rsidRPr="005D0423">
        <w:rPr>
          <w:sz w:val="20"/>
          <w:szCs w:val="20"/>
        </w:rPr>
        <w:t xml:space="preserve"> session held on </w:t>
      </w:r>
      <w:r w:rsidR="005D0423" w:rsidRPr="005D0423">
        <w:rPr>
          <w:sz w:val="20"/>
          <w:szCs w:val="20"/>
        </w:rPr>
        <w:t>2 and 3 December 2021</w:t>
      </w:r>
      <w:r w:rsidR="00060DD4" w:rsidRPr="005D0423">
        <w:rPr>
          <w:sz w:val="20"/>
          <w:szCs w:val="20"/>
        </w:rPr>
        <w:t xml:space="preserve"> on the theme “</w:t>
      </w:r>
      <w:r w:rsidR="005D0423" w:rsidRPr="005D0423">
        <w:rPr>
          <w:sz w:val="20"/>
          <w:szCs w:val="20"/>
        </w:rPr>
        <w:t>Conflict prevention and the protection of the human rights of minorities</w:t>
      </w:r>
      <w:r w:rsidR="00B5025F" w:rsidRPr="005D0423">
        <w:rPr>
          <w:sz w:val="20"/>
          <w:szCs w:val="20"/>
        </w:rPr>
        <w:t>” (A/HRC</w:t>
      </w:r>
      <w:r w:rsidR="005D0423" w:rsidRPr="005D0423">
        <w:rPr>
          <w:sz w:val="20"/>
          <w:szCs w:val="20"/>
        </w:rPr>
        <w:t>/49/81</w:t>
      </w:r>
      <w:r w:rsidR="002C2FA4" w:rsidRPr="005D0423">
        <w:rPr>
          <w:sz w:val="20"/>
          <w:szCs w:val="20"/>
        </w:rPr>
        <w:t>).</w:t>
      </w:r>
    </w:p>
    <w:p w14:paraId="2EA58AC1" w14:textId="4EF5F177" w:rsidR="00F11B08" w:rsidRPr="005D0423" w:rsidRDefault="00A83C1B" w:rsidP="00415787">
      <w:pPr>
        <w:pStyle w:val="H1G"/>
        <w:rPr>
          <w:b w:val="0"/>
        </w:rPr>
      </w:pPr>
      <w:r w:rsidRPr="00BF43A4">
        <w:rPr>
          <w:color w:val="4F81BD" w:themeColor="accent1"/>
        </w:rPr>
        <w:tab/>
      </w:r>
      <w:r w:rsidR="005D0423" w:rsidRPr="00D3713C">
        <w:t>C</w:t>
      </w:r>
      <w:r w:rsidR="00AD6EC4" w:rsidRPr="00D3713C">
        <w:t>.</w:t>
      </w:r>
      <w:r w:rsidRPr="00D3713C">
        <w:tab/>
      </w:r>
      <w:r w:rsidR="00F11B08" w:rsidRPr="00D3713C">
        <w:t>Social Forum</w:t>
      </w:r>
    </w:p>
    <w:p w14:paraId="2B71B8BA" w14:textId="06AED122" w:rsidR="003E221B" w:rsidRPr="00C560E5" w:rsidRDefault="00CE6D5F" w:rsidP="00C560E5">
      <w:pPr>
        <w:pStyle w:val="SingleTxtG"/>
        <w:rPr>
          <w:sz w:val="20"/>
          <w:szCs w:val="20"/>
        </w:rPr>
      </w:pPr>
      <w:r>
        <w:rPr>
          <w:sz w:val="20"/>
          <w:szCs w:val="20"/>
        </w:rPr>
        <w:t>228</w:t>
      </w:r>
      <w:r w:rsidR="00AD6EC4" w:rsidRPr="00C560E5">
        <w:rPr>
          <w:sz w:val="20"/>
          <w:szCs w:val="20"/>
        </w:rPr>
        <w:t>.</w:t>
      </w:r>
      <w:r w:rsidR="00A83C1B" w:rsidRPr="00C560E5">
        <w:rPr>
          <w:sz w:val="20"/>
          <w:szCs w:val="20"/>
        </w:rPr>
        <w:tab/>
      </w:r>
      <w:r w:rsidR="00F11B08" w:rsidRPr="00C560E5">
        <w:rPr>
          <w:sz w:val="20"/>
          <w:szCs w:val="20"/>
        </w:rPr>
        <w:t xml:space="preserve">At the </w:t>
      </w:r>
      <w:r w:rsidR="005E2AD1" w:rsidRPr="00C560E5">
        <w:rPr>
          <w:sz w:val="20"/>
          <w:szCs w:val="20"/>
        </w:rPr>
        <w:t>44</w:t>
      </w:r>
      <w:r w:rsidR="002B4359" w:rsidRPr="00C560E5">
        <w:rPr>
          <w:sz w:val="20"/>
          <w:szCs w:val="20"/>
        </w:rPr>
        <w:t>th</w:t>
      </w:r>
      <w:r w:rsidR="005E2AD1" w:rsidRPr="00C560E5">
        <w:rPr>
          <w:sz w:val="20"/>
          <w:szCs w:val="20"/>
        </w:rPr>
        <w:t xml:space="preserve"> meeting, on 24</w:t>
      </w:r>
      <w:r w:rsidR="00F11B08" w:rsidRPr="00C560E5">
        <w:rPr>
          <w:sz w:val="20"/>
          <w:szCs w:val="20"/>
        </w:rPr>
        <w:t xml:space="preserve"> March </w:t>
      </w:r>
      <w:r w:rsidR="00141AFC" w:rsidRPr="00C560E5">
        <w:rPr>
          <w:sz w:val="20"/>
          <w:szCs w:val="20"/>
        </w:rPr>
        <w:t>20</w:t>
      </w:r>
      <w:r w:rsidR="005E2AD1" w:rsidRPr="00C560E5">
        <w:rPr>
          <w:sz w:val="20"/>
          <w:szCs w:val="20"/>
        </w:rPr>
        <w:t>22</w:t>
      </w:r>
      <w:r w:rsidR="00B201EC" w:rsidRPr="00C560E5">
        <w:rPr>
          <w:sz w:val="20"/>
          <w:szCs w:val="20"/>
        </w:rPr>
        <w:t xml:space="preserve">, </w:t>
      </w:r>
      <w:r w:rsidR="00EF6D48" w:rsidRPr="00C560E5">
        <w:rPr>
          <w:sz w:val="20"/>
          <w:szCs w:val="20"/>
        </w:rPr>
        <w:t xml:space="preserve">the </w:t>
      </w:r>
      <w:r w:rsidR="003E221B" w:rsidRPr="00C560E5">
        <w:rPr>
          <w:sz w:val="20"/>
          <w:szCs w:val="20"/>
        </w:rPr>
        <w:t xml:space="preserve">Permanent Representative of Iraq to the United Nations Office at Geneva and Chairperson-Rapporteur of the </w:t>
      </w:r>
      <w:r w:rsidR="00EF6D48" w:rsidRPr="00C560E5">
        <w:rPr>
          <w:sz w:val="20"/>
          <w:szCs w:val="20"/>
        </w:rPr>
        <w:t>20</w:t>
      </w:r>
      <w:r w:rsidR="003E221B" w:rsidRPr="00C560E5">
        <w:rPr>
          <w:sz w:val="20"/>
          <w:szCs w:val="20"/>
        </w:rPr>
        <w:t>21</w:t>
      </w:r>
      <w:r w:rsidR="00EF6D48" w:rsidRPr="00C560E5">
        <w:rPr>
          <w:sz w:val="20"/>
          <w:szCs w:val="20"/>
        </w:rPr>
        <w:t xml:space="preserve"> Social Forum, </w:t>
      </w:r>
      <w:r w:rsidR="003E221B" w:rsidRPr="00C560E5">
        <w:rPr>
          <w:sz w:val="20"/>
          <w:szCs w:val="20"/>
        </w:rPr>
        <w:t>Abdul-Karim Hashim Mostafa</w:t>
      </w:r>
      <w:r w:rsidR="00EF6D48" w:rsidRPr="00C560E5">
        <w:rPr>
          <w:sz w:val="20"/>
          <w:szCs w:val="20"/>
        </w:rPr>
        <w:t>, presented</w:t>
      </w:r>
      <w:r w:rsidR="00B201EC" w:rsidRPr="00C560E5">
        <w:rPr>
          <w:sz w:val="20"/>
          <w:szCs w:val="20"/>
        </w:rPr>
        <w:t>, pursuant to Hu</w:t>
      </w:r>
      <w:r w:rsidR="00B859D2" w:rsidRPr="00C560E5">
        <w:rPr>
          <w:sz w:val="20"/>
          <w:szCs w:val="20"/>
        </w:rPr>
        <w:t>man Rights Council</w:t>
      </w:r>
      <w:r w:rsidR="003E221B" w:rsidRPr="00C560E5">
        <w:rPr>
          <w:sz w:val="20"/>
          <w:szCs w:val="20"/>
        </w:rPr>
        <w:t xml:space="preserve"> resolution 44/22</w:t>
      </w:r>
      <w:r w:rsidR="00B201EC" w:rsidRPr="00C560E5">
        <w:rPr>
          <w:sz w:val="20"/>
          <w:szCs w:val="20"/>
        </w:rPr>
        <w:t>, the</w:t>
      </w:r>
      <w:r w:rsidR="00EF6D48" w:rsidRPr="00C560E5">
        <w:rPr>
          <w:sz w:val="20"/>
          <w:szCs w:val="20"/>
        </w:rPr>
        <w:t xml:space="preserve"> </w:t>
      </w:r>
      <w:r w:rsidR="00F11B08" w:rsidRPr="00C560E5">
        <w:rPr>
          <w:sz w:val="20"/>
          <w:szCs w:val="20"/>
        </w:rPr>
        <w:t xml:space="preserve">report </w:t>
      </w:r>
      <w:r w:rsidR="00E47E67" w:rsidRPr="00C560E5">
        <w:rPr>
          <w:sz w:val="20"/>
          <w:szCs w:val="20"/>
        </w:rPr>
        <w:t xml:space="preserve">containing conclusions and recommendations of the </w:t>
      </w:r>
      <w:r w:rsidR="00EF6D48" w:rsidRPr="00C560E5">
        <w:rPr>
          <w:sz w:val="20"/>
          <w:szCs w:val="20"/>
        </w:rPr>
        <w:t>20</w:t>
      </w:r>
      <w:r w:rsidR="003E221B" w:rsidRPr="00C560E5">
        <w:rPr>
          <w:sz w:val="20"/>
          <w:szCs w:val="20"/>
        </w:rPr>
        <w:t>21</w:t>
      </w:r>
      <w:r w:rsidR="00EF6D48" w:rsidRPr="00C560E5">
        <w:rPr>
          <w:sz w:val="20"/>
          <w:szCs w:val="20"/>
        </w:rPr>
        <w:t xml:space="preserve"> Social Forum, </w:t>
      </w:r>
      <w:r w:rsidR="003E221B" w:rsidRPr="00C560E5">
        <w:rPr>
          <w:sz w:val="20"/>
          <w:szCs w:val="20"/>
        </w:rPr>
        <w:t>held on 11 and 12 October 2021</w:t>
      </w:r>
      <w:r w:rsidR="00EF6D48" w:rsidRPr="00C560E5">
        <w:rPr>
          <w:sz w:val="20"/>
          <w:szCs w:val="20"/>
        </w:rPr>
        <w:t xml:space="preserve">, which focused on </w:t>
      </w:r>
      <w:r w:rsidR="00C560E5" w:rsidRPr="00C560E5">
        <w:rPr>
          <w:sz w:val="20"/>
          <w:szCs w:val="20"/>
        </w:rPr>
        <w:t xml:space="preserve">good practices, success stories, lessons learned and challenges in the fight against the coronavirus disease (COVID19) pandemic, with a special focus on international cooperation and solidarity, and from a human rights perspective </w:t>
      </w:r>
      <w:r w:rsidR="00EF6D48" w:rsidRPr="00C560E5">
        <w:rPr>
          <w:sz w:val="20"/>
          <w:szCs w:val="20"/>
        </w:rPr>
        <w:t>(</w:t>
      </w:r>
      <w:r w:rsidR="003E221B" w:rsidRPr="00C560E5">
        <w:rPr>
          <w:sz w:val="20"/>
          <w:szCs w:val="20"/>
        </w:rPr>
        <w:t>A/HRC/49/7</w:t>
      </w:r>
      <w:r w:rsidR="00B859D2" w:rsidRPr="00C560E5">
        <w:rPr>
          <w:sz w:val="20"/>
          <w:szCs w:val="20"/>
        </w:rPr>
        <w:t>9</w:t>
      </w:r>
      <w:r w:rsidR="00EF6D48" w:rsidRPr="00C560E5">
        <w:rPr>
          <w:sz w:val="20"/>
          <w:szCs w:val="20"/>
        </w:rPr>
        <w:t>).</w:t>
      </w:r>
    </w:p>
    <w:p w14:paraId="2EA58AC3" w14:textId="6C24F5CC" w:rsidR="00F11B08" w:rsidRPr="0057796B" w:rsidRDefault="00A83C1B" w:rsidP="00415787">
      <w:pPr>
        <w:pStyle w:val="H1G"/>
      </w:pPr>
      <w:r w:rsidRPr="00BF43A4">
        <w:rPr>
          <w:color w:val="4F81BD" w:themeColor="accent1"/>
        </w:rPr>
        <w:tab/>
      </w:r>
      <w:r w:rsidR="00EC2C15" w:rsidRPr="00D3713C">
        <w:t>D</w:t>
      </w:r>
      <w:r w:rsidR="00AD6EC4" w:rsidRPr="00D3713C">
        <w:t>.</w:t>
      </w:r>
      <w:r w:rsidRPr="00D3713C">
        <w:tab/>
      </w:r>
      <w:r w:rsidR="00F11B08" w:rsidRPr="00D3713C">
        <w:t>Special Procedures</w:t>
      </w:r>
    </w:p>
    <w:p w14:paraId="16F34BD2" w14:textId="529A4414" w:rsidR="0057796B" w:rsidRDefault="00CE6D5F" w:rsidP="0057796B">
      <w:pPr>
        <w:pStyle w:val="SingleTxtG"/>
        <w:tabs>
          <w:tab w:val="left" w:pos="1701"/>
        </w:tabs>
        <w:rPr>
          <w:sz w:val="20"/>
          <w:szCs w:val="20"/>
        </w:rPr>
      </w:pPr>
      <w:r>
        <w:rPr>
          <w:sz w:val="20"/>
          <w:szCs w:val="20"/>
        </w:rPr>
        <w:t>229</w:t>
      </w:r>
      <w:r w:rsidR="00AD6EC4" w:rsidRPr="0057796B">
        <w:rPr>
          <w:sz w:val="20"/>
          <w:szCs w:val="20"/>
        </w:rPr>
        <w:t>.</w:t>
      </w:r>
      <w:r w:rsidR="00A83C1B" w:rsidRPr="0057796B">
        <w:rPr>
          <w:sz w:val="20"/>
          <w:szCs w:val="20"/>
        </w:rPr>
        <w:tab/>
      </w:r>
      <w:r w:rsidR="00F11B08" w:rsidRPr="0057796B">
        <w:rPr>
          <w:sz w:val="20"/>
          <w:szCs w:val="20"/>
        </w:rPr>
        <w:t xml:space="preserve">At the </w:t>
      </w:r>
      <w:r w:rsidR="0057796B" w:rsidRPr="0057796B">
        <w:rPr>
          <w:sz w:val="20"/>
          <w:szCs w:val="20"/>
        </w:rPr>
        <w:t>44</w:t>
      </w:r>
      <w:r w:rsidR="007B65CC" w:rsidRPr="0057796B">
        <w:rPr>
          <w:sz w:val="20"/>
          <w:szCs w:val="20"/>
        </w:rPr>
        <w:t>th</w:t>
      </w:r>
      <w:r w:rsidR="0057796B" w:rsidRPr="0057796B">
        <w:rPr>
          <w:sz w:val="20"/>
          <w:szCs w:val="20"/>
        </w:rPr>
        <w:t xml:space="preserve"> meeting, on 24</w:t>
      </w:r>
      <w:r w:rsidR="00E47E67" w:rsidRPr="0057796B">
        <w:rPr>
          <w:sz w:val="20"/>
          <w:szCs w:val="20"/>
        </w:rPr>
        <w:t xml:space="preserve"> March </w:t>
      </w:r>
      <w:r w:rsidR="0057796B" w:rsidRPr="0057796B">
        <w:rPr>
          <w:sz w:val="20"/>
          <w:szCs w:val="20"/>
        </w:rPr>
        <w:t>2022</w:t>
      </w:r>
      <w:r w:rsidR="00F11B08" w:rsidRPr="0057796B">
        <w:rPr>
          <w:sz w:val="20"/>
          <w:szCs w:val="20"/>
        </w:rPr>
        <w:t>,</w:t>
      </w:r>
      <w:r w:rsidR="008F415E" w:rsidRPr="0057796B">
        <w:rPr>
          <w:sz w:val="20"/>
          <w:szCs w:val="20"/>
        </w:rPr>
        <w:t xml:space="preserve"> the</w:t>
      </w:r>
      <w:r w:rsidR="00F11B08" w:rsidRPr="0057796B">
        <w:rPr>
          <w:sz w:val="20"/>
          <w:szCs w:val="20"/>
        </w:rPr>
        <w:t xml:space="preserve"> </w:t>
      </w:r>
      <w:r w:rsidR="00441A09" w:rsidRPr="0057796B">
        <w:rPr>
          <w:sz w:val="20"/>
          <w:szCs w:val="20"/>
        </w:rPr>
        <w:t>Chairperson</w:t>
      </w:r>
      <w:r w:rsidR="008F415E" w:rsidRPr="0057796B">
        <w:rPr>
          <w:sz w:val="20"/>
          <w:szCs w:val="20"/>
        </w:rPr>
        <w:t xml:space="preserve"> of the Coordination Committee of Special Procedures</w:t>
      </w:r>
      <w:r w:rsidR="00F11B08" w:rsidRPr="0057796B">
        <w:rPr>
          <w:sz w:val="20"/>
          <w:szCs w:val="20"/>
        </w:rPr>
        <w:t xml:space="preserve">, </w:t>
      </w:r>
      <w:r w:rsidR="0057796B" w:rsidRPr="0057796B">
        <w:rPr>
          <w:sz w:val="20"/>
          <w:szCs w:val="20"/>
        </w:rPr>
        <w:t>Victor Madrigal-Borloz</w:t>
      </w:r>
      <w:r w:rsidR="00F11B08" w:rsidRPr="0057796B">
        <w:rPr>
          <w:sz w:val="20"/>
          <w:szCs w:val="20"/>
        </w:rPr>
        <w:t>, presented</w:t>
      </w:r>
      <w:r w:rsidR="0049019F" w:rsidRPr="0057796B">
        <w:rPr>
          <w:sz w:val="20"/>
          <w:szCs w:val="20"/>
        </w:rPr>
        <w:t>, pursuant to Human Rights Council decision 2/102,</w:t>
      </w:r>
      <w:r w:rsidR="00F11B08" w:rsidRPr="0057796B">
        <w:rPr>
          <w:sz w:val="20"/>
          <w:szCs w:val="20"/>
        </w:rPr>
        <w:t xml:space="preserve"> the report on </w:t>
      </w:r>
      <w:r w:rsidR="0049019F" w:rsidRPr="0057796B">
        <w:rPr>
          <w:sz w:val="20"/>
          <w:szCs w:val="20"/>
        </w:rPr>
        <w:t xml:space="preserve">the activities of special rapporteurs/representatives, independent experts and working groups of the special procedures of the Council </w:t>
      </w:r>
      <w:r w:rsidR="008F415E" w:rsidRPr="0057796B">
        <w:rPr>
          <w:sz w:val="20"/>
          <w:szCs w:val="20"/>
        </w:rPr>
        <w:t>(</w:t>
      </w:r>
      <w:r w:rsidR="0057796B" w:rsidRPr="0057796B">
        <w:rPr>
          <w:sz w:val="20"/>
          <w:szCs w:val="20"/>
        </w:rPr>
        <w:t>A/HRC/49/82</w:t>
      </w:r>
      <w:r w:rsidR="0049019F" w:rsidRPr="0057796B">
        <w:rPr>
          <w:sz w:val="20"/>
          <w:szCs w:val="20"/>
        </w:rPr>
        <w:t xml:space="preserve"> and Add.1</w:t>
      </w:r>
      <w:r w:rsidR="00F26BD8" w:rsidRPr="0057796B">
        <w:rPr>
          <w:sz w:val="20"/>
          <w:szCs w:val="20"/>
        </w:rPr>
        <w:t>) and the communications report of the special pro</w:t>
      </w:r>
      <w:r w:rsidR="0057796B" w:rsidRPr="0057796B">
        <w:rPr>
          <w:sz w:val="20"/>
          <w:szCs w:val="20"/>
        </w:rPr>
        <w:t>cedures (A/HRC/49</w:t>
      </w:r>
      <w:r w:rsidR="0049019F" w:rsidRPr="0057796B">
        <w:rPr>
          <w:sz w:val="20"/>
          <w:szCs w:val="20"/>
        </w:rPr>
        <w:t>/3</w:t>
      </w:r>
      <w:r w:rsidR="00F26BD8" w:rsidRPr="0057796B">
        <w:rPr>
          <w:sz w:val="20"/>
          <w:szCs w:val="20"/>
        </w:rPr>
        <w:t>).</w:t>
      </w:r>
    </w:p>
    <w:p w14:paraId="5A085E5F" w14:textId="62BC8E29" w:rsidR="00EC2C15" w:rsidRPr="00EC2C15" w:rsidRDefault="00EC2C15" w:rsidP="00662645">
      <w:pPr>
        <w:pStyle w:val="H1G"/>
        <w:jc w:val="both"/>
      </w:pPr>
      <w:r>
        <w:tab/>
        <w:t>E</w:t>
      </w:r>
      <w:r w:rsidRPr="0057796B">
        <w:t>.</w:t>
      </w:r>
      <w:r w:rsidRPr="0057796B">
        <w:tab/>
      </w:r>
      <w:r w:rsidRPr="00D3713C">
        <w:t xml:space="preserve">Report of </w:t>
      </w:r>
      <w:r w:rsidR="00662645" w:rsidRPr="00D3713C">
        <w:t>the Secretary-General</w:t>
      </w:r>
      <w:r w:rsidRPr="00D3713C">
        <w:t xml:space="preserve"> on prevention of </w:t>
      </w:r>
      <w:r w:rsidR="00662645" w:rsidRPr="00D3713C">
        <w:t xml:space="preserve">human rights </w:t>
      </w:r>
      <w:r w:rsidRPr="00D3713C">
        <w:t>violations</w:t>
      </w:r>
    </w:p>
    <w:p w14:paraId="46F3BF65" w14:textId="33F501F6" w:rsidR="00EC2C15" w:rsidRPr="0057796B" w:rsidRDefault="00CE6D5F" w:rsidP="00EC2C15">
      <w:pPr>
        <w:pStyle w:val="SingleTxtG"/>
        <w:tabs>
          <w:tab w:val="left" w:pos="1701"/>
        </w:tabs>
        <w:rPr>
          <w:sz w:val="20"/>
          <w:szCs w:val="20"/>
        </w:rPr>
      </w:pPr>
      <w:r>
        <w:rPr>
          <w:sz w:val="20"/>
          <w:szCs w:val="20"/>
        </w:rPr>
        <w:t>230</w:t>
      </w:r>
      <w:r w:rsidR="00EC2C15" w:rsidRPr="0057796B">
        <w:rPr>
          <w:sz w:val="20"/>
          <w:szCs w:val="20"/>
        </w:rPr>
        <w:t>.</w:t>
      </w:r>
      <w:r w:rsidR="00EC2C15" w:rsidRPr="0057796B">
        <w:rPr>
          <w:sz w:val="20"/>
          <w:szCs w:val="20"/>
        </w:rPr>
        <w:tab/>
        <w:t xml:space="preserve">At the 44th meeting, on 24 March 2022, the </w:t>
      </w:r>
      <w:r w:rsidR="00EC2C15" w:rsidRPr="00EC2C15">
        <w:rPr>
          <w:sz w:val="20"/>
          <w:szCs w:val="20"/>
        </w:rPr>
        <w:t>Assistant Secretary</w:t>
      </w:r>
      <w:r w:rsidR="00EC2C15" w:rsidRPr="00EC2C15">
        <w:rPr>
          <w:sz w:val="20"/>
          <w:szCs w:val="20"/>
        </w:rPr>
        <w:noBreakHyphen/>
        <w:t>General for Human Rights</w:t>
      </w:r>
      <w:r w:rsidR="00EC2C15" w:rsidRPr="0057796B">
        <w:rPr>
          <w:sz w:val="20"/>
          <w:szCs w:val="20"/>
        </w:rPr>
        <w:t>, presented, pursuant to Hum</w:t>
      </w:r>
      <w:r w:rsidR="00662645">
        <w:rPr>
          <w:sz w:val="20"/>
          <w:szCs w:val="20"/>
        </w:rPr>
        <w:t>an Rights Council decision 45/31</w:t>
      </w:r>
      <w:r w:rsidR="00EC2C15" w:rsidRPr="0057796B">
        <w:rPr>
          <w:sz w:val="20"/>
          <w:szCs w:val="20"/>
        </w:rPr>
        <w:t>,</w:t>
      </w:r>
      <w:r w:rsidR="00662645">
        <w:rPr>
          <w:sz w:val="20"/>
          <w:szCs w:val="20"/>
        </w:rPr>
        <w:t xml:space="preserve"> the</w:t>
      </w:r>
      <w:r w:rsidR="00662645" w:rsidRPr="00662645">
        <w:rPr>
          <w:sz w:val="20"/>
          <w:szCs w:val="20"/>
        </w:rPr>
        <w:t xml:space="preserve"> report of the Secretary-General on current system-wide delivery and financing of, and existing gaps in, technical assistance and capacity-building that support the implementation by States of their international human rights obligations and commitments</w:t>
      </w:r>
      <w:r w:rsidR="00EC2C15" w:rsidRPr="0057796B">
        <w:rPr>
          <w:sz w:val="20"/>
          <w:szCs w:val="20"/>
        </w:rPr>
        <w:t xml:space="preserve"> (A/HRC/49</w:t>
      </w:r>
      <w:r w:rsidR="00EC2C15">
        <w:rPr>
          <w:sz w:val="20"/>
          <w:szCs w:val="20"/>
        </w:rPr>
        <w:t>/68).</w:t>
      </w:r>
    </w:p>
    <w:p w14:paraId="2EA58AC5" w14:textId="4CFD5664" w:rsidR="00F11B08" w:rsidRPr="00E80112" w:rsidRDefault="008B642E" w:rsidP="00F11B08">
      <w:pPr>
        <w:pStyle w:val="H1G"/>
      </w:pPr>
      <w:r w:rsidRPr="00BF43A4">
        <w:rPr>
          <w:color w:val="4F81BD" w:themeColor="accent1"/>
        </w:rPr>
        <w:tab/>
      </w:r>
      <w:r w:rsidR="008317A2">
        <w:t>F</w:t>
      </w:r>
      <w:r w:rsidR="00555B63" w:rsidRPr="00E80112">
        <w:t>.</w:t>
      </w:r>
      <w:r w:rsidR="00555B63" w:rsidRPr="00E80112">
        <w:tab/>
      </w:r>
      <w:r w:rsidR="00F11B08" w:rsidRPr="00E80112">
        <w:t>General debate on agenda item 5</w:t>
      </w:r>
    </w:p>
    <w:p w14:paraId="2EA58AC6" w14:textId="73720EB1" w:rsidR="00F11B08" w:rsidRPr="00AB3234" w:rsidRDefault="00CE6D5F" w:rsidP="00F11B08">
      <w:pPr>
        <w:pStyle w:val="SingleTxtG"/>
        <w:rPr>
          <w:sz w:val="20"/>
          <w:szCs w:val="20"/>
        </w:rPr>
      </w:pPr>
      <w:r>
        <w:rPr>
          <w:sz w:val="20"/>
          <w:szCs w:val="20"/>
        </w:rPr>
        <w:t>231</w:t>
      </w:r>
      <w:r w:rsidR="00AD6EC4" w:rsidRPr="00AB3234">
        <w:rPr>
          <w:sz w:val="20"/>
          <w:szCs w:val="20"/>
        </w:rPr>
        <w:t>.</w:t>
      </w:r>
      <w:r w:rsidR="00A83C1B" w:rsidRPr="00AB3234">
        <w:rPr>
          <w:sz w:val="20"/>
          <w:szCs w:val="20"/>
        </w:rPr>
        <w:tab/>
      </w:r>
      <w:r w:rsidR="00446498" w:rsidRPr="00AB3234">
        <w:rPr>
          <w:sz w:val="20"/>
          <w:szCs w:val="20"/>
        </w:rPr>
        <w:t xml:space="preserve">At its </w:t>
      </w:r>
      <w:r w:rsidR="00AB3234" w:rsidRPr="00AB3234">
        <w:rPr>
          <w:sz w:val="20"/>
          <w:szCs w:val="20"/>
        </w:rPr>
        <w:t>44</w:t>
      </w:r>
      <w:r w:rsidR="00FE3201" w:rsidRPr="00AB3234">
        <w:rPr>
          <w:sz w:val="20"/>
          <w:szCs w:val="20"/>
        </w:rPr>
        <w:t>th</w:t>
      </w:r>
      <w:r w:rsidR="00F51E5E" w:rsidRPr="00AB3234">
        <w:rPr>
          <w:sz w:val="20"/>
          <w:szCs w:val="20"/>
        </w:rPr>
        <w:t xml:space="preserve"> </w:t>
      </w:r>
      <w:r w:rsidR="001003D8">
        <w:rPr>
          <w:sz w:val="20"/>
          <w:szCs w:val="20"/>
        </w:rPr>
        <w:t xml:space="preserve">and 45th </w:t>
      </w:r>
      <w:r w:rsidR="00F51E5E" w:rsidRPr="00AB3234">
        <w:rPr>
          <w:sz w:val="20"/>
          <w:szCs w:val="20"/>
        </w:rPr>
        <w:t>meeting</w:t>
      </w:r>
      <w:r w:rsidR="00F828B6">
        <w:rPr>
          <w:sz w:val="20"/>
          <w:szCs w:val="20"/>
        </w:rPr>
        <w:t>s</w:t>
      </w:r>
      <w:r w:rsidR="00F51E5E" w:rsidRPr="00AB3234">
        <w:rPr>
          <w:sz w:val="20"/>
          <w:szCs w:val="20"/>
        </w:rPr>
        <w:t xml:space="preserve">, on </w:t>
      </w:r>
      <w:r w:rsidR="00AB3234" w:rsidRPr="00AB3234">
        <w:rPr>
          <w:sz w:val="20"/>
          <w:szCs w:val="20"/>
        </w:rPr>
        <w:t>24</w:t>
      </w:r>
      <w:r w:rsidR="00446498" w:rsidRPr="00AB3234">
        <w:rPr>
          <w:sz w:val="20"/>
          <w:szCs w:val="20"/>
        </w:rPr>
        <w:t xml:space="preserve"> </w:t>
      </w:r>
      <w:r w:rsidR="00E56BAF" w:rsidRPr="00AB3234">
        <w:rPr>
          <w:sz w:val="20"/>
          <w:szCs w:val="20"/>
        </w:rPr>
        <w:t>March</w:t>
      </w:r>
      <w:r w:rsidR="00446498" w:rsidRPr="00AB3234">
        <w:rPr>
          <w:sz w:val="20"/>
          <w:szCs w:val="20"/>
        </w:rPr>
        <w:t xml:space="preserve"> </w:t>
      </w:r>
      <w:r w:rsidR="00AB3234" w:rsidRPr="00AB3234">
        <w:rPr>
          <w:sz w:val="20"/>
          <w:szCs w:val="20"/>
        </w:rPr>
        <w:t>2022</w:t>
      </w:r>
      <w:r w:rsidR="00F11B08" w:rsidRPr="00AB3234">
        <w:rPr>
          <w:sz w:val="20"/>
          <w:szCs w:val="20"/>
        </w:rPr>
        <w:t>,</w:t>
      </w:r>
      <w:r w:rsidR="00E56BAF" w:rsidRPr="00AB3234">
        <w:rPr>
          <w:sz w:val="20"/>
          <w:szCs w:val="20"/>
        </w:rPr>
        <w:t xml:space="preserve"> </w:t>
      </w:r>
      <w:r w:rsidR="00F11B08" w:rsidRPr="00AB3234">
        <w:rPr>
          <w:sz w:val="20"/>
          <w:szCs w:val="20"/>
        </w:rPr>
        <w:t xml:space="preserve">the </w:t>
      </w:r>
      <w:r w:rsidR="00E973DC" w:rsidRPr="00AB3234">
        <w:rPr>
          <w:sz w:val="20"/>
          <w:szCs w:val="20"/>
        </w:rPr>
        <w:t xml:space="preserve">Human Rights </w:t>
      </w:r>
      <w:r w:rsidR="00F11B08" w:rsidRPr="00AB3234">
        <w:rPr>
          <w:sz w:val="20"/>
          <w:szCs w:val="20"/>
        </w:rPr>
        <w:t>Council held a general debate on agenda item 5, during which the following made statements:</w:t>
      </w:r>
    </w:p>
    <w:p w14:paraId="3CECB397" w14:textId="48995EEF" w:rsidR="00587AA9" w:rsidRPr="00587AA9" w:rsidRDefault="00F11B08" w:rsidP="00F23B8D">
      <w:pPr>
        <w:pStyle w:val="SingleTxtG"/>
        <w:ind w:firstLine="567"/>
        <w:rPr>
          <w:sz w:val="20"/>
          <w:szCs w:val="20"/>
        </w:rPr>
      </w:pPr>
      <w:r w:rsidRPr="00587AA9">
        <w:rPr>
          <w:sz w:val="20"/>
          <w:szCs w:val="20"/>
        </w:rPr>
        <w:lastRenderedPageBreak/>
        <w:t>(a)</w:t>
      </w:r>
      <w:r w:rsidRPr="00587AA9">
        <w:rPr>
          <w:sz w:val="20"/>
          <w:szCs w:val="20"/>
        </w:rPr>
        <w:tab/>
      </w:r>
      <w:r w:rsidR="00990518" w:rsidRPr="00587AA9">
        <w:rPr>
          <w:sz w:val="20"/>
          <w:szCs w:val="20"/>
        </w:rPr>
        <w:t>Representatives of States members of the Human Rights Council</w:t>
      </w:r>
      <w:r w:rsidR="00546EE0" w:rsidRPr="00587AA9">
        <w:rPr>
          <w:sz w:val="20"/>
          <w:szCs w:val="20"/>
        </w:rPr>
        <w:t xml:space="preserve">: </w:t>
      </w:r>
      <w:r w:rsidR="00587AA9" w:rsidRPr="00587AA9">
        <w:rPr>
          <w:sz w:val="20"/>
          <w:szCs w:val="20"/>
        </w:rPr>
        <w:t>Armenia, Azerbaijan</w:t>
      </w:r>
      <w:r w:rsidR="00587AA9" w:rsidRPr="00587AA9">
        <w:rPr>
          <w:rStyle w:val="FootnoteReference"/>
          <w:szCs w:val="20"/>
        </w:rPr>
        <w:footnoteReference w:id="80"/>
      </w:r>
      <w:r w:rsidR="00587AA9" w:rsidRPr="00587AA9">
        <w:rPr>
          <w:sz w:val="20"/>
          <w:szCs w:val="20"/>
        </w:rPr>
        <w:t xml:space="preserve"> (on behalf of the Movement of Non-Aligned Countries) (zoom statement), Benin, Bolivia </w:t>
      </w:r>
      <w:r w:rsidR="0059426B">
        <w:rPr>
          <w:sz w:val="20"/>
          <w:szCs w:val="20"/>
        </w:rPr>
        <w:t xml:space="preserve">(Plurinational State of), China, China (also on behalf of </w:t>
      </w:r>
      <w:r w:rsidR="0059426B" w:rsidRPr="0059426B">
        <w:rPr>
          <w:sz w:val="20"/>
          <w:szCs w:val="20"/>
        </w:rPr>
        <w:t xml:space="preserve">Belarus, </w:t>
      </w:r>
      <w:r w:rsidR="0059426B" w:rsidRPr="00587AA9">
        <w:rPr>
          <w:sz w:val="20"/>
          <w:szCs w:val="20"/>
        </w:rPr>
        <w:t xml:space="preserve">Bolivia </w:t>
      </w:r>
      <w:r w:rsidR="0059426B">
        <w:rPr>
          <w:sz w:val="20"/>
          <w:szCs w:val="20"/>
        </w:rPr>
        <w:t>(Plurinational State of)</w:t>
      </w:r>
      <w:r w:rsidR="0059426B" w:rsidRPr="0059426B">
        <w:rPr>
          <w:sz w:val="20"/>
          <w:szCs w:val="20"/>
        </w:rPr>
        <w:t>, Cameroon, the Lao People’s Democratic Republic, the Russian Federation, Saudi Arabia, Venezuela (Bolivarian Republic of)</w:t>
      </w:r>
      <w:r w:rsidR="0059426B">
        <w:rPr>
          <w:sz w:val="20"/>
          <w:szCs w:val="20"/>
        </w:rPr>
        <w:t xml:space="preserve"> </w:t>
      </w:r>
      <w:r w:rsidR="0059426B" w:rsidRPr="0059426B">
        <w:rPr>
          <w:sz w:val="20"/>
          <w:szCs w:val="20"/>
        </w:rPr>
        <w:t>and Zimbabwe</w:t>
      </w:r>
      <w:r w:rsidR="00587AA9" w:rsidRPr="00587AA9">
        <w:rPr>
          <w:sz w:val="20"/>
          <w:szCs w:val="20"/>
        </w:rPr>
        <w:t>) (video statement), Cuba (video stat</w:t>
      </w:r>
      <w:r w:rsidR="00F23B8D">
        <w:rPr>
          <w:sz w:val="20"/>
          <w:szCs w:val="20"/>
        </w:rPr>
        <w:t xml:space="preserve">ement), Cuba (also on behalf of </w:t>
      </w:r>
      <w:r w:rsidR="00F23B8D" w:rsidRPr="00F23B8D">
        <w:rPr>
          <w:sz w:val="20"/>
          <w:szCs w:val="20"/>
        </w:rPr>
        <w:t xml:space="preserve">Bangladesh, the Democratic People's Republic of Korea, Egypt, the </w:t>
      </w:r>
      <w:r w:rsidR="00F23B8D" w:rsidRPr="0059426B">
        <w:rPr>
          <w:sz w:val="20"/>
          <w:szCs w:val="20"/>
        </w:rPr>
        <w:t>Lao People’s Democratic Republic</w:t>
      </w:r>
      <w:r w:rsidR="00F23B8D" w:rsidRPr="00F23B8D">
        <w:rPr>
          <w:sz w:val="20"/>
          <w:szCs w:val="20"/>
        </w:rPr>
        <w:t xml:space="preserve">, Nicaragua, the Russian Federation, Saudi Arabia, Singapore, South Africa, </w:t>
      </w:r>
      <w:r w:rsidR="00F23B8D" w:rsidRPr="0059426B">
        <w:rPr>
          <w:sz w:val="20"/>
          <w:szCs w:val="20"/>
        </w:rPr>
        <w:t>Venezuela (Bolivarian Republic</w:t>
      </w:r>
      <w:r w:rsidR="00F23B8D">
        <w:rPr>
          <w:sz w:val="20"/>
          <w:szCs w:val="20"/>
        </w:rPr>
        <w:t xml:space="preserve">, Yemen </w:t>
      </w:r>
      <w:r w:rsidR="00F23B8D" w:rsidRPr="00F23B8D">
        <w:rPr>
          <w:sz w:val="20"/>
          <w:szCs w:val="20"/>
        </w:rPr>
        <w:t>and Zimbabwe</w:t>
      </w:r>
      <w:r w:rsidR="00587AA9" w:rsidRPr="00587AA9">
        <w:rPr>
          <w:sz w:val="20"/>
          <w:szCs w:val="20"/>
        </w:rPr>
        <w:t xml:space="preserve">) (video statement), France (also on behalf of the European Union), Germany, Germany (also on behalf of </w:t>
      </w:r>
      <w:r w:rsidR="00787425">
        <w:rPr>
          <w:sz w:val="20"/>
          <w:szCs w:val="20"/>
        </w:rPr>
        <w:t>Switzerland</w:t>
      </w:r>
      <w:r w:rsidR="00587AA9" w:rsidRPr="00587AA9">
        <w:rPr>
          <w:sz w:val="20"/>
          <w:szCs w:val="20"/>
        </w:rPr>
        <w:t>), India, Indonesia, Luxembourg (also on behalf of</w:t>
      </w:r>
      <w:r w:rsidR="00385598">
        <w:rPr>
          <w:sz w:val="20"/>
          <w:szCs w:val="20"/>
        </w:rPr>
        <w:t xml:space="preserve"> Belgium and the Netherlands</w:t>
      </w:r>
      <w:r w:rsidR="00587AA9" w:rsidRPr="00587AA9">
        <w:rPr>
          <w:sz w:val="20"/>
          <w:szCs w:val="20"/>
        </w:rPr>
        <w:t>), Malawi (zoom statement), Malaysia, Mauritania (video statement), Nepal, Pakistan (also on behalf of the Organization of Islamic Cooperation), Philippines</w:t>
      </w:r>
      <w:r w:rsidR="00587AA9" w:rsidRPr="00587AA9">
        <w:rPr>
          <w:rStyle w:val="FootnoteReference"/>
          <w:szCs w:val="20"/>
        </w:rPr>
        <w:footnoteReference w:id="81"/>
      </w:r>
      <w:r w:rsidR="00587AA9" w:rsidRPr="00587AA9">
        <w:rPr>
          <w:sz w:val="20"/>
          <w:szCs w:val="20"/>
        </w:rPr>
        <w:t xml:space="preserve"> (on behalf of the Association of Southeast Asian Nations) (video statement), Portugal</w:t>
      </w:r>
      <w:r w:rsidR="00587AA9" w:rsidRPr="00587AA9">
        <w:rPr>
          <w:rStyle w:val="FootnoteReference"/>
          <w:szCs w:val="20"/>
        </w:rPr>
        <w:footnoteReference w:id="82"/>
      </w:r>
      <w:r w:rsidR="00540512">
        <w:rPr>
          <w:sz w:val="20"/>
          <w:szCs w:val="20"/>
        </w:rPr>
        <w:t xml:space="preserve"> (also on behalf of </w:t>
      </w:r>
      <w:r w:rsidR="00540512" w:rsidRPr="00540512">
        <w:rPr>
          <w:sz w:val="20"/>
          <w:szCs w:val="20"/>
        </w:rPr>
        <w:t>Angola, Azerbaijan, the Bahamas, Belgium, Botswana, Brazil, Colombia, Costa Rica, Denmark, Ecuador, Fiji, Georgia, Haiti, Italy, Mexico, Morocco, the Netherlands, North Macedonia, Paraguay, the Republic of Korea, Seychelles, Slovenia, Sweden, Thailand, Timor-Leste, Tunisia and Uruguay</w:t>
      </w:r>
      <w:r w:rsidR="00587AA9" w:rsidRPr="00587AA9">
        <w:rPr>
          <w:sz w:val="20"/>
          <w:szCs w:val="20"/>
        </w:rPr>
        <w:t>), Romania</w:t>
      </w:r>
      <w:r w:rsidR="00587AA9" w:rsidRPr="00587AA9">
        <w:rPr>
          <w:rStyle w:val="FootnoteReference"/>
          <w:szCs w:val="20"/>
        </w:rPr>
        <w:footnoteReference w:id="83"/>
      </w:r>
      <w:r w:rsidR="00587AA9" w:rsidRPr="00587AA9">
        <w:rPr>
          <w:sz w:val="20"/>
          <w:szCs w:val="20"/>
        </w:rPr>
        <w:t xml:space="preserve"> (also on behalf of </w:t>
      </w:r>
      <w:r w:rsidR="0018169E" w:rsidRPr="0018169E">
        <w:rPr>
          <w:sz w:val="20"/>
          <w:szCs w:val="20"/>
        </w:rPr>
        <w:t xml:space="preserve">Morocco, Norway, Peru, </w:t>
      </w:r>
      <w:r w:rsidR="0018169E">
        <w:rPr>
          <w:sz w:val="20"/>
          <w:szCs w:val="20"/>
        </w:rPr>
        <w:t xml:space="preserve">the </w:t>
      </w:r>
      <w:r w:rsidR="0018169E" w:rsidRPr="0018169E">
        <w:rPr>
          <w:sz w:val="20"/>
          <w:szCs w:val="20"/>
        </w:rPr>
        <w:t>Republic of Korea</w:t>
      </w:r>
      <w:r w:rsidR="0018169E">
        <w:rPr>
          <w:sz w:val="20"/>
          <w:szCs w:val="20"/>
        </w:rPr>
        <w:t xml:space="preserve"> and Tunisia</w:t>
      </w:r>
      <w:r w:rsidR="00587AA9" w:rsidRPr="00587AA9">
        <w:rPr>
          <w:sz w:val="20"/>
          <w:szCs w:val="20"/>
        </w:rPr>
        <w:t>) (video statement), Russian Federation, Switzerland</w:t>
      </w:r>
      <w:r w:rsidR="00587AA9" w:rsidRPr="00587AA9">
        <w:rPr>
          <w:rStyle w:val="FootnoteReference"/>
          <w:szCs w:val="20"/>
        </w:rPr>
        <w:footnoteReference w:id="84"/>
      </w:r>
      <w:r w:rsidR="000B4C86">
        <w:rPr>
          <w:sz w:val="20"/>
          <w:szCs w:val="20"/>
        </w:rPr>
        <w:t xml:space="preserve"> (also on behalf of Norway, Sierra Leone and</w:t>
      </w:r>
      <w:r w:rsidR="000B4C86" w:rsidRPr="000B4C86">
        <w:rPr>
          <w:sz w:val="20"/>
          <w:szCs w:val="20"/>
        </w:rPr>
        <w:t xml:space="preserve"> Uruguay</w:t>
      </w:r>
      <w:r w:rsidR="00587AA9" w:rsidRPr="00587AA9">
        <w:rPr>
          <w:sz w:val="20"/>
          <w:szCs w:val="20"/>
        </w:rPr>
        <w:t>), United States of America, Venezuela (Bolivarian Republic of) (zoom statement);</w:t>
      </w:r>
    </w:p>
    <w:p w14:paraId="053DCD78" w14:textId="29A2B474" w:rsidR="00CB0D77" w:rsidRPr="00587AA9" w:rsidRDefault="00F11B08" w:rsidP="00CB0D77">
      <w:pPr>
        <w:pStyle w:val="SingleTxtG"/>
        <w:ind w:firstLine="567"/>
        <w:rPr>
          <w:sz w:val="20"/>
          <w:szCs w:val="20"/>
        </w:rPr>
      </w:pPr>
      <w:r w:rsidRPr="00587AA9">
        <w:rPr>
          <w:sz w:val="20"/>
          <w:szCs w:val="20"/>
        </w:rPr>
        <w:t>(b)</w:t>
      </w:r>
      <w:r w:rsidRPr="00587AA9">
        <w:rPr>
          <w:sz w:val="20"/>
          <w:szCs w:val="20"/>
        </w:rPr>
        <w:tab/>
        <w:t>Representatives of observer States:</w:t>
      </w:r>
      <w:r w:rsidR="00771EDA">
        <w:rPr>
          <w:sz w:val="20"/>
          <w:szCs w:val="20"/>
        </w:rPr>
        <w:t xml:space="preserve"> </w:t>
      </w:r>
      <w:r w:rsidR="00771EDA" w:rsidRPr="00771EDA">
        <w:rPr>
          <w:sz w:val="20"/>
          <w:szCs w:val="20"/>
        </w:rPr>
        <w:t xml:space="preserve">Afghanistan (video statement), Algeria (video statement), Austria, Azerbaijan, Bangladesh (zoom statement), Belarus (video statement), Botswana (video statement), Cambodia (video statement), Greece, Iran (Islamic Republic of) (zoom statement), Iraq, Italy (zoom statement), Morocco, </w:t>
      </w:r>
      <w:r w:rsidR="00CB0D77" w:rsidRPr="00CB0D77">
        <w:rPr>
          <w:sz w:val="20"/>
          <w:szCs w:val="20"/>
        </w:rPr>
        <w:t>Nicaragua</w:t>
      </w:r>
      <w:r w:rsidR="00CB0D77">
        <w:rPr>
          <w:sz w:val="20"/>
          <w:szCs w:val="20"/>
        </w:rPr>
        <w:t xml:space="preserve">, </w:t>
      </w:r>
      <w:r w:rsidR="00771EDA" w:rsidRPr="00771EDA">
        <w:rPr>
          <w:sz w:val="20"/>
          <w:szCs w:val="20"/>
        </w:rPr>
        <w:t>Syrian Arab Republic (video statement), Togo (video statement), Tunisia (video statement)</w:t>
      </w:r>
      <w:r w:rsidR="00771EDA">
        <w:rPr>
          <w:sz w:val="20"/>
          <w:szCs w:val="20"/>
        </w:rPr>
        <w:t>;</w:t>
      </w:r>
    </w:p>
    <w:p w14:paraId="268374D0" w14:textId="0E0FB064" w:rsidR="00771EDA" w:rsidRPr="00771EDA" w:rsidRDefault="00F11B08" w:rsidP="00775234">
      <w:pPr>
        <w:pStyle w:val="SingleTxtG"/>
        <w:ind w:firstLine="567"/>
        <w:rPr>
          <w:sz w:val="20"/>
          <w:szCs w:val="20"/>
        </w:rPr>
      </w:pPr>
      <w:r w:rsidRPr="00587AA9">
        <w:rPr>
          <w:sz w:val="20"/>
          <w:szCs w:val="20"/>
        </w:rPr>
        <w:t>(</w:t>
      </w:r>
      <w:r w:rsidR="00457C95" w:rsidRPr="00587AA9">
        <w:rPr>
          <w:sz w:val="20"/>
          <w:szCs w:val="20"/>
        </w:rPr>
        <w:t>c</w:t>
      </w:r>
      <w:r w:rsidRPr="00587AA9">
        <w:rPr>
          <w:sz w:val="20"/>
          <w:szCs w:val="20"/>
        </w:rPr>
        <w:t>)</w:t>
      </w:r>
      <w:r w:rsidRPr="00587AA9">
        <w:rPr>
          <w:sz w:val="20"/>
          <w:szCs w:val="20"/>
        </w:rPr>
        <w:tab/>
      </w:r>
      <w:r w:rsidRPr="00771EDA">
        <w:rPr>
          <w:sz w:val="20"/>
          <w:szCs w:val="20"/>
        </w:rPr>
        <w:t>Observers for n</w:t>
      </w:r>
      <w:r w:rsidR="00F51E5E" w:rsidRPr="00771EDA">
        <w:rPr>
          <w:sz w:val="20"/>
          <w:szCs w:val="20"/>
        </w:rPr>
        <w:t>on-governmental organizations:</w:t>
      </w:r>
      <w:r w:rsidR="00775234">
        <w:rPr>
          <w:sz w:val="20"/>
          <w:szCs w:val="20"/>
        </w:rPr>
        <w:t xml:space="preserve"> </w:t>
      </w:r>
      <w:r w:rsidR="00775234" w:rsidRPr="00775234">
        <w:rPr>
          <w:sz w:val="20"/>
          <w:szCs w:val="20"/>
        </w:rPr>
        <w:t xml:space="preserve">Advocates for Human Rights, Africa Culture Internationale, Al Baraem Association for Charitable Work, Alliance Creative Community Project, American Association of Jurists (also on behalf of International Association of Democratic Lawyers (IADL)), Amnesty International, Association pour la défense des droits de l'homme et des revendications démocratiques/culturelles du peuple Azerbaidjanais-Iran - « ARC », Associazione Comunita Papa Giovanni XXIII, Centre Europe - tiers monde (also on behalf of FIAN International e.V.), Centre for Gender Justice and Women Empowerment, Commission africaine des promoteurs de la santé et des droits de l'homme, Community Human Rights and Advocacy Centre (CHRAC), Coordination des Associations et des Particuliers pour la Liberté de Conscience, Friends World Committee for Consultation, Global Appreciation and Skills Training Network, Global Welfare Association, Human Is Right, Interfaith International, International Action for Peace &amp; Sustainable Development, International Buddhist Relief Organisation, International Commission of Jurists, International Fellowship of Reconciliation, iuventum e.V., Jeunesse Etudiante Tamoule, Khiam Rehabilitation Center for Victims of Torture, Maat for Peace, Development and Human Rights Association, Minority Rights Group, Mother of Hope Cameroon Common Initiative Group, Mouvement contre le racisme et pour l'amitié entre les peoples, Organisation internationale pour les pays les moins avancés (OIPMA), Organisation pour la Communication en Afrique et de Promotion de la Cooperation Economique Internationale - OCAPROCE Internationale, Platform for Youth Integration and Volunteerism, Prahar, Réseau International des Droits Humains (RIDH), Réseau Unité pour le Développement de Mauritanie, Sikh Human Rights Group, The Next Century Foundation, The Organization for </w:t>
      </w:r>
      <w:r w:rsidR="00775234" w:rsidRPr="00775234">
        <w:rPr>
          <w:sz w:val="20"/>
          <w:szCs w:val="20"/>
        </w:rPr>
        <w:lastRenderedPageBreak/>
        <w:t>Poverty Alleviation and Development, Villages Unis (United Villages), World Barua Organization (WBO), World Muslim Congress</w:t>
      </w:r>
      <w:r w:rsidR="00775234">
        <w:rPr>
          <w:sz w:val="20"/>
          <w:szCs w:val="20"/>
        </w:rPr>
        <w:t>.</w:t>
      </w:r>
    </w:p>
    <w:p w14:paraId="11814045" w14:textId="0CDDE2D6" w:rsidR="00323457" w:rsidRPr="00BF43A4" w:rsidRDefault="00CE6D5F" w:rsidP="00771EDA">
      <w:pPr>
        <w:pStyle w:val="SingleTxtG"/>
        <w:ind w:firstLine="567"/>
        <w:rPr>
          <w:color w:val="4F81BD" w:themeColor="accent1"/>
          <w:sz w:val="20"/>
          <w:szCs w:val="20"/>
        </w:rPr>
      </w:pPr>
      <w:r>
        <w:rPr>
          <w:sz w:val="20"/>
          <w:szCs w:val="20"/>
        </w:rPr>
        <w:t>232</w:t>
      </w:r>
      <w:r w:rsidR="009838C0" w:rsidRPr="00E54A1C">
        <w:rPr>
          <w:sz w:val="20"/>
          <w:szCs w:val="20"/>
        </w:rPr>
        <w:t>.</w:t>
      </w:r>
      <w:r w:rsidR="009838C0" w:rsidRPr="00E54A1C">
        <w:rPr>
          <w:sz w:val="20"/>
          <w:szCs w:val="20"/>
        </w:rPr>
        <w:tab/>
        <w:t xml:space="preserve">At the </w:t>
      </w:r>
      <w:r w:rsidR="00125E82" w:rsidRPr="00E54A1C">
        <w:rPr>
          <w:sz w:val="20"/>
          <w:szCs w:val="20"/>
        </w:rPr>
        <w:t>4</w:t>
      </w:r>
      <w:r w:rsidR="00F828B6" w:rsidRPr="00E54A1C">
        <w:rPr>
          <w:sz w:val="20"/>
          <w:szCs w:val="20"/>
        </w:rPr>
        <w:t>5</w:t>
      </w:r>
      <w:r w:rsidR="00125E82" w:rsidRPr="00E54A1C">
        <w:rPr>
          <w:sz w:val="20"/>
          <w:szCs w:val="20"/>
        </w:rPr>
        <w:t>th</w:t>
      </w:r>
      <w:r w:rsidR="009838C0" w:rsidRPr="00E54A1C">
        <w:rPr>
          <w:sz w:val="20"/>
          <w:szCs w:val="20"/>
        </w:rPr>
        <w:t xml:space="preserve"> meeting,</w:t>
      </w:r>
      <w:r w:rsidR="00125E82" w:rsidRPr="00E54A1C">
        <w:rPr>
          <w:sz w:val="20"/>
          <w:szCs w:val="20"/>
        </w:rPr>
        <w:t xml:space="preserve"> </w:t>
      </w:r>
      <w:r w:rsidR="009838C0" w:rsidRPr="00E54A1C">
        <w:rPr>
          <w:sz w:val="20"/>
          <w:szCs w:val="20"/>
        </w:rPr>
        <w:t>the representative</w:t>
      </w:r>
      <w:r w:rsidR="00494741" w:rsidRPr="00E54A1C">
        <w:rPr>
          <w:sz w:val="20"/>
          <w:szCs w:val="20"/>
        </w:rPr>
        <w:t>s</w:t>
      </w:r>
      <w:r w:rsidR="009838C0" w:rsidRPr="00E54A1C">
        <w:rPr>
          <w:sz w:val="20"/>
          <w:szCs w:val="20"/>
        </w:rPr>
        <w:t xml:space="preserve"> of </w:t>
      </w:r>
      <w:r w:rsidR="00E54A1C" w:rsidRPr="00E54A1C">
        <w:rPr>
          <w:sz w:val="20"/>
          <w:szCs w:val="20"/>
        </w:rPr>
        <w:t>China and</w:t>
      </w:r>
      <w:r w:rsidR="00625F4E" w:rsidRPr="00E54A1C">
        <w:rPr>
          <w:sz w:val="20"/>
          <w:szCs w:val="20"/>
        </w:rPr>
        <w:t xml:space="preserve"> </w:t>
      </w:r>
      <w:r w:rsidR="00125E82" w:rsidRPr="00E54A1C">
        <w:rPr>
          <w:sz w:val="20"/>
          <w:szCs w:val="20"/>
        </w:rPr>
        <w:t>Cuba</w:t>
      </w:r>
      <w:r w:rsidR="00494741" w:rsidRPr="00E54A1C">
        <w:rPr>
          <w:sz w:val="20"/>
          <w:szCs w:val="20"/>
        </w:rPr>
        <w:t xml:space="preserve"> made </w:t>
      </w:r>
      <w:r w:rsidR="009838C0" w:rsidRPr="00E54A1C">
        <w:rPr>
          <w:sz w:val="20"/>
          <w:szCs w:val="20"/>
        </w:rPr>
        <w:t>statement</w:t>
      </w:r>
      <w:r w:rsidR="00494741" w:rsidRPr="00E54A1C">
        <w:rPr>
          <w:sz w:val="20"/>
          <w:szCs w:val="20"/>
        </w:rPr>
        <w:t>s</w:t>
      </w:r>
      <w:r w:rsidR="009838C0" w:rsidRPr="00E54A1C">
        <w:rPr>
          <w:sz w:val="20"/>
          <w:szCs w:val="20"/>
        </w:rPr>
        <w:t xml:space="preserve"> in exercise of the right of reply.</w:t>
      </w:r>
      <w:r w:rsidR="00F11B08" w:rsidRPr="00BF43A4">
        <w:rPr>
          <w:color w:val="4F81BD" w:themeColor="accent1"/>
        </w:rPr>
        <w:br w:type="page"/>
      </w:r>
    </w:p>
    <w:p w14:paraId="17AB8264" w14:textId="617B5C18" w:rsidR="001879AA" w:rsidRPr="00BA0CBF" w:rsidRDefault="001879AA" w:rsidP="00AC5CD8">
      <w:pPr>
        <w:pStyle w:val="HChG"/>
      </w:pPr>
      <w:r w:rsidRPr="00BF43A4">
        <w:rPr>
          <w:color w:val="4F81BD" w:themeColor="accent1"/>
        </w:rPr>
        <w:lastRenderedPageBreak/>
        <w:tab/>
      </w:r>
      <w:r w:rsidRPr="00BA0CBF">
        <w:t>VI.</w:t>
      </w:r>
      <w:r w:rsidRPr="00BA0CBF">
        <w:tab/>
        <w:t>Universal periodic review</w:t>
      </w:r>
    </w:p>
    <w:p w14:paraId="488AC3D7" w14:textId="5F882467" w:rsidR="002A3446" w:rsidRPr="00BA0CBF" w:rsidRDefault="002A3446" w:rsidP="002A3446">
      <w:pPr>
        <w:pStyle w:val="H23G"/>
        <w:rPr>
          <w:b w:val="0"/>
          <w:sz w:val="20"/>
          <w:szCs w:val="20"/>
        </w:rPr>
      </w:pPr>
      <w:r w:rsidRPr="00BA0CBF">
        <w:rPr>
          <w:b w:val="0"/>
          <w:i/>
          <w:sz w:val="20"/>
          <w:szCs w:val="20"/>
        </w:rPr>
        <w:tab/>
      </w:r>
      <w:r w:rsidRPr="00BA0CBF">
        <w:rPr>
          <w:b w:val="0"/>
          <w:i/>
          <w:sz w:val="20"/>
          <w:szCs w:val="20"/>
        </w:rPr>
        <w:tab/>
        <w:t>To be added</w:t>
      </w:r>
    </w:p>
    <w:p w14:paraId="59F8359D" w14:textId="3B607D97" w:rsidR="001879AA" w:rsidRPr="00BA0CBF" w:rsidRDefault="001879AA" w:rsidP="00AC5CD8">
      <w:pPr>
        <w:pStyle w:val="H1G"/>
      </w:pPr>
      <w:r w:rsidRPr="00BA0CBF">
        <w:tab/>
        <w:t>A.</w:t>
      </w:r>
      <w:r w:rsidRPr="00BA0CBF">
        <w:tab/>
        <w:t>Consideration of the universal periodic review outcomes</w:t>
      </w:r>
    </w:p>
    <w:p w14:paraId="523864D5" w14:textId="1993FF46" w:rsidR="001A1834" w:rsidRPr="00BA0CBF" w:rsidRDefault="002A3446" w:rsidP="002A3446">
      <w:pPr>
        <w:pStyle w:val="H23G"/>
        <w:rPr>
          <w:b w:val="0"/>
          <w:sz w:val="20"/>
          <w:szCs w:val="20"/>
        </w:rPr>
      </w:pPr>
      <w:r w:rsidRPr="00BA0CBF">
        <w:rPr>
          <w:b w:val="0"/>
          <w:i/>
          <w:sz w:val="20"/>
          <w:szCs w:val="20"/>
        </w:rPr>
        <w:tab/>
      </w:r>
      <w:r w:rsidRPr="00BA0CBF">
        <w:rPr>
          <w:b w:val="0"/>
          <w:i/>
          <w:sz w:val="20"/>
          <w:szCs w:val="20"/>
        </w:rPr>
        <w:tab/>
        <w:t>To be added</w:t>
      </w:r>
    </w:p>
    <w:p w14:paraId="0A4BA42A" w14:textId="3DAC3ADA" w:rsidR="00E901CB" w:rsidRPr="00BA0CBF" w:rsidRDefault="00E901CB" w:rsidP="00E901CB">
      <w:pPr>
        <w:pStyle w:val="H1G"/>
      </w:pPr>
      <w:r w:rsidRPr="00BA0CBF">
        <w:tab/>
        <w:t>B.</w:t>
      </w:r>
      <w:r w:rsidRPr="00BA0CBF">
        <w:tab/>
        <w:t>General debate on agenda item 6</w:t>
      </w:r>
    </w:p>
    <w:p w14:paraId="2BA54EC0" w14:textId="4117CC46" w:rsidR="00BA0CBF" w:rsidRPr="00BA0CBF" w:rsidRDefault="00BA0CBF" w:rsidP="00BA0CBF">
      <w:pPr>
        <w:pStyle w:val="H23G"/>
        <w:rPr>
          <w:b w:val="0"/>
          <w:sz w:val="20"/>
          <w:szCs w:val="20"/>
        </w:rPr>
      </w:pPr>
      <w:r w:rsidRPr="00BA0CBF">
        <w:rPr>
          <w:b w:val="0"/>
          <w:i/>
          <w:sz w:val="20"/>
          <w:szCs w:val="20"/>
        </w:rPr>
        <w:tab/>
      </w:r>
      <w:r w:rsidRPr="00BA0CBF">
        <w:rPr>
          <w:b w:val="0"/>
          <w:i/>
          <w:sz w:val="20"/>
          <w:szCs w:val="20"/>
        </w:rPr>
        <w:tab/>
        <w:t>To be added</w:t>
      </w:r>
    </w:p>
    <w:p w14:paraId="7E9B68A2" w14:textId="77777777" w:rsidR="00E901CB" w:rsidRPr="00BA0CBF" w:rsidRDefault="00E901CB" w:rsidP="00E901CB">
      <w:pPr>
        <w:pStyle w:val="H1G"/>
      </w:pPr>
      <w:r w:rsidRPr="00BA0CBF">
        <w:tab/>
        <w:t>C.</w:t>
      </w:r>
      <w:r w:rsidRPr="00BA0CBF">
        <w:tab/>
        <w:t>Consideration of and action on draft proposals</w:t>
      </w:r>
    </w:p>
    <w:p w14:paraId="73238015" w14:textId="18B98D6C" w:rsidR="00FC2F15" w:rsidRPr="00BA0CBF" w:rsidRDefault="00BA0CBF" w:rsidP="00BA0CBF">
      <w:pPr>
        <w:pStyle w:val="H23G"/>
        <w:rPr>
          <w:b w:val="0"/>
          <w:sz w:val="20"/>
          <w:szCs w:val="20"/>
        </w:rPr>
      </w:pPr>
      <w:r w:rsidRPr="00BA0CBF">
        <w:rPr>
          <w:b w:val="0"/>
          <w:i/>
          <w:sz w:val="20"/>
          <w:szCs w:val="20"/>
        </w:rPr>
        <w:tab/>
      </w:r>
      <w:r w:rsidRPr="00BA0CBF">
        <w:rPr>
          <w:b w:val="0"/>
          <w:i/>
          <w:sz w:val="20"/>
          <w:szCs w:val="20"/>
        </w:rPr>
        <w:tab/>
        <w:t>To be added</w:t>
      </w:r>
    </w:p>
    <w:p w14:paraId="79B9F025" w14:textId="77777777" w:rsidR="007E057E" w:rsidRPr="00BF43A4" w:rsidRDefault="007E057E">
      <w:pPr>
        <w:spacing w:after="200" w:line="276" w:lineRule="auto"/>
        <w:rPr>
          <w:b/>
          <w:color w:val="4F81BD" w:themeColor="accent1"/>
          <w:sz w:val="28"/>
        </w:rPr>
      </w:pPr>
      <w:r w:rsidRPr="00BF43A4">
        <w:rPr>
          <w:color w:val="4F81BD" w:themeColor="accent1"/>
        </w:rPr>
        <w:br w:type="page"/>
      </w:r>
    </w:p>
    <w:p w14:paraId="44F934BD" w14:textId="6D8A9D1A" w:rsidR="00862C90" w:rsidRPr="00BA0CBF" w:rsidRDefault="000D7692" w:rsidP="00337736">
      <w:pPr>
        <w:pStyle w:val="HChG"/>
      </w:pPr>
      <w:r w:rsidRPr="00BF43A4">
        <w:rPr>
          <w:color w:val="4F81BD" w:themeColor="accent1"/>
        </w:rPr>
        <w:lastRenderedPageBreak/>
        <w:tab/>
      </w:r>
      <w:r w:rsidR="00F11B08" w:rsidRPr="00BA0CBF">
        <w:t>VII.</w:t>
      </w:r>
      <w:r w:rsidR="00F11B08" w:rsidRPr="00BA0CBF">
        <w:tab/>
        <w:t>Human</w:t>
      </w:r>
      <w:r w:rsidR="00FF41A0" w:rsidRPr="00BA0CBF">
        <w:t xml:space="preserve"> </w:t>
      </w:r>
      <w:r w:rsidR="00F11B08" w:rsidRPr="00BA0CBF">
        <w:t>rights</w:t>
      </w:r>
      <w:r w:rsidR="00FF41A0" w:rsidRPr="00BA0CBF">
        <w:t xml:space="preserve"> </w:t>
      </w:r>
      <w:r w:rsidR="00F11B08" w:rsidRPr="00BA0CBF">
        <w:t>situation</w:t>
      </w:r>
      <w:r w:rsidR="00FF41A0" w:rsidRPr="00BA0CBF">
        <w:t xml:space="preserve"> </w:t>
      </w:r>
      <w:r w:rsidR="00F11B08" w:rsidRPr="00BA0CBF">
        <w:t>in</w:t>
      </w:r>
      <w:r w:rsidR="00FF41A0" w:rsidRPr="00BA0CBF">
        <w:t xml:space="preserve"> </w:t>
      </w:r>
      <w:r w:rsidR="00F11B08" w:rsidRPr="00BA0CBF">
        <w:t>Palestine</w:t>
      </w:r>
      <w:r w:rsidR="00FF41A0" w:rsidRPr="00BA0CBF">
        <w:t xml:space="preserve"> </w:t>
      </w:r>
      <w:r w:rsidR="00F11B08" w:rsidRPr="00BA0CBF">
        <w:t>and</w:t>
      </w:r>
      <w:r w:rsidR="00FF41A0" w:rsidRPr="00BA0CBF">
        <w:t xml:space="preserve"> </w:t>
      </w:r>
      <w:r w:rsidR="00F11B08" w:rsidRPr="00BA0CBF">
        <w:t>other</w:t>
      </w:r>
      <w:r w:rsidR="00FF41A0" w:rsidRPr="00BA0CBF">
        <w:t xml:space="preserve"> </w:t>
      </w:r>
      <w:r w:rsidR="00F11B08" w:rsidRPr="00BA0CBF">
        <w:t>occupied</w:t>
      </w:r>
      <w:r w:rsidR="00FF41A0" w:rsidRPr="00BA0CBF">
        <w:t xml:space="preserve"> </w:t>
      </w:r>
      <w:r w:rsidR="00F11B08" w:rsidRPr="00BA0CBF">
        <w:t>Arab</w:t>
      </w:r>
      <w:r w:rsidR="00FF41A0" w:rsidRPr="00BA0CBF">
        <w:t xml:space="preserve"> </w:t>
      </w:r>
      <w:r w:rsidR="00F11B08" w:rsidRPr="00BA0CBF">
        <w:t>territories</w:t>
      </w:r>
    </w:p>
    <w:p w14:paraId="45A86B5B" w14:textId="35F715DF" w:rsidR="008364B2" w:rsidRPr="00D3713C" w:rsidRDefault="00F11B08" w:rsidP="00602744">
      <w:pPr>
        <w:pStyle w:val="H1G"/>
      </w:pPr>
      <w:r w:rsidRPr="00BF43A4">
        <w:rPr>
          <w:color w:val="4F81BD" w:themeColor="accent1"/>
        </w:rPr>
        <w:tab/>
      </w:r>
      <w:r w:rsidR="00602744" w:rsidRPr="00D3713C">
        <w:t>A</w:t>
      </w:r>
      <w:r w:rsidR="008364B2" w:rsidRPr="00D3713C">
        <w:t>.</w:t>
      </w:r>
      <w:r w:rsidR="008364B2" w:rsidRPr="00D3713C">
        <w:tab/>
        <w:t>Interactive dialogue with the Special Rapporteur on the situation of human rights in the Palestinian territory occupied since 1967</w:t>
      </w:r>
    </w:p>
    <w:p w14:paraId="06E53E31" w14:textId="080037B6" w:rsidR="00B04754" w:rsidRPr="008623F8" w:rsidRDefault="00CE6D5F" w:rsidP="00B04754">
      <w:pPr>
        <w:pStyle w:val="SingleTxtG"/>
        <w:rPr>
          <w:sz w:val="20"/>
          <w:szCs w:val="20"/>
        </w:rPr>
      </w:pPr>
      <w:r>
        <w:rPr>
          <w:sz w:val="20"/>
          <w:szCs w:val="20"/>
        </w:rPr>
        <w:t>233</w:t>
      </w:r>
      <w:r w:rsidR="00B04754" w:rsidRPr="008623F8">
        <w:rPr>
          <w:sz w:val="20"/>
          <w:szCs w:val="20"/>
        </w:rPr>
        <w:t>.</w:t>
      </w:r>
      <w:r w:rsidR="00B04754" w:rsidRPr="008623F8">
        <w:rPr>
          <w:sz w:val="20"/>
          <w:szCs w:val="20"/>
        </w:rPr>
        <w:tab/>
        <w:t xml:space="preserve">At the </w:t>
      </w:r>
      <w:r w:rsidR="00B539DC" w:rsidRPr="008623F8">
        <w:rPr>
          <w:sz w:val="20"/>
          <w:szCs w:val="20"/>
        </w:rPr>
        <w:t>46</w:t>
      </w:r>
      <w:r w:rsidR="00B04754" w:rsidRPr="008623F8">
        <w:rPr>
          <w:sz w:val="20"/>
          <w:szCs w:val="20"/>
        </w:rPr>
        <w:t xml:space="preserve">th meeting, on </w:t>
      </w:r>
      <w:r w:rsidR="00B539DC" w:rsidRPr="008623F8">
        <w:rPr>
          <w:sz w:val="20"/>
          <w:szCs w:val="20"/>
        </w:rPr>
        <w:t>25</w:t>
      </w:r>
      <w:r w:rsidR="00B04754" w:rsidRPr="008623F8">
        <w:rPr>
          <w:sz w:val="20"/>
          <w:szCs w:val="20"/>
        </w:rPr>
        <w:t xml:space="preserve"> March 202</w:t>
      </w:r>
      <w:r w:rsidR="00B539DC" w:rsidRPr="008623F8">
        <w:rPr>
          <w:sz w:val="20"/>
          <w:szCs w:val="20"/>
        </w:rPr>
        <w:t>2</w:t>
      </w:r>
      <w:r w:rsidR="00B04754" w:rsidRPr="008623F8">
        <w:rPr>
          <w:sz w:val="20"/>
          <w:szCs w:val="20"/>
        </w:rPr>
        <w:t xml:space="preserve">, </w:t>
      </w:r>
      <w:r w:rsidR="00B539DC" w:rsidRPr="008623F8">
        <w:rPr>
          <w:sz w:val="20"/>
          <w:szCs w:val="20"/>
        </w:rPr>
        <w:t>the Special Rapporteur on the situation of human rights in the Palestinian Territory occupied since 1967</w:t>
      </w:r>
      <w:r w:rsidR="00B04754" w:rsidRPr="008623F8">
        <w:rPr>
          <w:sz w:val="20"/>
          <w:szCs w:val="20"/>
        </w:rPr>
        <w:t xml:space="preserve">, </w:t>
      </w:r>
      <w:r w:rsidR="00B539DC" w:rsidRPr="008623F8">
        <w:rPr>
          <w:sz w:val="20"/>
          <w:szCs w:val="20"/>
        </w:rPr>
        <w:t>Michael Lynk</w:t>
      </w:r>
      <w:r w:rsidR="00B04754" w:rsidRPr="008623F8">
        <w:rPr>
          <w:sz w:val="20"/>
          <w:szCs w:val="20"/>
        </w:rPr>
        <w:t>, presented his report (A/HRC/4</w:t>
      </w:r>
      <w:r w:rsidR="00B539DC" w:rsidRPr="008623F8">
        <w:rPr>
          <w:sz w:val="20"/>
          <w:szCs w:val="20"/>
        </w:rPr>
        <w:t>9</w:t>
      </w:r>
      <w:r w:rsidR="00B04754" w:rsidRPr="008623F8">
        <w:rPr>
          <w:sz w:val="20"/>
          <w:szCs w:val="20"/>
        </w:rPr>
        <w:t>/</w:t>
      </w:r>
      <w:r w:rsidR="0034124F">
        <w:rPr>
          <w:sz w:val="20"/>
          <w:szCs w:val="20"/>
        </w:rPr>
        <w:t>87</w:t>
      </w:r>
      <w:r w:rsidR="00B04754" w:rsidRPr="008623F8">
        <w:rPr>
          <w:sz w:val="20"/>
          <w:szCs w:val="20"/>
        </w:rPr>
        <w:t>).</w:t>
      </w:r>
    </w:p>
    <w:p w14:paraId="4146DACB" w14:textId="563B5FA2" w:rsidR="008623F8" w:rsidRPr="008623F8" w:rsidRDefault="00CE6D5F" w:rsidP="008623F8">
      <w:pPr>
        <w:pStyle w:val="SingleTxtG"/>
        <w:rPr>
          <w:sz w:val="20"/>
          <w:szCs w:val="20"/>
        </w:rPr>
      </w:pPr>
      <w:r>
        <w:rPr>
          <w:sz w:val="20"/>
          <w:szCs w:val="20"/>
        </w:rPr>
        <w:t>234</w:t>
      </w:r>
      <w:r w:rsidR="008623F8" w:rsidRPr="008623F8">
        <w:rPr>
          <w:sz w:val="20"/>
          <w:szCs w:val="20"/>
        </w:rPr>
        <w:t>.</w:t>
      </w:r>
      <w:r w:rsidR="008623F8" w:rsidRPr="008623F8">
        <w:rPr>
          <w:sz w:val="20"/>
          <w:szCs w:val="20"/>
        </w:rPr>
        <w:tab/>
        <w:t>At the same meeting, the representative</w:t>
      </w:r>
      <w:r w:rsidR="00160530">
        <w:rPr>
          <w:sz w:val="20"/>
          <w:szCs w:val="20"/>
        </w:rPr>
        <w:t xml:space="preserve"> of</w:t>
      </w:r>
      <w:r w:rsidR="008623F8" w:rsidRPr="008623F8">
        <w:rPr>
          <w:sz w:val="20"/>
          <w:szCs w:val="20"/>
        </w:rPr>
        <w:t xml:space="preserve"> the State of Palestine made </w:t>
      </w:r>
      <w:r w:rsidR="00160530">
        <w:rPr>
          <w:sz w:val="20"/>
          <w:szCs w:val="20"/>
        </w:rPr>
        <w:t xml:space="preserve">a </w:t>
      </w:r>
      <w:r w:rsidR="008623F8" w:rsidRPr="008623F8">
        <w:rPr>
          <w:sz w:val="20"/>
          <w:szCs w:val="20"/>
        </w:rPr>
        <w:t>statement as the State concerned.</w:t>
      </w:r>
    </w:p>
    <w:p w14:paraId="238F8298" w14:textId="49A1733D" w:rsidR="00B04754" w:rsidRPr="00B539DC" w:rsidRDefault="00CE6D5F" w:rsidP="00B04754">
      <w:pPr>
        <w:pStyle w:val="SingleTxtG"/>
        <w:rPr>
          <w:sz w:val="20"/>
          <w:szCs w:val="20"/>
        </w:rPr>
      </w:pPr>
      <w:r>
        <w:rPr>
          <w:sz w:val="20"/>
          <w:szCs w:val="20"/>
        </w:rPr>
        <w:t>235</w:t>
      </w:r>
      <w:r w:rsidR="00B04754" w:rsidRPr="00B539DC">
        <w:rPr>
          <w:sz w:val="20"/>
          <w:szCs w:val="20"/>
        </w:rPr>
        <w:t>.</w:t>
      </w:r>
      <w:r w:rsidR="00B04754" w:rsidRPr="00B539DC">
        <w:rPr>
          <w:sz w:val="20"/>
          <w:szCs w:val="20"/>
        </w:rPr>
        <w:tab/>
        <w:t>During the ensuing interactive dialogue, at the same meeting, the following made statements and asked the Special Rapporteur questions:</w:t>
      </w:r>
    </w:p>
    <w:p w14:paraId="5EC9814F" w14:textId="0DD9B152" w:rsidR="008364B2" w:rsidRPr="008364B2" w:rsidRDefault="00B04754" w:rsidP="008364B2">
      <w:pPr>
        <w:pStyle w:val="SingleTxtG"/>
        <w:ind w:firstLine="567"/>
        <w:rPr>
          <w:sz w:val="20"/>
          <w:szCs w:val="20"/>
        </w:rPr>
      </w:pPr>
      <w:r w:rsidRPr="008364B2">
        <w:rPr>
          <w:sz w:val="20"/>
          <w:szCs w:val="20"/>
        </w:rPr>
        <w:t>(a)</w:t>
      </w:r>
      <w:r w:rsidRPr="008364B2">
        <w:rPr>
          <w:sz w:val="20"/>
          <w:szCs w:val="20"/>
        </w:rPr>
        <w:tab/>
        <w:t xml:space="preserve">Representatives of States members of the Human Rights Council: </w:t>
      </w:r>
      <w:r w:rsidR="008364B2" w:rsidRPr="008364B2">
        <w:rPr>
          <w:sz w:val="20"/>
          <w:szCs w:val="20"/>
        </w:rPr>
        <w:t>China, Cuba, Indonesia, Malaysia, Mauritania, Morocco</w:t>
      </w:r>
      <w:r w:rsidR="008364B2">
        <w:rPr>
          <w:rStyle w:val="FootnoteReference"/>
          <w:szCs w:val="20"/>
        </w:rPr>
        <w:footnoteReference w:id="85"/>
      </w:r>
      <w:r w:rsidR="008364B2" w:rsidRPr="008364B2">
        <w:rPr>
          <w:sz w:val="20"/>
          <w:szCs w:val="20"/>
        </w:rPr>
        <w:t xml:space="preserve"> (on behalf of the Group of Arab States), Namibia, Pakistan (on behalf of the Organization of Islamic Cooperation), Qatar, Russian Federation, Venezuela (Bolivarian Republic of);</w:t>
      </w:r>
    </w:p>
    <w:p w14:paraId="3FD38D8F" w14:textId="49A5A65F" w:rsidR="008364B2" w:rsidRPr="008364B2" w:rsidRDefault="00B04754" w:rsidP="008364B2">
      <w:pPr>
        <w:pStyle w:val="SingleTxtG"/>
        <w:ind w:firstLine="567"/>
        <w:rPr>
          <w:sz w:val="20"/>
          <w:szCs w:val="20"/>
        </w:rPr>
      </w:pPr>
      <w:r w:rsidRPr="008364B2">
        <w:rPr>
          <w:sz w:val="20"/>
          <w:szCs w:val="20"/>
        </w:rPr>
        <w:t>(b)</w:t>
      </w:r>
      <w:r w:rsidRPr="008364B2">
        <w:rPr>
          <w:sz w:val="20"/>
          <w:szCs w:val="20"/>
        </w:rPr>
        <w:tab/>
        <w:t>Representatives of observe</w:t>
      </w:r>
      <w:r w:rsidR="008364B2" w:rsidRPr="008364B2">
        <w:rPr>
          <w:sz w:val="20"/>
          <w:szCs w:val="20"/>
        </w:rPr>
        <w:t>r States: Algeria (video statement), Bangladesh (zoom statement), Iran (Islamic Republic of), Iraq, Ireland, Jordan, Kuwait (video statement), Lebanon, Mozambique, Saudi Arabia (video statement), South Africa, Syrian Arab Republic, Timor-Leste, Tunisia (video statement), Turkey, Yemen (video statement), Zimbabwe (zoom statement);</w:t>
      </w:r>
    </w:p>
    <w:p w14:paraId="112B0A45" w14:textId="3D8DA5CA" w:rsidR="00623390" w:rsidRPr="00623390" w:rsidRDefault="00B04754" w:rsidP="00623390">
      <w:pPr>
        <w:pStyle w:val="SingleTxtG"/>
        <w:ind w:firstLine="567"/>
        <w:rPr>
          <w:sz w:val="20"/>
          <w:szCs w:val="20"/>
        </w:rPr>
      </w:pPr>
      <w:r w:rsidRPr="00623390">
        <w:rPr>
          <w:sz w:val="20"/>
          <w:szCs w:val="20"/>
        </w:rPr>
        <w:t>(c)</w:t>
      </w:r>
      <w:r w:rsidRPr="00623390">
        <w:rPr>
          <w:sz w:val="20"/>
          <w:szCs w:val="20"/>
        </w:rPr>
        <w:tab/>
        <w:t xml:space="preserve">Observers for non-governmental organizations: </w:t>
      </w:r>
      <w:r w:rsidR="00623390" w:rsidRPr="00623390">
        <w:rPr>
          <w:sz w:val="20"/>
          <w:szCs w:val="20"/>
        </w:rPr>
        <w:t>Al Mezan Centre for Human Rights, Amnesty International, Cairo Institute for Human Rights Studies (also on behalf of Al-Haq, Law in the Service of Man, Al Mezan Centre for Human Rights,  International Federation for Human Rights Leagues,  Palestinian Initiative for the Promotion of Global Dialogue and Democracy (MIFTAH), Syrian Center for Media and Freedom of Expression, Women's Centre for Legal Aid and Counseling, Women’s International League for Peace and Freedom), Ingenieurs du Monde (also on behalf of United Nations Watch), Institute for NGO Research, Medical Aid for Palestinians (MAP), Norwegian Refugee Council, Palestinian Initiative for the Promotion of Global Dialogue and Democracy (MIFTAH) (also on behalf of Women's Centre for Legal Aid and Counseling), The Palestinian Return Centre Ltd, Touro Law Center, The Institute on Human Rights and The Holocaust.</w:t>
      </w:r>
    </w:p>
    <w:p w14:paraId="0203344C" w14:textId="70F3A2BC" w:rsidR="00B04754" w:rsidRDefault="00CE6D5F" w:rsidP="008623F8">
      <w:pPr>
        <w:pStyle w:val="SingleTxtG"/>
        <w:rPr>
          <w:sz w:val="20"/>
          <w:szCs w:val="20"/>
        </w:rPr>
      </w:pPr>
      <w:r>
        <w:rPr>
          <w:sz w:val="20"/>
          <w:szCs w:val="20"/>
        </w:rPr>
        <w:t>236</w:t>
      </w:r>
      <w:r w:rsidR="00B04754" w:rsidRPr="008623F8">
        <w:rPr>
          <w:sz w:val="20"/>
          <w:szCs w:val="20"/>
        </w:rPr>
        <w:t>.</w:t>
      </w:r>
      <w:r w:rsidR="00B04754" w:rsidRPr="008623F8">
        <w:rPr>
          <w:sz w:val="20"/>
          <w:szCs w:val="20"/>
        </w:rPr>
        <w:tab/>
        <w:t>At the same meeting, the Special Rapporteur answered questions and made his concluding remarks.</w:t>
      </w:r>
    </w:p>
    <w:p w14:paraId="715D0644" w14:textId="35CFED24" w:rsidR="00602744" w:rsidRPr="009C02F6" w:rsidRDefault="00602744" w:rsidP="00602744">
      <w:pPr>
        <w:pStyle w:val="H1G"/>
      </w:pPr>
      <w:r w:rsidRPr="00602744">
        <w:rPr>
          <w:color w:val="4F81BD" w:themeColor="accent1"/>
        </w:rPr>
        <w:tab/>
      </w:r>
      <w:r w:rsidRPr="00D3713C">
        <w:t>B.</w:t>
      </w:r>
      <w:r w:rsidRPr="00D3713C">
        <w:tab/>
        <w:t>Reports of the High Commissioner and the Secretary-General</w:t>
      </w:r>
    </w:p>
    <w:p w14:paraId="18C663DA" w14:textId="0C911F7D" w:rsidR="00602744" w:rsidRPr="005A46A0" w:rsidRDefault="00CE6D5F" w:rsidP="00602744">
      <w:pPr>
        <w:pStyle w:val="SingleTxtG"/>
        <w:rPr>
          <w:sz w:val="20"/>
          <w:szCs w:val="20"/>
        </w:rPr>
      </w:pPr>
      <w:r>
        <w:rPr>
          <w:sz w:val="20"/>
          <w:szCs w:val="20"/>
        </w:rPr>
        <w:t>237</w:t>
      </w:r>
      <w:r w:rsidR="00602744" w:rsidRPr="005A46A0">
        <w:rPr>
          <w:sz w:val="20"/>
          <w:szCs w:val="20"/>
        </w:rPr>
        <w:t>.</w:t>
      </w:r>
      <w:r w:rsidR="00602744" w:rsidRPr="005A46A0">
        <w:rPr>
          <w:sz w:val="20"/>
          <w:szCs w:val="20"/>
        </w:rPr>
        <w:tab/>
        <w:t>At the 46th meeting, on 25 March 2022, pursuant to the Human Rights Council resolutions S-9/1 and S-12/1, the United Nations High High Commissioner for Human Rights presented her report on the human rights situation in the Occupied Palestinian Territory, in particular on the implementation of the Human Rights Council resolutions S-9/1 and S-12/1 (A/HRC/49/83).</w:t>
      </w:r>
    </w:p>
    <w:p w14:paraId="0DF1737F" w14:textId="13AAF67B" w:rsidR="00602744" w:rsidRPr="005A46A0" w:rsidRDefault="00CE6D5F" w:rsidP="00602744">
      <w:pPr>
        <w:pStyle w:val="SingleTxtG"/>
        <w:rPr>
          <w:sz w:val="20"/>
          <w:szCs w:val="20"/>
        </w:rPr>
      </w:pPr>
      <w:r>
        <w:rPr>
          <w:sz w:val="20"/>
          <w:szCs w:val="20"/>
        </w:rPr>
        <w:t>238</w:t>
      </w:r>
      <w:r w:rsidR="00602744" w:rsidRPr="007B7748">
        <w:rPr>
          <w:sz w:val="20"/>
          <w:szCs w:val="20"/>
        </w:rPr>
        <w:t xml:space="preserve">. </w:t>
      </w:r>
      <w:r w:rsidR="00602744" w:rsidRPr="007B7748">
        <w:rPr>
          <w:sz w:val="20"/>
          <w:szCs w:val="20"/>
        </w:rPr>
        <w:tab/>
        <w:t xml:space="preserve">At the same meeting, pursuant to the Human Rights Council resolution 42/26, the High Commissioner presented her report </w:t>
      </w:r>
      <w:r w:rsidR="00602744" w:rsidRPr="005A46A0">
        <w:rPr>
          <w:sz w:val="20"/>
          <w:szCs w:val="20"/>
        </w:rPr>
        <w:t xml:space="preserve">on Israeli settlements in the Occupied Palestinian Territory, including East Jerusalem, and in the occupied Syrian Golan </w:t>
      </w:r>
      <w:r w:rsidR="00602744" w:rsidRPr="007B7748">
        <w:rPr>
          <w:sz w:val="20"/>
          <w:szCs w:val="20"/>
        </w:rPr>
        <w:t>(A/HRC/49/85).</w:t>
      </w:r>
      <w:r w:rsidR="00602744" w:rsidRPr="005A46A0">
        <w:rPr>
          <w:sz w:val="20"/>
          <w:szCs w:val="20"/>
        </w:rPr>
        <w:t xml:space="preserve"> </w:t>
      </w:r>
    </w:p>
    <w:p w14:paraId="02E885B0" w14:textId="6B19780C" w:rsidR="00602744" w:rsidRDefault="00CE6D5F" w:rsidP="00602744">
      <w:pPr>
        <w:pStyle w:val="SingleTxtG"/>
        <w:rPr>
          <w:sz w:val="20"/>
          <w:szCs w:val="20"/>
        </w:rPr>
      </w:pPr>
      <w:r>
        <w:rPr>
          <w:sz w:val="20"/>
          <w:szCs w:val="20"/>
        </w:rPr>
        <w:lastRenderedPageBreak/>
        <w:t>239</w:t>
      </w:r>
      <w:r w:rsidR="00602744" w:rsidRPr="007B7748">
        <w:rPr>
          <w:sz w:val="20"/>
          <w:szCs w:val="20"/>
        </w:rPr>
        <w:t>.</w:t>
      </w:r>
      <w:r w:rsidR="00602744" w:rsidRPr="007B7748">
        <w:rPr>
          <w:sz w:val="20"/>
          <w:szCs w:val="20"/>
        </w:rPr>
        <w:tab/>
        <w:t xml:space="preserve">Also at the same meeting, pursuant to the Human Rights Council resolution 46/24, the High Commissioner presented the report of the Secretary-General on </w:t>
      </w:r>
      <w:r w:rsidR="00602744" w:rsidRPr="005A46A0">
        <w:rPr>
          <w:sz w:val="20"/>
          <w:szCs w:val="20"/>
        </w:rPr>
        <w:t>human rights in the occupied Syrian Golan</w:t>
      </w:r>
      <w:r w:rsidR="00602744" w:rsidRPr="007B7748">
        <w:rPr>
          <w:sz w:val="20"/>
          <w:szCs w:val="20"/>
        </w:rPr>
        <w:t xml:space="preserve"> (A/HRC/49/84).</w:t>
      </w:r>
    </w:p>
    <w:p w14:paraId="5C04BA83" w14:textId="5EC76141" w:rsidR="00602744" w:rsidRPr="008623F8" w:rsidRDefault="00CE6D5F" w:rsidP="00602744">
      <w:pPr>
        <w:pStyle w:val="SingleTxtG"/>
        <w:rPr>
          <w:sz w:val="20"/>
          <w:szCs w:val="20"/>
        </w:rPr>
      </w:pPr>
      <w:r>
        <w:rPr>
          <w:sz w:val="20"/>
          <w:szCs w:val="20"/>
        </w:rPr>
        <w:t>240</w:t>
      </w:r>
      <w:r w:rsidR="00602744" w:rsidRPr="008623F8">
        <w:rPr>
          <w:sz w:val="20"/>
          <w:szCs w:val="20"/>
        </w:rPr>
        <w:t>.</w:t>
      </w:r>
      <w:r w:rsidR="00602744" w:rsidRPr="008623F8">
        <w:rPr>
          <w:sz w:val="20"/>
          <w:szCs w:val="20"/>
        </w:rPr>
        <w:tab/>
        <w:t>At the same meeting, the representative</w:t>
      </w:r>
      <w:r w:rsidR="00483C81">
        <w:rPr>
          <w:sz w:val="20"/>
          <w:szCs w:val="20"/>
        </w:rPr>
        <w:t>s</w:t>
      </w:r>
      <w:r w:rsidR="00602744">
        <w:rPr>
          <w:sz w:val="20"/>
          <w:szCs w:val="20"/>
        </w:rPr>
        <w:t xml:space="preserve"> of</w:t>
      </w:r>
      <w:r w:rsidR="00602744" w:rsidRPr="008623F8">
        <w:rPr>
          <w:sz w:val="20"/>
          <w:szCs w:val="20"/>
        </w:rPr>
        <w:t xml:space="preserve"> the State of Palestine</w:t>
      </w:r>
      <w:r w:rsidR="00483C81">
        <w:rPr>
          <w:sz w:val="20"/>
          <w:szCs w:val="20"/>
        </w:rPr>
        <w:t xml:space="preserve"> and the </w:t>
      </w:r>
      <w:r w:rsidR="00483C81" w:rsidRPr="00771EDA">
        <w:rPr>
          <w:sz w:val="20"/>
          <w:szCs w:val="20"/>
        </w:rPr>
        <w:t>Syrian Arab Republic</w:t>
      </w:r>
      <w:r w:rsidR="00602744" w:rsidRPr="008623F8">
        <w:rPr>
          <w:sz w:val="20"/>
          <w:szCs w:val="20"/>
        </w:rPr>
        <w:t xml:space="preserve"> </w:t>
      </w:r>
      <w:r w:rsidR="00483C81" w:rsidRPr="008623F8">
        <w:rPr>
          <w:sz w:val="20"/>
          <w:szCs w:val="20"/>
        </w:rPr>
        <w:t>made</w:t>
      </w:r>
      <w:r w:rsidR="00483C81">
        <w:rPr>
          <w:sz w:val="20"/>
          <w:szCs w:val="20"/>
        </w:rPr>
        <w:t xml:space="preserve"> statements</w:t>
      </w:r>
      <w:r w:rsidR="00602744">
        <w:rPr>
          <w:sz w:val="20"/>
          <w:szCs w:val="20"/>
        </w:rPr>
        <w:t xml:space="preserve"> as the State</w:t>
      </w:r>
      <w:r w:rsidR="00483C81">
        <w:rPr>
          <w:sz w:val="20"/>
          <w:szCs w:val="20"/>
        </w:rPr>
        <w:t>s</w:t>
      </w:r>
      <w:r w:rsidR="00602744">
        <w:rPr>
          <w:sz w:val="20"/>
          <w:szCs w:val="20"/>
        </w:rPr>
        <w:t xml:space="preserve"> concerned.</w:t>
      </w:r>
    </w:p>
    <w:p w14:paraId="2EA58D49" w14:textId="0951C98B" w:rsidR="00F11B08" w:rsidRPr="00260D73" w:rsidRDefault="00B007BE" w:rsidP="00415787">
      <w:pPr>
        <w:pStyle w:val="H1G"/>
        <w:rPr>
          <w:b w:val="0"/>
        </w:rPr>
      </w:pPr>
      <w:r w:rsidRPr="00BF43A4">
        <w:rPr>
          <w:color w:val="4F81BD" w:themeColor="accent1"/>
        </w:rPr>
        <w:tab/>
      </w:r>
      <w:r w:rsidR="00B04754" w:rsidRPr="00D3713C">
        <w:t>C</w:t>
      </w:r>
      <w:r w:rsidR="00F11B08" w:rsidRPr="00D3713C">
        <w:t>.</w:t>
      </w:r>
      <w:r w:rsidR="00F11B08" w:rsidRPr="00D3713C">
        <w:tab/>
        <w:t>General</w:t>
      </w:r>
      <w:r w:rsidR="00FF41A0" w:rsidRPr="00D3713C">
        <w:t xml:space="preserve"> </w:t>
      </w:r>
      <w:r w:rsidR="00F11B08" w:rsidRPr="00D3713C">
        <w:t>debate</w:t>
      </w:r>
      <w:r w:rsidR="00FF41A0" w:rsidRPr="00D3713C">
        <w:t xml:space="preserve"> </w:t>
      </w:r>
      <w:r w:rsidR="00F11B08" w:rsidRPr="00D3713C">
        <w:t>on</w:t>
      </w:r>
      <w:r w:rsidR="00FF41A0" w:rsidRPr="00D3713C">
        <w:t xml:space="preserve"> </w:t>
      </w:r>
      <w:r w:rsidR="00F11B08" w:rsidRPr="00D3713C">
        <w:t>agenda</w:t>
      </w:r>
      <w:r w:rsidR="00FF41A0" w:rsidRPr="00D3713C">
        <w:t xml:space="preserve"> </w:t>
      </w:r>
      <w:r w:rsidR="00F11B08" w:rsidRPr="00D3713C">
        <w:t>item</w:t>
      </w:r>
      <w:r w:rsidR="00FF41A0" w:rsidRPr="00D3713C">
        <w:t xml:space="preserve"> </w:t>
      </w:r>
      <w:r w:rsidR="00F11B08" w:rsidRPr="00D3713C">
        <w:t>7</w:t>
      </w:r>
    </w:p>
    <w:p w14:paraId="2EA58D4A" w14:textId="69888D34" w:rsidR="00F11B08" w:rsidRPr="00260D73" w:rsidRDefault="00CE6D5F" w:rsidP="00F11B08">
      <w:pPr>
        <w:pStyle w:val="SingleTxtG"/>
        <w:rPr>
          <w:sz w:val="20"/>
          <w:szCs w:val="20"/>
        </w:rPr>
      </w:pPr>
      <w:r>
        <w:rPr>
          <w:sz w:val="20"/>
          <w:szCs w:val="20"/>
        </w:rPr>
        <w:t>241</w:t>
      </w:r>
      <w:r w:rsidR="00065F23" w:rsidRPr="00260D73">
        <w:rPr>
          <w:sz w:val="20"/>
          <w:szCs w:val="20"/>
        </w:rPr>
        <w:t>.</w:t>
      </w:r>
      <w:r w:rsidR="00B007BE" w:rsidRPr="00260D73">
        <w:rPr>
          <w:sz w:val="20"/>
          <w:szCs w:val="20"/>
        </w:rPr>
        <w:tab/>
      </w:r>
      <w:r w:rsidR="00F11B08" w:rsidRPr="00260D73">
        <w:rPr>
          <w:sz w:val="20"/>
          <w:szCs w:val="20"/>
        </w:rPr>
        <w:t>At</w:t>
      </w:r>
      <w:r w:rsidR="00FF41A0" w:rsidRPr="00260D73">
        <w:rPr>
          <w:sz w:val="20"/>
          <w:szCs w:val="20"/>
        </w:rPr>
        <w:t xml:space="preserve"> </w:t>
      </w:r>
      <w:r w:rsidR="00F11B08" w:rsidRPr="00260D73">
        <w:rPr>
          <w:sz w:val="20"/>
          <w:szCs w:val="20"/>
        </w:rPr>
        <w:t>its</w:t>
      </w:r>
      <w:r w:rsidR="00FF41A0" w:rsidRPr="00260D73">
        <w:rPr>
          <w:sz w:val="20"/>
          <w:szCs w:val="20"/>
        </w:rPr>
        <w:t xml:space="preserve"> </w:t>
      </w:r>
      <w:r w:rsidR="00260D73" w:rsidRPr="00260D73">
        <w:rPr>
          <w:sz w:val="20"/>
          <w:szCs w:val="20"/>
        </w:rPr>
        <w:t>46th</w:t>
      </w:r>
      <w:r w:rsidR="00FF41A0" w:rsidRPr="00260D73">
        <w:rPr>
          <w:sz w:val="20"/>
          <w:szCs w:val="20"/>
        </w:rPr>
        <w:t xml:space="preserve"> </w:t>
      </w:r>
      <w:r w:rsidR="009C02F6">
        <w:rPr>
          <w:sz w:val="20"/>
          <w:szCs w:val="20"/>
        </w:rPr>
        <w:t xml:space="preserve">and 47th </w:t>
      </w:r>
      <w:r w:rsidR="00F11B08" w:rsidRPr="00260D73">
        <w:rPr>
          <w:sz w:val="20"/>
          <w:szCs w:val="20"/>
        </w:rPr>
        <w:t>meeting</w:t>
      </w:r>
      <w:r w:rsidR="009C02F6">
        <w:rPr>
          <w:sz w:val="20"/>
          <w:szCs w:val="20"/>
        </w:rPr>
        <w:t>s</w:t>
      </w:r>
      <w:r w:rsidR="00F11B08" w:rsidRPr="00260D73">
        <w:rPr>
          <w:sz w:val="20"/>
          <w:szCs w:val="20"/>
        </w:rPr>
        <w:t>,</w:t>
      </w:r>
      <w:r w:rsidR="00FF41A0" w:rsidRPr="00260D73">
        <w:rPr>
          <w:sz w:val="20"/>
          <w:szCs w:val="20"/>
        </w:rPr>
        <w:t xml:space="preserve"> </w:t>
      </w:r>
      <w:r w:rsidR="00F11B08" w:rsidRPr="00260D73">
        <w:rPr>
          <w:sz w:val="20"/>
          <w:szCs w:val="20"/>
        </w:rPr>
        <w:t>on</w:t>
      </w:r>
      <w:r w:rsidR="00FF41A0" w:rsidRPr="00260D73">
        <w:rPr>
          <w:sz w:val="20"/>
          <w:szCs w:val="20"/>
        </w:rPr>
        <w:t xml:space="preserve"> </w:t>
      </w:r>
      <w:r w:rsidR="00260D73" w:rsidRPr="00260D73">
        <w:rPr>
          <w:sz w:val="20"/>
          <w:szCs w:val="20"/>
        </w:rPr>
        <w:t>25</w:t>
      </w:r>
      <w:r w:rsidR="002E7BAE" w:rsidRPr="00260D73">
        <w:rPr>
          <w:sz w:val="20"/>
          <w:szCs w:val="20"/>
        </w:rPr>
        <w:t xml:space="preserve"> </w:t>
      </w:r>
      <w:r w:rsidR="00F46E03" w:rsidRPr="00260D73">
        <w:rPr>
          <w:sz w:val="20"/>
          <w:szCs w:val="20"/>
        </w:rPr>
        <w:t>March</w:t>
      </w:r>
      <w:r w:rsidR="002E7BAE" w:rsidRPr="00260D73">
        <w:rPr>
          <w:sz w:val="20"/>
          <w:szCs w:val="20"/>
        </w:rPr>
        <w:t xml:space="preserve"> </w:t>
      </w:r>
      <w:r w:rsidR="00260D73" w:rsidRPr="00260D73">
        <w:rPr>
          <w:sz w:val="20"/>
          <w:szCs w:val="20"/>
        </w:rPr>
        <w:t>2022</w:t>
      </w:r>
      <w:r w:rsidR="00F11B08" w:rsidRPr="00260D73">
        <w:rPr>
          <w:sz w:val="20"/>
          <w:szCs w:val="20"/>
        </w:rPr>
        <w:t>,</w:t>
      </w:r>
      <w:r w:rsidR="00FF41A0" w:rsidRPr="00260D73">
        <w:rPr>
          <w:sz w:val="20"/>
          <w:szCs w:val="20"/>
        </w:rPr>
        <w:t xml:space="preserve"> </w:t>
      </w:r>
      <w:r w:rsidR="00F11B08" w:rsidRPr="00260D73">
        <w:rPr>
          <w:sz w:val="20"/>
          <w:szCs w:val="20"/>
        </w:rPr>
        <w:t>the</w:t>
      </w:r>
      <w:r w:rsidR="00FF41A0" w:rsidRPr="00260D73">
        <w:rPr>
          <w:sz w:val="20"/>
          <w:szCs w:val="20"/>
        </w:rPr>
        <w:t xml:space="preserve"> </w:t>
      </w:r>
      <w:r w:rsidR="004F22EA" w:rsidRPr="00260D73">
        <w:rPr>
          <w:sz w:val="20"/>
          <w:szCs w:val="20"/>
        </w:rPr>
        <w:t xml:space="preserve">Human Rights </w:t>
      </w:r>
      <w:r w:rsidR="00F11B08" w:rsidRPr="00260D73">
        <w:rPr>
          <w:sz w:val="20"/>
          <w:szCs w:val="20"/>
        </w:rPr>
        <w:t>Council</w:t>
      </w:r>
      <w:r w:rsidR="00FF41A0" w:rsidRPr="00260D73">
        <w:rPr>
          <w:sz w:val="20"/>
          <w:szCs w:val="20"/>
        </w:rPr>
        <w:t xml:space="preserve"> </w:t>
      </w:r>
      <w:r w:rsidR="00F11B08" w:rsidRPr="00260D73">
        <w:rPr>
          <w:sz w:val="20"/>
          <w:szCs w:val="20"/>
        </w:rPr>
        <w:t>held</w:t>
      </w:r>
      <w:r w:rsidR="00FF41A0" w:rsidRPr="00260D73">
        <w:rPr>
          <w:sz w:val="20"/>
          <w:szCs w:val="20"/>
        </w:rPr>
        <w:t xml:space="preserve"> </w:t>
      </w:r>
      <w:r w:rsidR="00F11B08" w:rsidRPr="00260D73">
        <w:rPr>
          <w:sz w:val="20"/>
          <w:szCs w:val="20"/>
        </w:rPr>
        <w:t>a</w:t>
      </w:r>
      <w:r w:rsidR="00FF41A0" w:rsidRPr="00260D73">
        <w:rPr>
          <w:sz w:val="20"/>
          <w:szCs w:val="20"/>
        </w:rPr>
        <w:t xml:space="preserve"> </w:t>
      </w:r>
      <w:r w:rsidR="00F11B08" w:rsidRPr="00260D73">
        <w:rPr>
          <w:sz w:val="20"/>
          <w:szCs w:val="20"/>
        </w:rPr>
        <w:t>general</w:t>
      </w:r>
      <w:r w:rsidR="00FF41A0" w:rsidRPr="00260D73">
        <w:rPr>
          <w:sz w:val="20"/>
          <w:szCs w:val="20"/>
        </w:rPr>
        <w:t xml:space="preserve"> </w:t>
      </w:r>
      <w:r w:rsidR="00F11B08" w:rsidRPr="00260D73">
        <w:rPr>
          <w:sz w:val="20"/>
          <w:szCs w:val="20"/>
        </w:rPr>
        <w:t>debate</w:t>
      </w:r>
      <w:r w:rsidR="00FF41A0" w:rsidRPr="00260D73">
        <w:rPr>
          <w:sz w:val="20"/>
          <w:szCs w:val="20"/>
        </w:rPr>
        <w:t xml:space="preserve"> </w:t>
      </w:r>
      <w:r w:rsidR="00F11B08" w:rsidRPr="00260D73">
        <w:rPr>
          <w:sz w:val="20"/>
          <w:szCs w:val="20"/>
        </w:rPr>
        <w:t>on</w:t>
      </w:r>
      <w:r w:rsidR="00FF41A0" w:rsidRPr="00260D73">
        <w:rPr>
          <w:sz w:val="20"/>
          <w:szCs w:val="20"/>
        </w:rPr>
        <w:t xml:space="preserve"> </w:t>
      </w:r>
      <w:r w:rsidR="00F11B08" w:rsidRPr="00260D73">
        <w:rPr>
          <w:sz w:val="20"/>
          <w:szCs w:val="20"/>
        </w:rPr>
        <w:t>agenda</w:t>
      </w:r>
      <w:r w:rsidR="00FF41A0" w:rsidRPr="00260D73">
        <w:rPr>
          <w:sz w:val="20"/>
          <w:szCs w:val="20"/>
        </w:rPr>
        <w:t xml:space="preserve"> </w:t>
      </w:r>
      <w:r w:rsidR="00F11B08" w:rsidRPr="00260D73">
        <w:rPr>
          <w:sz w:val="20"/>
          <w:szCs w:val="20"/>
        </w:rPr>
        <w:t>item</w:t>
      </w:r>
      <w:r w:rsidR="00FF41A0" w:rsidRPr="00260D73">
        <w:rPr>
          <w:sz w:val="20"/>
          <w:szCs w:val="20"/>
        </w:rPr>
        <w:t xml:space="preserve"> </w:t>
      </w:r>
      <w:r w:rsidR="00F11B08" w:rsidRPr="00260D73">
        <w:rPr>
          <w:sz w:val="20"/>
          <w:szCs w:val="20"/>
        </w:rPr>
        <w:t>7,</w:t>
      </w:r>
      <w:r w:rsidR="00FF41A0" w:rsidRPr="00260D73">
        <w:rPr>
          <w:sz w:val="20"/>
          <w:szCs w:val="20"/>
        </w:rPr>
        <w:t xml:space="preserve"> </w:t>
      </w:r>
      <w:r w:rsidR="00F11B08" w:rsidRPr="00260D73">
        <w:rPr>
          <w:sz w:val="20"/>
          <w:szCs w:val="20"/>
        </w:rPr>
        <w:t>during</w:t>
      </w:r>
      <w:r w:rsidR="00FF41A0" w:rsidRPr="00260D73">
        <w:rPr>
          <w:sz w:val="20"/>
          <w:szCs w:val="20"/>
        </w:rPr>
        <w:t xml:space="preserve"> </w:t>
      </w:r>
      <w:r w:rsidR="00F11B08" w:rsidRPr="00260D73">
        <w:rPr>
          <w:sz w:val="20"/>
          <w:szCs w:val="20"/>
        </w:rPr>
        <w:t>which</w:t>
      </w:r>
      <w:r w:rsidR="00FF41A0" w:rsidRPr="00260D73">
        <w:rPr>
          <w:sz w:val="20"/>
          <w:szCs w:val="20"/>
        </w:rPr>
        <w:t xml:space="preserve"> </w:t>
      </w:r>
      <w:r w:rsidR="00F11B08" w:rsidRPr="00260D73">
        <w:rPr>
          <w:sz w:val="20"/>
          <w:szCs w:val="20"/>
        </w:rPr>
        <w:t>the</w:t>
      </w:r>
      <w:r w:rsidR="00FF41A0" w:rsidRPr="00260D73">
        <w:rPr>
          <w:sz w:val="20"/>
          <w:szCs w:val="20"/>
        </w:rPr>
        <w:t xml:space="preserve"> </w:t>
      </w:r>
      <w:r w:rsidR="00F11B08" w:rsidRPr="00260D73">
        <w:rPr>
          <w:sz w:val="20"/>
          <w:szCs w:val="20"/>
        </w:rPr>
        <w:t>following</w:t>
      </w:r>
      <w:r w:rsidR="00FF41A0" w:rsidRPr="00260D73">
        <w:rPr>
          <w:sz w:val="20"/>
          <w:szCs w:val="20"/>
        </w:rPr>
        <w:t xml:space="preserve"> </w:t>
      </w:r>
      <w:r w:rsidR="00F11B08" w:rsidRPr="00260D73">
        <w:rPr>
          <w:sz w:val="20"/>
          <w:szCs w:val="20"/>
        </w:rPr>
        <w:t>made</w:t>
      </w:r>
      <w:r w:rsidR="00FF41A0" w:rsidRPr="00260D73">
        <w:rPr>
          <w:sz w:val="20"/>
          <w:szCs w:val="20"/>
        </w:rPr>
        <w:t xml:space="preserve"> </w:t>
      </w:r>
      <w:r w:rsidR="00F11B08" w:rsidRPr="00260D73">
        <w:rPr>
          <w:sz w:val="20"/>
          <w:szCs w:val="20"/>
        </w:rPr>
        <w:t>statements:</w:t>
      </w:r>
    </w:p>
    <w:p w14:paraId="49CE619C" w14:textId="5A00F3F6" w:rsidR="009053CB" w:rsidRPr="00573C6B" w:rsidRDefault="00F11B08" w:rsidP="009053CB">
      <w:pPr>
        <w:pStyle w:val="SingleTxtG"/>
        <w:ind w:firstLine="466"/>
        <w:rPr>
          <w:sz w:val="20"/>
          <w:szCs w:val="20"/>
        </w:rPr>
      </w:pPr>
      <w:r w:rsidRPr="00573C6B">
        <w:rPr>
          <w:sz w:val="20"/>
          <w:szCs w:val="20"/>
        </w:rPr>
        <w:t>(a)</w:t>
      </w:r>
      <w:r w:rsidRPr="00573C6B">
        <w:rPr>
          <w:sz w:val="20"/>
          <w:szCs w:val="20"/>
        </w:rPr>
        <w:tab/>
      </w:r>
      <w:r w:rsidR="00990518" w:rsidRPr="00573C6B">
        <w:rPr>
          <w:sz w:val="20"/>
          <w:szCs w:val="20"/>
        </w:rPr>
        <w:t>Representatives of States members of the Human Rights Council</w:t>
      </w:r>
      <w:r w:rsidRPr="00573C6B">
        <w:rPr>
          <w:sz w:val="20"/>
          <w:szCs w:val="20"/>
        </w:rPr>
        <w:t>:</w:t>
      </w:r>
      <w:r w:rsidR="00084DDE" w:rsidRPr="00573C6B">
        <w:rPr>
          <w:sz w:val="20"/>
          <w:szCs w:val="20"/>
        </w:rPr>
        <w:t xml:space="preserve"> </w:t>
      </w:r>
      <w:r w:rsidR="009053CB" w:rsidRPr="00573C6B">
        <w:rPr>
          <w:sz w:val="20"/>
          <w:szCs w:val="20"/>
        </w:rPr>
        <w:t>Azerbaijan</w:t>
      </w:r>
      <w:r w:rsidR="009053CB" w:rsidRPr="00573C6B">
        <w:rPr>
          <w:rStyle w:val="FootnoteReference"/>
          <w:szCs w:val="20"/>
        </w:rPr>
        <w:footnoteReference w:id="86"/>
      </w:r>
      <w:r w:rsidR="009053CB" w:rsidRPr="00573C6B">
        <w:rPr>
          <w:sz w:val="20"/>
          <w:szCs w:val="20"/>
        </w:rPr>
        <w:t xml:space="preserve"> (on behalf of the Movement of Non-Aligned Countries) (zoom statement), China, Côte d'Ivoire (on behalf of the Group of African States), Cuba (video statement), Indonesia, Libya (video statement), Luxembourg, Malaysia, Mauritania, Mexico, Morocco</w:t>
      </w:r>
      <w:r w:rsidR="009053CB" w:rsidRPr="00573C6B">
        <w:rPr>
          <w:rStyle w:val="FootnoteReference"/>
          <w:szCs w:val="20"/>
        </w:rPr>
        <w:footnoteReference w:id="87"/>
      </w:r>
      <w:r w:rsidR="009053CB" w:rsidRPr="00573C6B">
        <w:rPr>
          <w:sz w:val="20"/>
          <w:szCs w:val="20"/>
        </w:rPr>
        <w:t xml:space="preserve"> (on behalf of the Group of Arab States), Namibia (video statement), Pakistan (also on behalf of the Organization of Islamic Cooperation), Qatar, Russian Federation, Saudi Arabia</w:t>
      </w:r>
      <w:r w:rsidR="009053CB" w:rsidRPr="00573C6B">
        <w:rPr>
          <w:rStyle w:val="FootnoteReference"/>
          <w:szCs w:val="20"/>
        </w:rPr>
        <w:footnoteReference w:id="88"/>
      </w:r>
      <w:r w:rsidR="009053CB" w:rsidRPr="00573C6B">
        <w:rPr>
          <w:sz w:val="20"/>
          <w:szCs w:val="20"/>
        </w:rPr>
        <w:t xml:space="preserve"> (on behalf of the Cooperation Council for the Arab States of the Gulf) (video statement), Senegal (video statement), Sudan (video statement), United Arab Emirates (video statement), Venezuela (Bolivarian Republic of) (zoom statement);</w:t>
      </w:r>
    </w:p>
    <w:p w14:paraId="2E6911FF" w14:textId="64D5E360" w:rsidR="009053CB" w:rsidRDefault="00F11B08" w:rsidP="009053CB">
      <w:pPr>
        <w:pStyle w:val="SingleTxtG"/>
        <w:ind w:firstLine="466"/>
        <w:rPr>
          <w:sz w:val="20"/>
          <w:szCs w:val="20"/>
        </w:rPr>
      </w:pPr>
      <w:r w:rsidRPr="00573C6B">
        <w:rPr>
          <w:sz w:val="20"/>
          <w:szCs w:val="20"/>
        </w:rPr>
        <w:t>(b)</w:t>
      </w:r>
      <w:r w:rsidRPr="00573C6B">
        <w:rPr>
          <w:sz w:val="20"/>
          <w:szCs w:val="20"/>
        </w:rPr>
        <w:tab/>
        <w:t>Representatives</w:t>
      </w:r>
      <w:r w:rsidR="00FF41A0" w:rsidRPr="00573C6B">
        <w:rPr>
          <w:sz w:val="20"/>
          <w:szCs w:val="20"/>
        </w:rPr>
        <w:t xml:space="preserve"> </w:t>
      </w:r>
      <w:r w:rsidRPr="00573C6B">
        <w:rPr>
          <w:sz w:val="20"/>
          <w:szCs w:val="20"/>
        </w:rPr>
        <w:t>of</w:t>
      </w:r>
      <w:r w:rsidR="00FF41A0" w:rsidRPr="00573C6B">
        <w:rPr>
          <w:sz w:val="20"/>
          <w:szCs w:val="20"/>
        </w:rPr>
        <w:t xml:space="preserve"> </w:t>
      </w:r>
      <w:r w:rsidRPr="00573C6B">
        <w:rPr>
          <w:sz w:val="20"/>
          <w:szCs w:val="20"/>
        </w:rPr>
        <w:t>observer</w:t>
      </w:r>
      <w:r w:rsidR="00FF41A0" w:rsidRPr="00573C6B">
        <w:rPr>
          <w:sz w:val="20"/>
          <w:szCs w:val="20"/>
        </w:rPr>
        <w:t xml:space="preserve"> </w:t>
      </w:r>
      <w:r w:rsidRPr="00573C6B">
        <w:rPr>
          <w:sz w:val="20"/>
          <w:szCs w:val="20"/>
        </w:rPr>
        <w:t>States:</w:t>
      </w:r>
      <w:r w:rsidR="009053CB" w:rsidRPr="00573C6B">
        <w:rPr>
          <w:sz w:val="20"/>
          <w:szCs w:val="20"/>
        </w:rPr>
        <w:t xml:space="preserve"> Algeria (video statement), Bahrain, Bangladesh, Brunei Darussalam (video statement), Chile, Democratic People's Republic of Korea (zoom statement), Djibouti (video statement), Egypt (video statement), Iran (Islamic Republic of), Iraq, Ireland, Jordan, Lebanon, Maldives, Morocco, Niger (zoom statement), Nigeria, South Africa, Sri Lanka (video statement), Tunisia (video statement);</w:t>
      </w:r>
    </w:p>
    <w:p w14:paraId="7C80C698" w14:textId="157B4D8B" w:rsidR="002C3775" w:rsidRPr="00573C6B" w:rsidRDefault="002C3775" w:rsidP="002C3775">
      <w:pPr>
        <w:pStyle w:val="SingleTxtG"/>
        <w:ind w:firstLine="466"/>
        <w:rPr>
          <w:sz w:val="20"/>
          <w:szCs w:val="20"/>
        </w:rPr>
      </w:pPr>
      <w:r w:rsidRPr="002C3775">
        <w:rPr>
          <w:sz w:val="20"/>
          <w:szCs w:val="20"/>
        </w:rPr>
        <w:t>(c)</w:t>
      </w:r>
      <w:r w:rsidRPr="002C3775">
        <w:rPr>
          <w:sz w:val="20"/>
          <w:szCs w:val="20"/>
        </w:rPr>
        <w:tab/>
        <w:t>Observer for a national human rights institution:</w:t>
      </w:r>
      <w:r>
        <w:rPr>
          <w:sz w:val="20"/>
          <w:szCs w:val="20"/>
        </w:rPr>
        <w:t xml:space="preserve"> </w:t>
      </w:r>
      <w:r w:rsidRPr="002C3775">
        <w:rPr>
          <w:sz w:val="20"/>
          <w:szCs w:val="20"/>
        </w:rPr>
        <w:t>State of Palestine: Independent Commission for Human Rights</w:t>
      </w:r>
      <w:r>
        <w:rPr>
          <w:sz w:val="20"/>
          <w:szCs w:val="20"/>
        </w:rPr>
        <w:t>;</w:t>
      </w:r>
    </w:p>
    <w:p w14:paraId="7C0B3164" w14:textId="67F1817B" w:rsidR="00E41A0E" w:rsidRPr="002C3775" w:rsidRDefault="0069044B" w:rsidP="002C3775">
      <w:pPr>
        <w:pStyle w:val="SingleTxtG"/>
        <w:ind w:firstLine="466"/>
        <w:rPr>
          <w:sz w:val="20"/>
          <w:szCs w:val="20"/>
        </w:rPr>
      </w:pPr>
      <w:r w:rsidRPr="002C3775">
        <w:rPr>
          <w:sz w:val="20"/>
          <w:szCs w:val="20"/>
        </w:rPr>
        <w:t>(</w:t>
      </w:r>
      <w:r w:rsidR="002C3775" w:rsidRPr="002C3775">
        <w:rPr>
          <w:sz w:val="20"/>
          <w:szCs w:val="20"/>
        </w:rPr>
        <w:t>d</w:t>
      </w:r>
      <w:r w:rsidR="001C0E52" w:rsidRPr="002C3775">
        <w:rPr>
          <w:sz w:val="20"/>
          <w:szCs w:val="20"/>
        </w:rPr>
        <w:t>)</w:t>
      </w:r>
      <w:r w:rsidR="001C0E52" w:rsidRPr="002C3775">
        <w:rPr>
          <w:sz w:val="20"/>
          <w:szCs w:val="20"/>
        </w:rPr>
        <w:tab/>
      </w:r>
      <w:r w:rsidR="00F11B08" w:rsidRPr="002C3775">
        <w:rPr>
          <w:sz w:val="20"/>
          <w:szCs w:val="20"/>
        </w:rPr>
        <w:t>Observers</w:t>
      </w:r>
      <w:r w:rsidR="00FF41A0" w:rsidRPr="002C3775">
        <w:rPr>
          <w:sz w:val="20"/>
          <w:szCs w:val="20"/>
        </w:rPr>
        <w:t xml:space="preserve"> </w:t>
      </w:r>
      <w:r w:rsidR="00F11B08" w:rsidRPr="002C3775">
        <w:rPr>
          <w:sz w:val="20"/>
          <w:szCs w:val="20"/>
        </w:rPr>
        <w:t>for</w:t>
      </w:r>
      <w:r w:rsidR="00FF41A0" w:rsidRPr="002C3775">
        <w:rPr>
          <w:sz w:val="20"/>
          <w:szCs w:val="20"/>
        </w:rPr>
        <w:t xml:space="preserve"> </w:t>
      </w:r>
      <w:r w:rsidR="00F11B08" w:rsidRPr="002C3775">
        <w:rPr>
          <w:sz w:val="20"/>
          <w:szCs w:val="20"/>
        </w:rPr>
        <w:t>non-governmental</w:t>
      </w:r>
      <w:r w:rsidR="00FF41A0" w:rsidRPr="002C3775">
        <w:rPr>
          <w:sz w:val="20"/>
          <w:szCs w:val="20"/>
        </w:rPr>
        <w:t xml:space="preserve"> </w:t>
      </w:r>
      <w:r w:rsidR="00F11B08" w:rsidRPr="002C3775">
        <w:rPr>
          <w:sz w:val="20"/>
          <w:szCs w:val="20"/>
        </w:rPr>
        <w:t>organizations</w:t>
      </w:r>
      <w:r w:rsidR="00F11B08" w:rsidRPr="002C3775">
        <w:rPr>
          <w:rFonts w:hint="eastAsia"/>
          <w:sz w:val="20"/>
          <w:szCs w:val="20"/>
        </w:rPr>
        <w:t>:</w:t>
      </w:r>
      <w:r w:rsidR="002C3775" w:rsidRPr="002C3775">
        <w:rPr>
          <w:sz w:val="20"/>
          <w:szCs w:val="20"/>
        </w:rPr>
        <w:t xml:space="preserve"> Al Mezan Centre for Human Rights, American Association of Jurists, BADIL Resource Center for Palestinian Residency and Refugee Rights, B'nai B'rith, Cairo Institute for Human Rights Studies (also on behalf of Al-Haq, Law in the Service of Man, International Service for Human Rights, Women's International League for Peace and Freedom), Coordinating Board of Jewish Organizations, Defence for Children International, European Union of Jewish Students, Global Institute for Water, Environment and Health, Human Rights Watch, Institute for NGO Research, International Association of Democratic Lawyers (IADL), International Association of Jewish Lawyers and Jurists, International Council Supporting Fair Trial and Human Rights, Khiam Rehabilitation Center for Victims of Torture, Medical Aid for Palestinians (MAP), Norwegian Refugee Council, Organization for Defending Victims of Violence, Palestinian Initiative for the Promotion of Global Dialogue and Democracy (MIFTAH) (also on behalf of Al-Haq, Law in the Service of Man, Al Mezan Centre for Human Rights), Syrian Center for Media and Freedom of Expression, The Palestinian Return Centre Ltd, Touro Law Center, The Institute on Human Rights and The Holocaust, United Nations Watch, Women's Centre for Legal Aid and Counseling (also on behalf of Cairo Institute for Human Rights Studies), World Jewish Congress.</w:t>
      </w:r>
    </w:p>
    <w:p w14:paraId="2EA58D4F" w14:textId="7630D70A" w:rsidR="00F11B08" w:rsidRPr="00BA0CBF" w:rsidRDefault="00F11B08" w:rsidP="00D31DC1">
      <w:pPr>
        <w:pStyle w:val="H1G"/>
      </w:pPr>
      <w:r w:rsidRPr="00BF43A4">
        <w:rPr>
          <w:color w:val="4F81BD" w:themeColor="accent1"/>
        </w:rPr>
        <w:lastRenderedPageBreak/>
        <w:tab/>
      </w:r>
      <w:r w:rsidR="00391A76" w:rsidRPr="00BA0CBF">
        <w:t>C</w:t>
      </w:r>
      <w:r w:rsidRPr="00BA0CBF">
        <w:t>.</w:t>
      </w:r>
      <w:r w:rsidRPr="00BA0CBF">
        <w:tab/>
        <w:t>Consideration</w:t>
      </w:r>
      <w:r w:rsidR="00FF41A0" w:rsidRPr="00BA0CBF">
        <w:t xml:space="preserve"> </w:t>
      </w:r>
      <w:r w:rsidRPr="00BA0CBF">
        <w:t>of</w:t>
      </w:r>
      <w:r w:rsidR="00FF41A0" w:rsidRPr="00BA0CBF">
        <w:t xml:space="preserve"> </w:t>
      </w:r>
      <w:r w:rsidRPr="00BA0CBF">
        <w:t>and</w:t>
      </w:r>
      <w:r w:rsidR="00FF41A0" w:rsidRPr="00BA0CBF">
        <w:t xml:space="preserve"> </w:t>
      </w:r>
      <w:r w:rsidRPr="00BA0CBF">
        <w:t>action</w:t>
      </w:r>
      <w:r w:rsidR="00FF41A0" w:rsidRPr="00BA0CBF">
        <w:t xml:space="preserve"> </w:t>
      </w:r>
      <w:r w:rsidRPr="00BA0CBF">
        <w:t>on</w:t>
      </w:r>
      <w:r w:rsidR="00FF41A0" w:rsidRPr="00BA0CBF">
        <w:t xml:space="preserve"> </w:t>
      </w:r>
      <w:r w:rsidRPr="00BA0CBF">
        <w:t>draft</w:t>
      </w:r>
      <w:r w:rsidR="00FF41A0" w:rsidRPr="00BA0CBF">
        <w:t xml:space="preserve"> </w:t>
      </w:r>
      <w:r w:rsidRPr="00BA0CBF">
        <w:t>proposals</w:t>
      </w:r>
    </w:p>
    <w:p w14:paraId="5C8F1BA8" w14:textId="4D63278C" w:rsidR="009E3C63" w:rsidRPr="00BA0CBF" w:rsidRDefault="00CD4F22" w:rsidP="00BA0CBF">
      <w:pPr>
        <w:pStyle w:val="H23G"/>
        <w:rPr>
          <w:b w:val="0"/>
          <w:sz w:val="20"/>
          <w:szCs w:val="20"/>
        </w:rPr>
      </w:pPr>
      <w:r w:rsidRPr="00BF43A4">
        <w:rPr>
          <w:color w:val="4F81BD" w:themeColor="accent1"/>
          <w:sz w:val="20"/>
          <w:szCs w:val="20"/>
        </w:rPr>
        <w:tab/>
      </w:r>
      <w:r w:rsidRPr="00BF43A4">
        <w:rPr>
          <w:color w:val="4F81BD" w:themeColor="accent1"/>
          <w:sz w:val="20"/>
          <w:szCs w:val="20"/>
        </w:rPr>
        <w:tab/>
      </w:r>
      <w:r w:rsidR="00BA0CBF" w:rsidRPr="002A3446">
        <w:rPr>
          <w:b w:val="0"/>
          <w:i/>
          <w:sz w:val="20"/>
          <w:szCs w:val="20"/>
        </w:rPr>
        <w:t>To be added</w:t>
      </w:r>
    </w:p>
    <w:p w14:paraId="6118B3CB" w14:textId="77777777" w:rsidR="00767ECE" w:rsidRPr="00BF43A4" w:rsidRDefault="00767ECE">
      <w:pPr>
        <w:spacing w:after="200" w:line="276" w:lineRule="auto"/>
        <w:rPr>
          <w:b/>
          <w:color w:val="4F81BD" w:themeColor="accent1"/>
          <w:sz w:val="28"/>
        </w:rPr>
      </w:pPr>
      <w:r w:rsidRPr="00BF43A4">
        <w:rPr>
          <w:color w:val="4F81BD" w:themeColor="accent1"/>
        </w:rPr>
        <w:br w:type="page"/>
      </w:r>
    </w:p>
    <w:p w14:paraId="2EA58D9F" w14:textId="4814CD67" w:rsidR="00F11B08" w:rsidRPr="005D6651" w:rsidRDefault="00A35943" w:rsidP="00415787">
      <w:pPr>
        <w:pStyle w:val="HChG"/>
      </w:pPr>
      <w:r w:rsidRPr="00BF43A4">
        <w:rPr>
          <w:color w:val="4F81BD" w:themeColor="accent1"/>
        </w:rPr>
        <w:lastRenderedPageBreak/>
        <w:tab/>
      </w:r>
      <w:r w:rsidR="00F11B08" w:rsidRPr="005D6651">
        <w:t>VIII.</w:t>
      </w:r>
      <w:r w:rsidR="00F11B08" w:rsidRPr="005D6651">
        <w:tab/>
        <w:t>Follow-up</w:t>
      </w:r>
      <w:r w:rsidR="00FF41A0" w:rsidRPr="005D6651">
        <w:t xml:space="preserve"> </w:t>
      </w:r>
      <w:r w:rsidR="00F11B08" w:rsidRPr="005D6651">
        <w:t>to</w:t>
      </w:r>
      <w:r w:rsidR="00FF41A0" w:rsidRPr="005D6651">
        <w:t xml:space="preserve"> </w:t>
      </w:r>
      <w:r w:rsidR="00F11B08" w:rsidRPr="005D6651">
        <w:t>and</w:t>
      </w:r>
      <w:r w:rsidR="00FF41A0" w:rsidRPr="005D6651">
        <w:t xml:space="preserve"> </w:t>
      </w:r>
      <w:r w:rsidR="00F11B08" w:rsidRPr="005D6651">
        <w:t>implementation</w:t>
      </w:r>
      <w:r w:rsidR="00FF41A0" w:rsidRPr="005D6651">
        <w:t xml:space="preserve"> </w:t>
      </w:r>
      <w:r w:rsidR="00F11B08" w:rsidRPr="005D6651">
        <w:t>of</w:t>
      </w:r>
      <w:r w:rsidR="00FF41A0" w:rsidRPr="005D6651">
        <w:t xml:space="preserve"> </w:t>
      </w:r>
      <w:r w:rsidR="00F11B08" w:rsidRPr="005D6651">
        <w:t>the</w:t>
      </w:r>
      <w:r w:rsidR="00FF41A0" w:rsidRPr="005D6651">
        <w:t xml:space="preserve"> </w:t>
      </w:r>
      <w:r w:rsidR="00F11B08" w:rsidRPr="005D6651">
        <w:t>Vienna</w:t>
      </w:r>
      <w:r w:rsidR="00FF41A0" w:rsidRPr="005D6651">
        <w:t xml:space="preserve"> </w:t>
      </w:r>
      <w:r w:rsidR="00F11B08" w:rsidRPr="005D6651">
        <w:t>Declaration</w:t>
      </w:r>
      <w:r w:rsidR="00FF41A0" w:rsidRPr="005D6651">
        <w:t xml:space="preserve"> </w:t>
      </w:r>
      <w:bookmarkStart w:id="16" w:name="OLE_LINK1"/>
      <w:bookmarkStart w:id="17" w:name="OLE_LINK2"/>
      <w:r w:rsidR="00F11B08" w:rsidRPr="005D6651">
        <w:t>and</w:t>
      </w:r>
      <w:r w:rsidR="00FF41A0" w:rsidRPr="005D6651">
        <w:t xml:space="preserve"> </w:t>
      </w:r>
      <w:r w:rsidR="00F11B08" w:rsidRPr="005D6651">
        <w:t>Programme</w:t>
      </w:r>
      <w:r w:rsidR="00FF41A0" w:rsidRPr="005D6651">
        <w:t xml:space="preserve"> </w:t>
      </w:r>
      <w:r w:rsidR="00F11B08" w:rsidRPr="005D6651">
        <w:t>of</w:t>
      </w:r>
      <w:r w:rsidR="00FF41A0" w:rsidRPr="005D6651">
        <w:t xml:space="preserve"> </w:t>
      </w:r>
      <w:r w:rsidR="00F11B08" w:rsidRPr="005D6651">
        <w:t>Action</w:t>
      </w:r>
    </w:p>
    <w:p w14:paraId="2EA58DA0" w14:textId="0DE4AA97" w:rsidR="00F11B08" w:rsidRPr="005D6651" w:rsidRDefault="00F11B08" w:rsidP="00A6202C">
      <w:pPr>
        <w:pStyle w:val="H1G"/>
      </w:pPr>
      <w:r w:rsidRPr="005D6651">
        <w:tab/>
      </w:r>
      <w:r w:rsidRPr="00D3713C">
        <w:t>A.</w:t>
      </w:r>
      <w:r w:rsidRPr="00D3713C">
        <w:tab/>
        <w:t>General</w:t>
      </w:r>
      <w:r w:rsidR="00FF41A0" w:rsidRPr="00D3713C">
        <w:t xml:space="preserve"> </w:t>
      </w:r>
      <w:r w:rsidRPr="00D3713C">
        <w:t>debate</w:t>
      </w:r>
      <w:r w:rsidR="00FF41A0" w:rsidRPr="00D3713C">
        <w:t xml:space="preserve"> </w:t>
      </w:r>
      <w:r w:rsidRPr="00D3713C">
        <w:t>on</w:t>
      </w:r>
      <w:r w:rsidR="00FF41A0" w:rsidRPr="00D3713C">
        <w:t xml:space="preserve"> </w:t>
      </w:r>
      <w:r w:rsidRPr="00D3713C">
        <w:t>agenda</w:t>
      </w:r>
      <w:r w:rsidR="00FF41A0" w:rsidRPr="00D3713C">
        <w:t xml:space="preserve"> </w:t>
      </w:r>
      <w:r w:rsidRPr="00D3713C">
        <w:t>item</w:t>
      </w:r>
      <w:r w:rsidR="00FF41A0" w:rsidRPr="00D3713C">
        <w:t xml:space="preserve"> </w:t>
      </w:r>
      <w:r w:rsidRPr="00D3713C">
        <w:t>8</w:t>
      </w:r>
    </w:p>
    <w:p w14:paraId="37DED0E6" w14:textId="0B46527E" w:rsidR="004D5F0F" w:rsidRPr="005D6651" w:rsidRDefault="00CE6D5F" w:rsidP="004D5F0F">
      <w:pPr>
        <w:pStyle w:val="SingleTxtG"/>
        <w:rPr>
          <w:sz w:val="20"/>
          <w:szCs w:val="20"/>
        </w:rPr>
      </w:pPr>
      <w:r>
        <w:rPr>
          <w:sz w:val="20"/>
          <w:szCs w:val="20"/>
        </w:rPr>
        <w:t>242</w:t>
      </w:r>
      <w:r w:rsidR="00EF57BD" w:rsidRPr="005D6651">
        <w:rPr>
          <w:sz w:val="20"/>
          <w:szCs w:val="20"/>
        </w:rPr>
        <w:t>.</w:t>
      </w:r>
      <w:r w:rsidR="00A6202C" w:rsidRPr="005D6651">
        <w:rPr>
          <w:sz w:val="20"/>
          <w:szCs w:val="20"/>
        </w:rPr>
        <w:tab/>
      </w:r>
      <w:r w:rsidR="00F11B08" w:rsidRPr="005D6651">
        <w:rPr>
          <w:sz w:val="20"/>
          <w:szCs w:val="20"/>
        </w:rPr>
        <w:t>At</w:t>
      </w:r>
      <w:r w:rsidR="00FF41A0" w:rsidRPr="005D6651">
        <w:rPr>
          <w:sz w:val="20"/>
          <w:szCs w:val="20"/>
        </w:rPr>
        <w:t xml:space="preserve"> </w:t>
      </w:r>
      <w:r w:rsidR="00FE2AF6">
        <w:rPr>
          <w:sz w:val="20"/>
          <w:szCs w:val="20"/>
        </w:rPr>
        <w:t>the</w:t>
      </w:r>
      <w:r w:rsidR="00FF41A0" w:rsidRPr="005D6651">
        <w:rPr>
          <w:sz w:val="20"/>
          <w:szCs w:val="20"/>
        </w:rPr>
        <w:t xml:space="preserve"> </w:t>
      </w:r>
      <w:r w:rsidR="005D6651" w:rsidRPr="005D6651">
        <w:rPr>
          <w:sz w:val="20"/>
          <w:szCs w:val="20"/>
        </w:rPr>
        <w:t>47th</w:t>
      </w:r>
      <w:r w:rsidR="00FF41A0" w:rsidRPr="005D6651">
        <w:rPr>
          <w:sz w:val="20"/>
          <w:szCs w:val="20"/>
        </w:rPr>
        <w:t xml:space="preserve"> </w:t>
      </w:r>
      <w:r w:rsidR="001F292D" w:rsidRPr="005D6651">
        <w:rPr>
          <w:sz w:val="20"/>
          <w:szCs w:val="20"/>
        </w:rPr>
        <w:t>meeting,</w:t>
      </w:r>
      <w:r w:rsidR="00FF41A0" w:rsidRPr="005D6651">
        <w:rPr>
          <w:sz w:val="20"/>
          <w:szCs w:val="20"/>
        </w:rPr>
        <w:t xml:space="preserve"> </w:t>
      </w:r>
      <w:r w:rsidR="001F292D" w:rsidRPr="005D6651">
        <w:rPr>
          <w:sz w:val="20"/>
          <w:szCs w:val="20"/>
        </w:rPr>
        <w:t>on</w:t>
      </w:r>
      <w:r w:rsidR="00FF41A0" w:rsidRPr="005D6651">
        <w:rPr>
          <w:sz w:val="20"/>
          <w:szCs w:val="20"/>
        </w:rPr>
        <w:t xml:space="preserve"> </w:t>
      </w:r>
      <w:r w:rsidR="005D6651" w:rsidRPr="005D6651">
        <w:rPr>
          <w:sz w:val="20"/>
          <w:szCs w:val="20"/>
        </w:rPr>
        <w:t>25</w:t>
      </w:r>
      <w:r w:rsidR="00FF41A0" w:rsidRPr="005D6651">
        <w:rPr>
          <w:sz w:val="20"/>
          <w:szCs w:val="20"/>
        </w:rPr>
        <w:t xml:space="preserve"> </w:t>
      </w:r>
      <w:r w:rsidR="00FF5EE2" w:rsidRPr="005D6651">
        <w:rPr>
          <w:sz w:val="20"/>
          <w:szCs w:val="20"/>
        </w:rPr>
        <w:t xml:space="preserve">March </w:t>
      </w:r>
      <w:r w:rsidR="00141AFC" w:rsidRPr="005D6651">
        <w:rPr>
          <w:sz w:val="20"/>
          <w:szCs w:val="20"/>
        </w:rPr>
        <w:t>20</w:t>
      </w:r>
      <w:r w:rsidR="0017327D" w:rsidRPr="005D6651">
        <w:rPr>
          <w:sz w:val="20"/>
          <w:szCs w:val="20"/>
        </w:rPr>
        <w:t>2</w:t>
      </w:r>
      <w:r w:rsidR="005D6651" w:rsidRPr="005D6651">
        <w:rPr>
          <w:sz w:val="20"/>
          <w:szCs w:val="20"/>
        </w:rPr>
        <w:t>2</w:t>
      </w:r>
      <w:r w:rsidR="00F11B08" w:rsidRPr="005D6651">
        <w:rPr>
          <w:sz w:val="20"/>
          <w:szCs w:val="20"/>
        </w:rPr>
        <w:t>,</w:t>
      </w:r>
      <w:r w:rsidR="00FF41A0" w:rsidRPr="005D6651">
        <w:rPr>
          <w:sz w:val="20"/>
          <w:szCs w:val="20"/>
        </w:rPr>
        <w:t xml:space="preserve"> </w:t>
      </w:r>
      <w:r w:rsidR="00C44C21" w:rsidRPr="005D6651">
        <w:rPr>
          <w:sz w:val="20"/>
          <w:szCs w:val="20"/>
        </w:rPr>
        <w:t xml:space="preserve">and </w:t>
      </w:r>
      <w:r w:rsidR="00FE2AF6">
        <w:rPr>
          <w:sz w:val="20"/>
          <w:szCs w:val="20"/>
        </w:rPr>
        <w:t>the</w:t>
      </w:r>
      <w:r w:rsidR="005F08F6" w:rsidRPr="005D6651">
        <w:rPr>
          <w:sz w:val="20"/>
          <w:szCs w:val="20"/>
        </w:rPr>
        <w:t xml:space="preserve"> </w:t>
      </w:r>
      <w:r w:rsidR="00F22CC1" w:rsidRPr="005D6651">
        <w:rPr>
          <w:sz w:val="20"/>
          <w:szCs w:val="20"/>
        </w:rPr>
        <w:t>4</w:t>
      </w:r>
      <w:r w:rsidR="005D6651" w:rsidRPr="005D6651">
        <w:rPr>
          <w:sz w:val="20"/>
          <w:szCs w:val="20"/>
        </w:rPr>
        <w:t>8th</w:t>
      </w:r>
      <w:r w:rsidR="00C44C21" w:rsidRPr="005D6651">
        <w:rPr>
          <w:sz w:val="20"/>
          <w:szCs w:val="20"/>
        </w:rPr>
        <w:t xml:space="preserve"> meeting, on </w:t>
      </w:r>
      <w:r w:rsidR="005D6651" w:rsidRPr="005D6651">
        <w:rPr>
          <w:sz w:val="20"/>
          <w:szCs w:val="20"/>
        </w:rPr>
        <w:t>28</w:t>
      </w:r>
      <w:r w:rsidR="00C44C21" w:rsidRPr="005D6651">
        <w:rPr>
          <w:sz w:val="20"/>
          <w:szCs w:val="20"/>
        </w:rPr>
        <w:t xml:space="preserve"> March 202</w:t>
      </w:r>
      <w:r w:rsidR="005D6651" w:rsidRPr="005D6651">
        <w:rPr>
          <w:sz w:val="20"/>
          <w:szCs w:val="20"/>
        </w:rPr>
        <w:t>2</w:t>
      </w:r>
      <w:r w:rsidR="00C44C21" w:rsidRPr="005D6651">
        <w:rPr>
          <w:sz w:val="20"/>
          <w:szCs w:val="20"/>
        </w:rPr>
        <w:t xml:space="preserve">, </w:t>
      </w:r>
      <w:r w:rsidR="00F11B08" w:rsidRPr="005D6651">
        <w:rPr>
          <w:sz w:val="20"/>
          <w:szCs w:val="20"/>
        </w:rPr>
        <w:t>the</w:t>
      </w:r>
      <w:r w:rsidR="00FF41A0" w:rsidRPr="005D6651">
        <w:rPr>
          <w:sz w:val="20"/>
          <w:szCs w:val="20"/>
        </w:rPr>
        <w:t xml:space="preserve"> </w:t>
      </w:r>
      <w:r w:rsidR="004F22EA" w:rsidRPr="005D6651">
        <w:rPr>
          <w:sz w:val="20"/>
          <w:szCs w:val="20"/>
        </w:rPr>
        <w:t xml:space="preserve">Human Rights </w:t>
      </w:r>
      <w:r w:rsidR="00F11B08" w:rsidRPr="005D6651">
        <w:rPr>
          <w:sz w:val="20"/>
          <w:szCs w:val="20"/>
        </w:rPr>
        <w:t>Council</w:t>
      </w:r>
      <w:r w:rsidR="00FF41A0" w:rsidRPr="005D6651">
        <w:rPr>
          <w:sz w:val="20"/>
          <w:szCs w:val="20"/>
        </w:rPr>
        <w:t xml:space="preserve"> </w:t>
      </w:r>
      <w:r w:rsidR="00F11B08" w:rsidRPr="005D6651">
        <w:rPr>
          <w:sz w:val="20"/>
          <w:szCs w:val="20"/>
        </w:rPr>
        <w:t>held</w:t>
      </w:r>
      <w:r w:rsidR="00FF41A0" w:rsidRPr="005D6651">
        <w:rPr>
          <w:sz w:val="20"/>
          <w:szCs w:val="20"/>
        </w:rPr>
        <w:t xml:space="preserve"> </w:t>
      </w:r>
      <w:r w:rsidR="00F11B08" w:rsidRPr="005D6651">
        <w:rPr>
          <w:sz w:val="20"/>
          <w:szCs w:val="20"/>
        </w:rPr>
        <w:t>a</w:t>
      </w:r>
      <w:r w:rsidR="00FF41A0" w:rsidRPr="005D6651">
        <w:rPr>
          <w:sz w:val="20"/>
          <w:szCs w:val="20"/>
        </w:rPr>
        <w:t xml:space="preserve"> </w:t>
      </w:r>
      <w:r w:rsidR="00F11B08" w:rsidRPr="005D6651">
        <w:rPr>
          <w:sz w:val="20"/>
          <w:szCs w:val="20"/>
        </w:rPr>
        <w:t>general</w:t>
      </w:r>
      <w:r w:rsidR="00FF41A0" w:rsidRPr="005D6651">
        <w:rPr>
          <w:sz w:val="20"/>
          <w:szCs w:val="20"/>
        </w:rPr>
        <w:t xml:space="preserve"> </w:t>
      </w:r>
      <w:r w:rsidR="00F11B08" w:rsidRPr="005D6651">
        <w:rPr>
          <w:sz w:val="20"/>
          <w:szCs w:val="20"/>
        </w:rPr>
        <w:t>debate</w:t>
      </w:r>
      <w:r w:rsidR="00FF41A0" w:rsidRPr="005D6651">
        <w:rPr>
          <w:sz w:val="20"/>
          <w:szCs w:val="20"/>
        </w:rPr>
        <w:t xml:space="preserve"> </w:t>
      </w:r>
      <w:r w:rsidR="00F11B08" w:rsidRPr="005D6651">
        <w:rPr>
          <w:sz w:val="20"/>
          <w:szCs w:val="20"/>
        </w:rPr>
        <w:t>on</w:t>
      </w:r>
      <w:r w:rsidR="00FF41A0" w:rsidRPr="005D6651">
        <w:rPr>
          <w:sz w:val="20"/>
          <w:szCs w:val="20"/>
        </w:rPr>
        <w:t xml:space="preserve"> </w:t>
      </w:r>
      <w:r w:rsidR="00F11B08" w:rsidRPr="005D6651">
        <w:rPr>
          <w:sz w:val="20"/>
          <w:szCs w:val="20"/>
        </w:rPr>
        <w:t>agenda</w:t>
      </w:r>
      <w:r w:rsidR="00FF41A0" w:rsidRPr="005D6651">
        <w:rPr>
          <w:sz w:val="20"/>
          <w:szCs w:val="20"/>
        </w:rPr>
        <w:t xml:space="preserve"> </w:t>
      </w:r>
      <w:r w:rsidR="00F11B08" w:rsidRPr="005D6651">
        <w:rPr>
          <w:sz w:val="20"/>
          <w:szCs w:val="20"/>
        </w:rPr>
        <w:t>item</w:t>
      </w:r>
      <w:r w:rsidR="00FF41A0" w:rsidRPr="005D6651">
        <w:rPr>
          <w:sz w:val="20"/>
          <w:szCs w:val="20"/>
        </w:rPr>
        <w:t xml:space="preserve"> </w:t>
      </w:r>
      <w:r w:rsidR="00F11B08" w:rsidRPr="005D6651">
        <w:rPr>
          <w:sz w:val="20"/>
          <w:szCs w:val="20"/>
        </w:rPr>
        <w:t>8,</w:t>
      </w:r>
      <w:r w:rsidR="00FF41A0" w:rsidRPr="005D6651">
        <w:rPr>
          <w:sz w:val="20"/>
          <w:szCs w:val="20"/>
        </w:rPr>
        <w:t xml:space="preserve"> </w:t>
      </w:r>
      <w:r w:rsidR="00F11B08" w:rsidRPr="005D6651">
        <w:rPr>
          <w:sz w:val="20"/>
          <w:szCs w:val="20"/>
        </w:rPr>
        <w:t>during</w:t>
      </w:r>
      <w:r w:rsidR="00FF41A0" w:rsidRPr="005D6651">
        <w:rPr>
          <w:sz w:val="20"/>
          <w:szCs w:val="20"/>
        </w:rPr>
        <w:t xml:space="preserve"> </w:t>
      </w:r>
      <w:r w:rsidR="00F11B08" w:rsidRPr="005D6651">
        <w:rPr>
          <w:sz w:val="20"/>
          <w:szCs w:val="20"/>
        </w:rPr>
        <w:t>which</w:t>
      </w:r>
      <w:r w:rsidR="00FF41A0" w:rsidRPr="005D6651">
        <w:rPr>
          <w:sz w:val="20"/>
          <w:szCs w:val="20"/>
        </w:rPr>
        <w:t xml:space="preserve"> </w:t>
      </w:r>
      <w:r w:rsidR="00F11B08" w:rsidRPr="005D6651">
        <w:rPr>
          <w:sz w:val="20"/>
          <w:szCs w:val="20"/>
        </w:rPr>
        <w:t>the</w:t>
      </w:r>
      <w:r w:rsidR="00FF41A0" w:rsidRPr="005D6651">
        <w:rPr>
          <w:sz w:val="20"/>
          <w:szCs w:val="20"/>
        </w:rPr>
        <w:t xml:space="preserve"> </w:t>
      </w:r>
      <w:r w:rsidR="00F11B08" w:rsidRPr="005D6651">
        <w:rPr>
          <w:sz w:val="20"/>
          <w:szCs w:val="20"/>
        </w:rPr>
        <w:t>following</w:t>
      </w:r>
      <w:r w:rsidR="00FF41A0" w:rsidRPr="005D6651">
        <w:rPr>
          <w:sz w:val="20"/>
          <w:szCs w:val="20"/>
        </w:rPr>
        <w:t xml:space="preserve"> </w:t>
      </w:r>
      <w:r w:rsidR="00F11B08" w:rsidRPr="005D6651">
        <w:rPr>
          <w:sz w:val="20"/>
          <w:szCs w:val="20"/>
        </w:rPr>
        <w:t>made</w:t>
      </w:r>
      <w:r w:rsidR="00FF41A0" w:rsidRPr="005D6651">
        <w:rPr>
          <w:sz w:val="20"/>
          <w:szCs w:val="20"/>
        </w:rPr>
        <w:t xml:space="preserve"> </w:t>
      </w:r>
      <w:r w:rsidR="00F11B08" w:rsidRPr="005D6651">
        <w:rPr>
          <w:sz w:val="20"/>
          <w:szCs w:val="20"/>
        </w:rPr>
        <w:t>statements:</w:t>
      </w:r>
    </w:p>
    <w:p w14:paraId="50757DDC" w14:textId="70D170C9" w:rsidR="00AA686F" w:rsidRPr="007A7B35" w:rsidRDefault="005F08F6" w:rsidP="007430A0">
      <w:pPr>
        <w:pStyle w:val="SingleTxtG"/>
        <w:rPr>
          <w:sz w:val="20"/>
          <w:szCs w:val="20"/>
        </w:rPr>
      </w:pPr>
      <w:r w:rsidRPr="007A7B35">
        <w:rPr>
          <w:sz w:val="20"/>
          <w:szCs w:val="20"/>
        </w:rPr>
        <w:tab/>
      </w:r>
      <w:r w:rsidRPr="007A7B35">
        <w:rPr>
          <w:sz w:val="20"/>
          <w:szCs w:val="20"/>
        </w:rPr>
        <w:tab/>
      </w:r>
      <w:r w:rsidR="00F11B08" w:rsidRPr="007A7B35">
        <w:rPr>
          <w:sz w:val="20"/>
          <w:szCs w:val="20"/>
        </w:rPr>
        <w:t>(a)</w:t>
      </w:r>
      <w:r w:rsidR="00F11B08" w:rsidRPr="007A7B35">
        <w:rPr>
          <w:sz w:val="20"/>
          <w:szCs w:val="20"/>
        </w:rPr>
        <w:tab/>
      </w:r>
      <w:r w:rsidR="00990518" w:rsidRPr="007A7B35">
        <w:rPr>
          <w:sz w:val="20"/>
          <w:szCs w:val="20"/>
        </w:rPr>
        <w:t>Representatives of States members of the Human Rights Council</w:t>
      </w:r>
      <w:r w:rsidR="00F11B08" w:rsidRPr="007A7B35">
        <w:rPr>
          <w:sz w:val="20"/>
          <w:szCs w:val="20"/>
        </w:rPr>
        <w:t>:</w:t>
      </w:r>
      <w:r w:rsidR="00AA686F" w:rsidRPr="007A7B35">
        <w:rPr>
          <w:sz w:val="20"/>
          <w:szCs w:val="20"/>
        </w:rPr>
        <w:t xml:space="preserve"> Armenia, Azerbaijan</w:t>
      </w:r>
      <w:r w:rsidR="00AA686F" w:rsidRPr="007A7B35">
        <w:rPr>
          <w:rStyle w:val="FootnoteReference"/>
          <w:szCs w:val="20"/>
        </w:rPr>
        <w:footnoteReference w:id="89"/>
      </w:r>
      <w:r w:rsidR="00AA686F" w:rsidRPr="007A7B35">
        <w:rPr>
          <w:sz w:val="20"/>
          <w:szCs w:val="20"/>
        </w:rPr>
        <w:t xml:space="preserve"> (on behalf of the Movement of Non-Aligned Countries) (zoom statement), Benin, China, China (also on behalf of </w:t>
      </w:r>
      <w:r w:rsidR="00BA47B2" w:rsidRPr="009D7294">
        <w:rPr>
          <w:sz w:val="20"/>
          <w:szCs w:val="20"/>
        </w:rPr>
        <w:t>B</w:t>
      </w:r>
      <w:r w:rsidR="00BA47B2">
        <w:rPr>
          <w:sz w:val="20"/>
          <w:szCs w:val="20"/>
        </w:rPr>
        <w:t>olivia (Plurinational State of)</w:t>
      </w:r>
      <w:r w:rsidR="00BA47B2" w:rsidRPr="00BA47B2">
        <w:rPr>
          <w:sz w:val="20"/>
          <w:szCs w:val="20"/>
        </w:rPr>
        <w:t>, Cambodia, Cameroon and Zimbabwe</w:t>
      </w:r>
      <w:r w:rsidR="00AA686F" w:rsidRPr="007A7B35">
        <w:rPr>
          <w:sz w:val="20"/>
          <w:szCs w:val="20"/>
        </w:rPr>
        <w:t>) (video statement), China (</w:t>
      </w:r>
      <w:r w:rsidR="007430A0">
        <w:rPr>
          <w:sz w:val="20"/>
          <w:szCs w:val="20"/>
        </w:rPr>
        <w:t xml:space="preserve">also on behalf of </w:t>
      </w:r>
      <w:r w:rsidR="007430A0" w:rsidRPr="007430A0">
        <w:rPr>
          <w:sz w:val="20"/>
          <w:szCs w:val="20"/>
        </w:rPr>
        <w:t>Cuba, Nepal, Saudi Arabia and Sierra Leone</w:t>
      </w:r>
      <w:r w:rsidR="00AA686F" w:rsidRPr="007A7B35">
        <w:rPr>
          <w:sz w:val="20"/>
          <w:szCs w:val="20"/>
        </w:rPr>
        <w:t xml:space="preserve">) (video statement), Côte d'Ivoire (on behalf of the Group of African States), Cuba (video statement), France (on behalf of the European Union), India, Indonesia (zoom statement), Mauritania (video statement), Nepal, Pakistan (also on behalf of the Organization of Islamic Cooperation), Russian Federation, United States of America, United States of America (also on behalf of </w:t>
      </w:r>
      <w:r w:rsidR="002942D4" w:rsidRPr="002641CB">
        <w:rPr>
          <w:sz w:val="20"/>
          <w:szCs w:val="20"/>
        </w:rPr>
        <w:t>the United Kingdom of Great Britain and Northern Ireland</w:t>
      </w:r>
      <w:r w:rsidR="00AA686F" w:rsidRPr="007A7B35">
        <w:rPr>
          <w:sz w:val="20"/>
          <w:szCs w:val="20"/>
        </w:rPr>
        <w:t>), Venezuela (Bolivarian Republic of) (zoom statement);</w:t>
      </w:r>
    </w:p>
    <w:p w14:paraId="40D2952D" w14:textId="7A493F3F" w:rsidR="007A7B35" w:rsidRPr="0055373B" w:rsidRDefault="00F11B08" w:rsidP="007A7B35">
      <w:pPr>
        <w:pStyle w:val="SingleTxtG"/>
        <w:ind w:firstLine="567"/>
        <w:rPr>
          <w:sz w:val="20"/>
          <w:szCs w:val="20"/>
        </w:rPr>
      </w:pPr>
      <w:r w:rsidRPr="007A7B35">
        <w:rPr>
          <w:sz w:val="20"/>
          <w:szCs w:val="20"/>
        </w:rPr>
        <w:t>(b)</w:t>
      </w:r>
      <w:r w:rsidRPr="007A7B35">
        <w:rPr>
          <w:sz w:val="20"/>
          <w:szCs w:val="20"/>
        </w:rPr>
        <w:tab/>
        <w:t>Representatives</w:t>
      </w:r>
      <w:r w:rsidR="00FF41A0" w:rsidRPr="007A7B35">
        <w:rPr>
          <w:sz w:val="20"/>
          <w:szCs w:val="20"/>
        </w:rPr>
        <w:t xml:space="preserve"> </w:t>
      </w:r>
      <w:r w:rsidRPr="007A7B35">
        <w:rPr>
          <w:sz w:val="20"/>
          <w:szCs w:val="20"/>
        </w:rPr>
        <w:t>of</w:t>
      </w:r>
      <w:r w:rsidR="00FF41A0" w:rsidRPr="007A7B35">
        <w:rPr>
          <w:sz w:val="20"/>
          <w:szCs w:val="20"/>
        </w:rPr>
        <w:t xml:space="preserve"> </w:t>
      </w:r>
      <w:r w:rsidRPr="007A7B35">
        <w:rPr>
          <w:sz w:val="20"/>
          <w:szCs w:val="20"/>
        </w:rPr>
        <w:t>observer</w:t>
      </w:r>
      <w:r w:rsidR="00FF41A0" w:rsidRPr="007A7B35">
        <w:rPr>
          <w:sz w:val="20"/>
          <w:szCs w:val="20"/>
        </w:rPr>
        <w:t xml:space="preserve"> </w:t>
      </w:r>
      <w:r w:rsidRPr="007A7B35">
        <w:rPr>
          <w:sz w:val="20"/>
          <w:szCs w:val="20"/>
        </w:rPr>
        <w:t>States:</w:t>
      </w:r>
      <w:r w:rsidR="007A7B35">
        <w:rPr>
          <w:sz w:val="20"/>
          <w:szCs w:val="20"/>
        </w:rPr>
        <w:t xml:space="preserve"> </w:t>
      </w:r>
      <w:r w:rsidR="007A7B35" w:rsidRPr="007A7B35">
        <w:rPr>
          <w:sz w:val="20"/>
          <w:szCs w:val="20"/>
        </w:rPr>
        <w:t>Afghanistan (video statement), Algeria (video statement), Australia, Bahrain, Bangladesh, Belarus (video statement), Bulgaria (video statement), Georgia, Ghana (video statement), Iran (Islamic Republic of), Iraq, Israel, Sweden, Tunisia (video statement);</w:t>
      </w:r>
    </w:p>
    <w:p w14:paraId="6EEC663B" w14:textId="30D942AC" w:rsidR="00502F83" w:rsidRPr="003417C6" w:rsidRDefault="008A1EE5" w:rsidP="003417C6">
      <w:pPr>
        <w:pStyle w:val="SingleTxtG"/>
        <w:ind w:firstLine="567"/>
        <w:rPr>
          <w:sz w:val="20"/>
          <w:szCs w:val="20"/>
        </w:rPr>
      </w:pPr>
      <w:r w:rsidRPr="0055373B">
        <w:rPr>
          <w:sz w:val="20"/>
          <w:szCs w:val="20"/>
        </w:rPr>
        <w:t>(</w:t>
      </w:r>
      <w:r w:rsidR="002551D4" w:rsidRPr="0055373B">
        <w:rPr>
          <w:sz w:val="20"/>
          <w:szCs w:val="20"/>
        </w:rPr>
        <w:t>c</w:t>
      </w:r>
      <w:r w:rsidRPr="0055373B">
        <w:rPr>
          <w:sz w:val="20"/>
          <w:szCs w:val="20"/>
        </w:rPr>
        <w:t>)</w:t>
      </w:r>
      <w:r w:rsidRPr="0055373B">
        <w:rPr>
          <w:sz w:val="20"/>
          <w:szCs w:val="20"/>
        </w:rPr>
        <w:tab/>
      </w:r>
      <w:r w:rsidR="00EF57BD" w:rsidRPr="0055373B">
        <w:rPr>
          <w:sz w:val="20"/>
          <w:szCs w:val="20"/>
        </w:rPr>
        <w:t>Observers</w:t>
      </w:r>
      <w:r w:rsidR="00FF41A0" w:rsidRPr="0055373B">
        <w:rPr>
          <w:sz w:val="20"/>
          <w:szCs w:val="20"/>
        </w:rPr>
        <w:t xml:space="preserve"> </w:t>
      </w:r>
      <w:r w:rsidR="00EF57BD" w:rsidRPr="0055373B">
        <w:rPr>
          <w:sz w:val="20"/>
          <w:szCs w:val="20"/>
        </w:rPr>
        <w:t>for</w:t>
      </w:r>
      <w:r w:rsidR="00FF41A0" w:rsidRPr="0055373B">
        <w:rPr>
          <w:sz w:val="20"/>
          <w:szCs w:val="20"/>
        </w:rPr>
        <w:t xml:space="preserve"> </w:t>
      </w:r>
      <w:r w:rsidR="00EF57BD" w:rsidRPr="0055373B">
        <w:rPr>
          <w:sz w:val="20"/>
          <w:szCs w:val="20"/>
        </w:rPr>
        <w:t>non-governmental</w:t>
      </w:r>
      <w:r w:rsidR="00FF41A0" w:rsidRPr="0055373B">
        <w:rPr>
          <w:sz w:val="20"/>
          <w:szCs w:val="20"/>
        </w:rPr>
        <w:t xml:space="preserve"> </w:t>
      </w:r>
      <w:r w:rsidR="00EF57BD" w:rsidRPr="0055373B">
        <w:rPr>
          <w:sz w:val="20"/>
          <w:szCs w:val="20"/>
        </w:rPr>
        <w:t>organizations:</w:t>
      </w:r>
      <w:r w:rsidR="0055373B">
        <w:rPr>
          <w:sz w:val="20"/>
          <w:szCs w:val="20"/>
        </w:rPr>
        <w:t xml:space="preserve"> </w:t>
      </w:r>
      <w:r w:rsidR="0055373B" w:rsidRPr="0055373B">
        <w:rPr>
          <w:sz w:val="20"/>
          <w:szCs w:val="20"/>
        </w:rPr>
        <w:t>Action Canada for Population and Development, Africa Culture Internationale, Al Baraem Association for Charitable Work, Alsalam Foundation, Asociacion HazteOir.org, Association d'Entraide Médicale Guinée, Association pour la défense des droits de l'homme et des revendications démocratiques/culturelles du peuple Azerbaidjanais-Iran - « ARC », Association pour l'Intégration et le Développement Durable au Burundi, Beijing Crafts Council, Centre du Commerce International pour le Développement, Centre Zagros pour les Droits de l'Homme, China NGO Network for International Exchanges (CNIE), Conectas Direitos Humanos, Conselho Indigenista Missionário CIMI, European Centre for Law and Justice, The / Centre Europeen pour le droit, les Justice et les droits de l'homme, European Union of Jewish Students, Friends World Committee for Consultation, Global Institute for Water, Environment and Health, Global Welfare Association, Indigenous People of Africa Coordinating Committee, Institut International pour les Droits et le Développement, Institute for NGO Research, Integrated Youth Empowerment - Common Initiative Group (I.Y.E. – C.I.G.), International Action for Peace &amp; Sustainable Development, International Humanist and Ethical Union, International Lesbian and Gay Association, International Service for Human Rights (also on behalf of Cairo Institute for Human Rights Studies, Legal Resources Centre), Iraqi Development Organization, iuventum e.V., Khiam Rehabilitation Center for Victims of Torture, Maloca Internationale, Mouvement contre le racisme et pour l'amitié entre les peuples (also on behalf of American Association of Jurists, Asociación Española para el Derecho Internacional de los Derechos Humanos AEDIDH, International Association of Democratic Lawyers (IADL)), Organisation internationale pour les pays les moins avancés (OIPMA), Organisation pour la Communication en Afrique et de Promotion de la Cooperation Economique Internationale - OCAPROCE Internationale, Platform for Youth Integration and Volunteerism, Prahar, Réseau Unité pour le Développement de Mauritanie, Sikh Human Rights Group, The Next Century Foundation, United Nations Association of China, United Nations Watch, Youth Parliament for SDG, Zero Pauvre Afrique.</w:t>
      </w:r>
    </w:p>
    <w:bookmarkEnd w:id="16"/>
    <w:bookmarkEnd w:id="17"/>
    <w:p w14:paraId="4E0DAC2D" w14:textId="78BEFED9" w:rsidR="007247BA" w:rsidRPr="008820DD" w:rsidRDefault="00F11B08" w:rsidP="007247BA">
      <w:pPr>
        <w:pStyle w:val="HChG"/>
        <w:ind w:hanging="567"/>
        <w:rPr>
          <w:lang w:val="en-GB"/>
        </w:rPr>
      </w:pPr>
      <w:r w:rsidRPr="00BF43A4">
        <w:rPr>
          <w:b w:val="0"/>
          <w:color w:val="4F81BD" w:themeColor="accent1"/>
        </w:rPr>
        <w:br w:type="page"/>
      </w:r>
      <w:r w:rsidR="007247BA" w:rsidRPr="008820DD">
        <w:rPr>
          <w:lang w:val="en-GB"/>
        </w:rPr>
        <w:lastRenderedPageBreak/>
        <w:t>IX.</w:t>
      </w:r>
      <w:r w:rsidR="007247BA" w:rsidRPr="008820DD">
        <w:rPr>
          <w:lang w:val="en-GB"/>
        </w:rPr>
        <w:tab/>
        <w:t>Racism,</w:t>
      </w:r>
      <w:r w:rsidR="00FF41A0" w:rsidRPr="008820DD">
        <w:rPr>
          <w:lang w:val="en-GB"/>
        </w:rPr>
        <w:t xml:space="preserve"> </w:t>
      </w:r>
      <w:r w:rsidR="007247BA" w:rsidRPr="008820DD">
        <w:rPr>
          <w:lang w:val="en-GB"/>
        </w:rPr>
        <w:t>racial</w:t>
      </w:r>
      <w:r w:rsidR="00FF41A0" w:rsidRPr="008820DD">
        <w:rPr>
          <w:lang w:val="en-GB"/>
        </w:rPr>
        <w:t xml:space="preserve"> </w:t>
      </w:r>
      <w:r w:rsidR="007247BA" w:rsidRPr="008820DD">
        <w:rPr>
          <w:lang w:val="en-GB"/>
        </w:rPr>
        <w:t>discrimination,</w:t>
      </w:r>
      <w:r w:rsidR="00FF41A0" w:rsidRPr="008820DD">
        <w:rPr>
          <w:lang w:val="en-GB"/>
        </w:rPr>
        <w:t xml:space="preserve"> </w:t>
      </w:r>
      <w:r w:rsidR="007247BA" w:rsidRPr="008820DD">
        <w:rPr>
          <w:lang w:val="en-GB"/>
        </w:rPr>
        <w:t>xenophobia</w:t>
      </w:r>
      <w:r w:rsidR="00FF41A0" w:rsidRPr="008820DD">
        <w:rPr>
          <w:lang w:val="en-GB"/>
        </w:rPr>
        <w:t xml:space="preserve"> </w:t>
      </w:r>
      <w:r w:rsidR="007247BA" w:rsidRPr="008820DD">
        <w:rPr>
          <w:lang w:val="en-GB"/>
        </w:rPr>
        <w:t>and</w:t>
      </w:r>
      <w:r w:rsidR="00FF41A0" w:rsidRPr="008820DD">
        <w:rPr>
          <w:lang w:val="en-GB"/>
        </w:rPr>
        <w:t xml:space="preserve"> </w:t>
      </w:r>
      <w:r w:rsidR="007247BA" w:rsidRPr="008820DD">
        <w:rPr>
          <w:lang w:val="en-GB"/>
        </w:rPr>
        <w:t>related</w:t>
      </w:r>
      <w:r w:rsidR="00FF41A0" w:rsidRPr="008820DD">
        <w:rPr>
          <w:lang w:val="en-GB"/>
        </w:rPr>
        <w:t xml:space="preserve"> </w:t>
      </w:r>
      <w:r w:rsidR="007247BA" w:rsidRPr="008820DD">
        <w:rPr>
          <w:lang w:val="en-GB"/>
        </w:rPr>
        <w:t>forms</w:t>
      </w:r>
      <w:r w:rsidR="00FF41A0" w:rsidRPr="008820DD">
        <w:rPr>
          <w:lang w:val="en-GB"/>
        </w:rPr>
        <w:t xml:space="preserve"> </w:t>
      </w:r>
      <w:r w:rsidR="007247BA" w:rsidRPr="008820DD">
        <w:rPr>
          <w:lang w:val="en-GB"/>
        </w:rPr>
        <w:t>of</w:t>
      </w:r>
      <w:r w:rsidR="00FF41A0" w:rsidRPr="008820DD">
        <w:rPr>
          <w:lang w:val="en-GB"/>
        </w:rPr>
        <w:t xml:space="preserve"> </w:t>
      </w:r>
      <w:r w:rsidR="007247BA" w:rsidRPr="008820DD">
        <w:rPr>
          <w:lang w:val="en-GB"/>
        </w:rPr>
        <w:t>intolerance,</w:t>
      </w:r>
      <w:r w:rsidR="00FF41A0" w:rsidRPr="008820DD">
        <w:rPr>
          <w:lang w:val="en-GB"/>
        </w:rPr>
        <w:t xml:space="preserve"> </w:t>
      </w:r>
      <w:r w:rsidR="007247BA" w:rsidRPr="008820DD">
        <w:rPr>
          <w:lang w:val="en-GB"/>
        </w:rPr>
        <w:t>follow-up</w:t>
      </w:r>
      <w:r w:rsidR="00FF41A0" w:rsidRPr="008820DD">
        <w:rPr>
          <w:lang w:val="en-GB"/>
        </w:rPr>
        <w:t xml:space="preserve"> </w:t>
      </w:r>
      <w:r w:rsidR="007247BA" w:rsidRPr="008820DD">
        <w:rPr>
          <w:lang w:val="en-GB"/>
        </w:rPr>
        <w:t>to</w:t>
      </w:r>
      <w:r w:rsidR="00FF41A0" w:rsidRPr="008820DD">
        <w:rPr>
          <w:lang w:val="en-GB"/>
        </w:rPr>
        <w:t xml:space="preserve"> </w:t>
      </w:r>
      <w:r w:rsidR="007247BA" w:rsidRPr="008820DD">
        <w:rPr>
          <w:lang w:val="en-GB"/>
        </w:rPr>
        <w:t>and</w:t>
      </w:r>
      <w:r w:rsidR="00FF41A0" w:rsidRPr="008820DD">
        <w:rPr>
          <w:lang w:val="en-GB"/>
        </w:rPr>
        <w:t xml:space="preserve"> </w:t>
      </w:r>
      <w:r w:rsidR="007247BA" w:rsidRPr="008820DD">
        <w:rPr>
          <w:lang w:val="en-GB"/>
        </w:rPr>
        <w:t>implementation</w:t>
      </w:r>
      <w:r w:rsidR="00FF41A0" w:rsidRPr="008820DD">
        <w:rPr>
          <w:lang w:val="en-GB"/>
        </w:rPr>
        <w:t xml:space="preserve"> </w:t>
      </w:r>
      <w:r w:rsidR="007247BA" w:rsidRPr="008820DD">
        <w:rPr>
          <w:lang w:val="en-GB"/>
        </w:rPr>
        <w:t>of</w:t>
      </w:r>
      <w:r w:rsidR="00FF41A0" w:rsidRPr="008820DD">
        <w:rPr>
          <w:lang w:val="en-GB"/>
        </w:rPr>
        <w:t xml:space="preserve"> </w:t>
      </w:r>
      <w:r w:rsidR="007247BA" w:rsidRPr="008820DD">
        <w:rPr>
          <w:lang w:val="en-GB"/>
        </w:rPr>
        <w:t>the</w:t>
      </w:r>
      <w:r w:rsidR="00FF41A0" w:rsidRPr="008820DD">
        <w:rPr>
          <w:lang w:val="en-GB"/>
        </w:rPr>
        <w:t xml:space="preserve"> </w:t>
      </w:r>
      <w:r w:rsidR="007247BA" w:rsidRPr="008820DD">
        <w:rPr>
          <w:lang w:val="en-GB"/>
        </w:rPr>
        <w:t>Durban</w:t>
      </w:r>
      <w:r w:rsidR="00FF41A0" w:rsidRPr="008820DD">
        <w:rPr>
          <w:lang w:val="en-GB"/>
        </w:rPr>
        <w:t xml:space="preserve"> </w:t>
      </w:r>
      <w:r w:rsidR="007247BA" w:rsidRPr="008820DD">
        <w:rPr>
          <w:lang w:val="en-GB"/>
        </w:rPr>
        <w:t>Declaration</w:t>
      </w:r>
      <w:r w:rsidR="00FF41A0" w:rsidRPr="008820DD">
        <w:rPr>
          <w:lang w:val="en-GB"/>
        </w:rPr>
        <w:t xml:space="preserve"> </w:t>
      </w:r>
      <w:r w:rsidR="007247BA" w:rsidRPr="008820DD">
        <w:rPr>
          <w:lang w:val="en-GB"/>
        </w:rPr>
        <w:t>and</w:t>
      </w:r>
      <w:r w:rsidR="00FF41A0" w:rsidRPr="008820DD">
        <w:rPr>
          <w:lang w:val="en-GB"/>
        </w:rPr>
        <w:t xml:space="preserve"> </w:t>
      </w:r>
      <w:r w:rsidR="007247BA" w:rsidRPr="008820DD">
        <w:rPr>
          <w:lang w:val="en-GB"/>
        </w:rPr>
        <w:t>Programme</w:t>
      </w:r>
      <w:r w:rsidR="00FF41A0" w:rsidRPr="008820DD">
        <w:rPr>
          <w:lang w:val="en-GB"/>
        </w:rPr>
        <w:t xml:space="preserve"> </w:t>
      </w:r>
      <w:r w:rsidR="007247BA" w:rsidRPr="008820DD">
        <w:rPr>
          <w:lang w:val="en-GB"/>
        </w:rPr>
        <w:t>of</w:t>
      </w:r>
      <w:r w:rsidR="00FF41A0" w:rsidRPr="008820DD">
        <w:rPr>
          <w:lang w:val="en-GB"/>
        </w:rPr>
        <w:t xml:space="preserve"> </w:t>
      </w:r>
      <w:r w:rsidR="007247BA" w:rsidRPr="008820DD">
        <w:rPr>
          <w:lang w:val="en-GB"/>
        </w:rPr>
        <w:t>Action</w:t>
      </w:r>
    </w:p>
    <w:p w14:paraId="540B7B8C" w14:textId="62483D4E" w:rsidR="008820DD" w:rsidRPr="008820DD" w:rsidRDefault="00A35943" w:rsidP="008820DD">
      <w:pPr>
        <w:pStyle w:val="HChG"/>
        <w:ind w:hanging="567"/>
        <w:rPr>
          <w:sz w:val="24"/>
          <w:lang w:val="en-GB" w:eastAsia="en-GB"/>
        </w:rPr>
      </w:pPr>
      <w:r w:rsidRPr="008820DD">
        <w:rPr>
          <w:sz w:val="24"/>
          <w:lang w:val="en-GB" w:eastAsia="en-GB"/>
        </w:rPr>
        <w:t>A.</w:t>
      </w:r>
      <w:r w:rsidR="00FF41A0" w:rsidRPr="008820DD">
        <w:rPr>
          <w:sz w:val="24"/>
          <w:lang w:val="en-GB" w:eastAsia="en-GB"/>
        </w:rPr>
        <w:t xml:space="preserve"> </w:t>
      </w:r>
      <w:r w:rsidR="007247BA" w:rsidRPr="008820DD">
        <w:rPr>
          <w:sz w:val="24"/>
          <w:lang w:val="en-GB" w:eastAsia="en-GB"/>
        </w:rPr>
        <w:tab/>
      </w:r>
      <w:r w:rsidR="008820DD" w:rsidRPr="008820DD">
        <w:rPr>
          <w:sz w:val="24"/>
          <w:lang w:val="en-GB" w:eastAsia="en-GB"/>
        </w:rPr>
        <w:t>Debate in commemoration of the International Day for the Elimination of Racial Discrimination</w:t>
      </w:r>
    </w:p>
    <w:p w14:paraId="425096F7" w14:textId="77380581" w:rsidR="00654A10" w:rsidRPr="00F14443" w:rsidRDefault="00CE6D5F" w:rsidP="00323112">
      <w:pPr>
        <w:pStyle w:val="SingleTxtG"/>
        <w:rPr>
          <w:sz w:val="20"/>
          <w:szCs w:val="20"/>
        </w:rPr>
      </w:pPr>
      <w:r>
        <w:rPr>
          <w:sz w:val="20"/>
          <w:szCs w:val="20"/>
          <w:lang w:val="en-GB"/>
        </w:rPr>
        <w:t>243</w:t>
      </w:r>
      <w:r w:rsidR="007247BA" w:rsidRPr="008820DD">
        <w:rPr>
          <w:sz w:val="20"/>
          <w:szCs w:val="20"/>
          <w:lang w:val="en-GB"/>
        </w:rPr>
        <w:t>.</w:t>
      </w:r>
      <w:r w:rsidR="007247BA" w:rsidRPr="008820DD">
        <w:rPr>
          <w:sz w:val="20"/>
          <w:szCs w:val="20"/>
          <w:lang w:val="en-GB"/>
        </w:rPr>
        <w:tab/>
        <w:t>At</w:t>
      </w:r>
      <w:r w:rsidR="00FF41A0" w:rsidRPr="008820DD">
        <w:rPr>
          <w:sz w:val="20"/>
          <w:szCs w:val="20"/>
          <w:lang w:val="en-GB"/>
        </w:rPr>
        <w:t xml:space="preserve"> </w:t>
      </w:r>
      <w:r w:rsidR="00654A10">
        <w:rPr>
          <w:sz w:val="20"/>
          <w:szCs w:val="20"/>
          <w:lang w:val="en-GB"/>
        </w:rPr>
        <w:t>the</w:t>
      </w:r>
      <w:r w:rsidR="00780012" w:rsidRPr="008820DD">
        <w:rPr>
          <w:sz w:val="20"/>
          <w:szCs w:val="20"/>
          <w:lang w:val="en-GB"/>
        </w:rPr>
        <w:t xml:space="preserve"> </w:t>
      </w:r>
      <w:r w:rsidR="008820DD" w:rsidRPr="008820DD">
        <w:rPr>
          <w:sz w:val="20"/>
          <w:szCs w:val="20"/>
          <w:lang w:val="en-GB"/>
        </w:rPr>
        <w:t>48th</w:t>
      </w:r>
      <w:r w:rsidR="00FF41A0" w:rsidRPr="008820DD">
        <w:rPr>
          <w:sz w:val="20"/>
          <w:szCs w:val="20"/>
          <w:lang w:val="en-GB"/>
        </w:rPr>
        <w:t xml:space="preserve"> </w:t>
      </w:r>
      <w:r w:rsidR="007247BA" w:rsidRPr="008820DD">
        <w:rPr>
          <w:sz w:val="20"/>
          <w:szCs w:val="20"/>
          <w:lang w:val="en-GB"/>
        </w:rPr>
        <w:t>meeting,</w:t>
      </w:r>
      <w:r w:rsidR="00FF41A0" w:rsidRPr="008820DD">
        <w:rPr>
          <w:sz w:val="20"/>
          <w:szCs w:val="20"/>
          <w:lang w:val="en-GB"/>
        </w:rPr>
        <w:t xml:space="preserve"> </w:t>
      </w:r>
      <w:r w:rsidR="007247BA" w:rsidRPr="008820DD">
        <w:rPr>
          <w:sz w:val="20"/>
          <w:szCs w:val="20"/>
          <w:lang w:val="en-GB"/>
        </w:rPr>
        <w:t>on</w:t>
      </w:r>
      <w:r w:rsidR="00FF41A0" w:rsidRPr="008820DD">
        <w:rPr>
          <w:sz w:val="20"/>
          <w:szCs w:val="20"/>
          <w:lang w:val="en-GB"/>
        </w:rPr>
        <w:t xml:space="preserve"> </w:t>
      </w:r>
      <w:r w:rsidR="008820DD" w:rsidRPr="008820DD">
        <w:rPr>
          <w:sz w:val="20"/>
          <w:szCs w:val="20"/>
          <w:lang w:val="en-GB"/>
        </w:rPr>
        <w:t>28</w:t>
      </w:r>
      <w:r w:rsidR="00FF41A0" w:rsidRPr="008820DD">
        <w:rPr>
          <w:sz w:val="20"/>
          <w:szCs w:val="20"/>
          <w:lang w:val="en-GB"/>
        </w:rPr>
        <w:t xml:space="preserve"> </w:t>
      </w:r>
      <w:r w:rsidR="007247BA" w:rsidRPr="008820DD">
        <w:rPr>
          <w:sz w:val="20"/>
          <w:szCs w:val="20"/>
          <w:lang w:val="en-GB"/>
        </w:rPr>
        <w:t>March</w:t>
      </w:r>
      <w:r w:rsidR="00FF41A0" w:rsidRPr="008820DD">
        <w:rPr>
          <w:sz w:val="20"/>
          <w:szCs w:val="20"/>
          <w:lang w:val="en-GB"/>
        </w:rPr>
        <w:t xml:space="preserve"> </w:t>
      </w:r>
      <w:r w:rsidR="008820DD" w:rsidRPr="008820DD">
        <w:rPr>
          <w:sz w:val="20"/>
          <w:szCs w:val="20"/>
          <w:lang w:val="en-GB"/>
        </w:rPr>
        <w:t>2022</w:t>
      </w:r>
      <w:r w:rsidR="007247BA" w:rsidRPr="008820DD">
        <w:rPr>
          <w:sz w:val="20"/>
          <w:szCs w:val="20"/>
          <w:lang w:val="en-GB"/>
        </w:rPr>
        <w:t>,</w:t>
      </w:r>
      <w:r w:rsidR="00FF41A0" w:rsidRPr="008820DD">
        <w:rPr>
          <w:sz w:val="20"/>
          <w:szCs w:val="20"/>
          <w:lang w:val="en-GB"/>
        </w:rPr>
        <w:t xml:space="preserve"> </w:t>
      </w:r>
      <w:r w:rsidR="000022A2" w:rsidRPr="008820DD">
        <w:rPr>
          <w:sz w:val="20"/>
          <w:szCs w:val="20"/>
          <w:lang w:val="en-GB"/>
        </w:rPr>
        <w:t>pursuant t</w:t>
      </w:r>
      <w:r w:rsidR="008820DD" w:rsidRPr="008820DD">
        <w:rPr>
          <w:sz w:val="20"/>
          <w:szCs w:val="20"/>
          <w:lang w:val="en-GB"/>
        </w:rPr>
        <w:t>o General Assembly resolution 76</w:t>
      </w:r>
      <w:r w:rsidR="00111545" w:rsidRPr="008820DD">
        <w:rPr>
          <w:sz w:val="20"/>
          <w:szCs w:val="20"/>
          <w:lang w:val="en-GB"/>
        </w:rPr>
        <w:t>/2</w:t>
      </w:r>
      <w:r w:rsidR="008820DD" w:rsidRPr="008820DD">
        <w:rPr>
          <w:sz w:val="20"/>
          <w:szCs w:val="20"/>
          <w:lang w:val="en-GB"/>
        </w:rPr>
        <w:t>26</w:t>
      </w:r>
      <w:r w:rsidR="000022A2" w:rsidRPr="008820DD">
        <w:rPr>
          <w:sz w:val="20"/>
          <w:szCs w:val="20"/>
          <w:lang w:val="en-GB"/>
        </w:rPr>
        <w:t>,</w:t>
      </w:r>
      <w:r w:rsidR="008820DD">
        <w:rPr>
          <w:sz w:val="20"/>
          <w:szCs w:val="20"/>
          <w:lang w:val="en-GB"/>
        </w:rPr>
        <w:t xml:space="preserve"> </w:t>
      </w:r>
      <w:r w:rsidR="00654A10" w:rsidRPr="008820DD">
        <w:rPr>
          <w:sz w:val="20"/>
          <w:szCs w:val="20"/>
          <w:lang w:val="en-GB"/>
        </w:rPr>
        <w:t>the Human Rights Council held</w:t>
      </w:r>
      <w:r w:rsidR="00654A10">
        <w:rPr>
          <w:sz w:val="20"/>
          <w:szCs w:val="20"/>
          <w:lang w:val="en-GB"/>
        </w:rPr>
        <w:t xml:space="preserve"> </w:t>
      </w:r>
      <w:r w:rsidR="0032631B" w:rsidRPr="008820DD">
        <w:rPr>
          <w:sz w:val="20"/>
          <w:szCs w:val="20"/>
          <w:lang w:val="en-GB"/>
        </w:rPr>
        <w:t>a</w:t>
      </w:r>
      <w:r w:rsidR="00FF41A0" w:rsidRPr="008820DD">
        <w:rPr>
          <w:sz w:val="20"/>
          <w:szCs w:val="20"/>
          <w:lang w:val="en-GB"/>
        </w:rPr>
        <w:t xml:space="preserve"> </w:t>
      </w:r>
      <w:r w:rsidR="0032631B" w:rsidRPr="008820DD">
        <w:rPr>
          <w:sz w:val="20"/>
          <w:szCs w:val="20"/>
          <w:lang w:val="en-GB"/>
        </w:rPr>
        <w:t>debate</w:t>
      </w:r>
      <w:r w:rsidR="00FF41A0" w:rsidRPr="008820DD">
        <w:rPr>
          <w:sz w:val="20"/>
          <w:szCs w:val="20"/>
          <w:lang w:val="en-GB"/>
        </w:rPr>
        <w:t xml:space="preserve"> </w:t>
      </w:r>
      <w:r w:rsidR="008820DD" w:rsidRPr="008820DD">
        <w:rPr>
          <w:sz w:val="20"/>
          <w:szCs w:val="20"/>
          <w:lang w:val="en-GB"/>
        </w:rPr>
        <w:t xml:space="preserve">in commemoration of the </w:t>
      </w:r>
      <w:r w:rsidR="008820DD" w:rsidRPr="008820DD">
        <w:rPr>
          <w:sz w:val="20"/>
          <w:szCs w:val="20"/>
          <w:lang w:val="en-GB"/>
        </w:rPr>
        <w:br/>
        <w:t>International Day for the Elimination of Racial Discrimination</w:t>
      </w:r>
      <w:r w:rsidR="00654A10">
        <w:rPr>
          <w:sz w:val="20"/>
          <w:szCs w:val="20"/>
          <w:lang w:val="en-GB"/>
        </w:rPr>
        <w:t xml:space="preserve"> </w:t>
      </w:r>
      <w:r w:rsidR="00654A10" w:rsidRPr="00F14443">
        <w:rPr>
          <w:sz w:val="20"/>
          <w:szCs w:val="20"/>
        </w:rPr>
        <w:t>in the form of a panel discussion</w:t>
      </w:r>
      <w:r w:rsidR="000022A2" w:rsidRPr="008820DD">
        <w:rPr>
          <w:sz w:val="20"/>
          <w:szCs w:val="20"/>
          <w:lang w:val="en-GB"/>
        </w:rPr>
        <w:t>.</w:t>
      </w:r>
      <w:r w:rsidR="00323112">
        <w:rPr>
          <w:sz w:val="20"/>
          <w:szCs w:val="20"/>
          <w:lang w:val="en-GB"/>
        </w:rPr>
        <w:t xml:space="preserve"> T</w:t>
      </w:r>
      <w:r w:rsidR="00654A10" w:rsidRPr="00F14443">
        <w:rPr>
          <w:sz w:val="20"/>
          <w:szCs w:val="20"/>
        </w:rPr>
        <w:t xml:space="preserve">he focus of the discussion was on </w:t>
      </w:r>
      <w:r w:rsidR="00654A10" w:rsidRPr="00654A10">
        <w:rPr>
          <w:sz w:val="20"/>
          <w:szCs w:val="20"/>
        </w:rPr>
        <w:t>voices for action against racism</w:t>
      </w:r>
      <w:r w:rsidR="00654A10" w:rsidRPr="00F14443">
        <w:rPr>
          <w:sz w:val="20"/>
          <w:szCs w:val="20"/>
        </w:rPr>
        <w:t>.</w:t>
      </w:r>
    </w:p>
    <w:p w14:paraId="3D3A4550" w14:textId="0179EDCC" w:rsidR="00D41A5F" w:rsidRDefault="00CE6D5F" w:rsidP="00D41A5F">
      <w:pPr>
        <w:pStyle w:val="SingleTxtG"/>
        <w:rPr>
          <w:sz w:val="20"/>
          <w:szCs w:val="20"/>
          <w:lang w:val="en-GB"/>
        </w:rPr>
      </w:pPr>
      <w:r>
        <w:rPr>
          <w:sz w:val="20"/>
          <w:szCs w:val="20"/>
          <w:lang w:val="en-GB"/>
        </w:rPr>
        <w:t>244</w:t>
      </w:r>
      <w:r w:rsidR="00D41A5F" w:rsidRPr="00323112">
        <w:rPr>
          <w:sz w:val="20"/>
          <w:szCs w:val="20"/>
          <w:lang w:val="en-GB"/>
        </w:rPr>
        <w:t>.</w:t>
      </w:r>
      <w:r w:rsidR="00D41A5F" w:rsidRPr="00323112">
        <w:rPr>
          <w:sz w:val="20"/>
          <w:szCs w:val="20"/>
          <w:lang w:val="en-GB"/>
        </w:rPr>
        <w:tab/>
      </w:r>
      <w:r w:rsidR="00A83928" w:rsidRPr="00323112">
        <w:rPr>
          <w:sz w:val="20"/>
          <w:szCs w:val="20"/>
          <w:lang w:val="en-GB"/>
        </w:rPr>
        <w:t>A</w:t>
      </w:r>
      <w:r w:rsidR="009769EB" w:rsidRPr="00323112">
        <w:rPr>
          <w:sz w:val="20"/>
          <w:szCs w:val="20"/>
          <w:lang w:val="en-GB"/>
        </w:rPr>
        <w:t>t</w:t>
      </w:r>
      <w:r w:rsidR="00FF41A0" w:rsidRPr="00323112">
        <w:rPr>
          <w:sz w:val="20"/>
          <w:szCs w:val="20"/>
          <w:lang w:val="en-GB"/>
        </w:rPr>
        <w:t xml:space="preserve"> </w:t>
      </w:r>
      <w:r w:rsidR="009769EB" w:rsidRPr="00323112">
        <w:rPr>
          <w:sz w:val="20"/>
          <w:szCs w:val="20"/>
          <w:lang w:val="en-GB"/>
        </w:rPr>
        <w:t>the</w:t>
      </w:r>
      <w:r w:rsidR="00FF41A0" w:rsidRPr="00323112">
        <w:rPr>
          <w:sz w:val="20"/>
          <w:szCs w:val="20"/>
          <w:lang w:val="en-GB"/>
        </w:rPr>
        <w:t xml:space="preserve"> </w:t>
      </w:r>
      <w:r w:rsidR="009769EB" w:rsidRPr="00323112">
        <w:rPr>
          <w:sz w:val="20"/>
          <w:szCs w:val="20"/>
          <w:lang w:val="en-GB"/>
        </w:rPr>
        <w:t>same</w:t>
      </w:r>
      <w:r w:rsidR="00FF41A0" w:rsidRPr="00323112">
        <w:rPr>
          <w:sz w:val="20"/>
          <w:szCs w:val="20"/>
          <w:lang w:val="en-GB"/>
        </w:rPr>
        <w:t xml:space="preserve"> </w:t>
      </w:r>
      <w:r w:rsidR="009769EB" w:rsidRPr="00323112">
        <w:rPr>
          <w:sz w:val="20"/>
          <w:szCs w:val="20"/>
          <w:lang w:val="en-GB"/>
        </w:rPr>
        <w:t>meeting</w:t>
      </w:r>
      <w:r w:rsidR="00D41A5F" w:rsidRPr="00323112">
        <w:rPr>
          <w:sz w:val="20"/>
          <w:szCs w:val="20"/>
          <w:lang w:val="en-GB"/>
        </w:rPr>
        <w:t>,</w:t>
      </w:r>
      <w:r w:rsidR="00FF41A0" w:rsidRPr="00323112">
        <w:rPr>
          <w:sz w:val="20"/>
          <w:szCs w:val="20"/>
          <w:lang w:val="en-GB"/>
        </w:rPr>
        <w:t xml:space="preserve"> </w:t>
      </w:r>
      <w:r w:rsidR="00D41A5F" w:rsidRPr="00323112">
        <w:rPr>
          <w:sz w:val="20"/>
          <w:szCs w:val="20"/>
          <w:lang w:val="en-GB"/>
        </w:rPr>
        <w:t>the</w:t>
      </w:r>
      <w:r w:rsidR="00FF41A0" w:rsidRPr="00323112">
        <w:rPr>
          <w:sz w:val="20"/>
          <w:szCs w:val="20"/>
          <w:lang w:val="en-GB"/>
        </w:rPr>
        <w:t xml:space="preserve"> </w:t>
      </w:r>
      <w:r w:rsidR="0032631B" w:rsidRPr="00323112">
        <w:rPr>
          <w:sz w:val="20"/>
          <w:szCs w:val="20"/>
          <w:lang w:val="en-GB"/>
        </w:rPr>
        <w:t>United</w:t>
      </w:r>
      <w:r w:rsidR="00FF41A0" w:rsidRPr="00323112">
        <w:rPr>
          <w:sz w:val="20"/>
          <w:szCs w:val="20"/>
          <w:lang w:val="en-GB"/>
        </w:rPr>
        <w:t xml:space="preserve"> </w:t>
      </w:r>
      <w:r w:rsidR="0032631B" w:rsidRPr="00323112">
        <w:rPr>
          <w:sz w:val="20"/>
          <w:szCs w:val="20"/>
          <w:lang w:val="en-GB"/>
        </w:rPr>
        <w:t>Nations</w:t>
      </w:r>
      <w:r w:rsidR="00FF41A0" w:rsidRPr="00323112">
        <w:rPr>
          <w:sz w:val="20"/>
          <w:szCs w:val="20"/>
          <w:lang w:val="en-GB"/>
        </w:rPr>
        <w:t xml:space="preserve"> </w:t>
      </w:r>
      <w:r w:rsidR="0032631B" w:rsidRPr="00323112">
        <w:rPr>
          <w:sz w:val="20"/>
          <w:szCs w:val="20"/>
          <w:lang w:val="en-GB"/>
        </w:rPr>
        <w:t>High</w:t>
      </w:r>
      <w:r w:rsidR="00FF41A0" w:rsidRPr="00323112">
        <w:rPr>
          <w:sz w:val="20"/>
          <w:szCs w:val="20"/>
          <w:lang w:val="en-GB"/>
        </w:rPr>
        <w:t xml:space="preserve"> </w:t>
      </w:r>
      <w:r w:rsidR="0032631B" w:rsidRPr="00323112">
        <w:rPr>
          <w:sz w:val="20"/>
          <w:szCs w:val="20"/>
          <w:lang w:val="en-GB"/>
        </w:rPr>
        <w:t>Commissioner</w:t>
      </w:r>
      <w:r w:rsidR="00FF41A0" w:rsidRPr="00323112">
        <w:rPr>
          <w:sz w:val="20"/>
          <w:szCs w:val="20"/>
          <w:lang w:val="en-GB"/>
        </w:rPr>
        <w:t xml:space="preserve"> </w:t>
      </w:r>
      <w:r w:rsidR="0032631B" w:rsidRPr="00323112">
        <w:rPr>
          <w:sz w:val="20"/>
          <w:szCs w:val="20"/>
          <w:lang w:val="en-GB"/>
        </w:rPr>
        <w:t>for</w:t>
      </w:r>
      <w:r w:rsidR="00FF41A0" w:rsidRPr="00323112">
        <w:rPr>
          <w:sz w:val="20"/>
          <w:szCs w:val="20"/>
          <w:lang w:val="en-GB"/>
        </w:rPr>
        <w:t xml:space="preserve"> </w:t>
      </w:r>
      <w:r w:rsidR="0032631B" w:rsidRPr="00323112">
        <w:rPr>
          <w:sz w:val="20"/>
          <w:szCs w:val="20"/>
          <w:lang w:val="en-GB"/>
        </w:rPr>
        <w:t>Human</w:t>
      </w:r>
      <w:r w:rsidR="00FF41A0" w:rsidRPr="00323112">
        <w:rPr>
          <w:sz w:val="20"/>
          <w:szCs w:val="20"/>
          <w:lang w:val="en-GB"/>
        </w:rPr>
        <w:t xml:space="preserve"> </w:t>
      </w:r>
      <w:r w:rsidR="0032631B" w:rsidRPr="00323112">
        <w:rPr>
          <w:sz w:val="20"/>
          <w:szCs w:val="20"/>
          <w:lang w:val="en-GB"/>
        </w:rPr>
        <w:t>Rights</w:t>
      </w:r>
      <w:r w:rsidR="00FF41A0" w:rsidRPr="00323112">
        <w:rPr>
          <w:sz w:val="20"/>
          <w:szCs w:val="20"/>
          <w:lang w:val="en-GB"/>
        </w:rPr>
        <w:t xml:space="preserve"> </w:t>
      </w:r>
      <w:r w:rsidR="00D41A5F" w:rsidRPr="00323112">
        <w:rPr>
          <w:sz w:val="20"/>
          <w:szCs w:val="20"/>
          <w:lang w:val="en-GB"/>
        </w:rPr>
        <w:t>made</w:t>
      </w:r>
      <w:r w:rsidR="00FF41A0" w:rsidRPr="00323112">
        <w:rPr>
          <w:sz w:val="20"/>
          <w:szCs w:val="20"/>
          <w:lang w:val="en-GB"/>
        </w:rPr>
        <w:t xml:space="preserve"> </w:t>
      </w:r>
      <w:r w:rsidR="00D41A5F" w:rsidRPr="00323112">
        <w:rPr>
          <w:sz w:val="20"/>
          <w:szCs w:val="20"/>
          <w:lang w:val="en-GB"/>
        </w:rPr>
        <w:t>an</w:t>
      </w:r>
      <w:r w:rsidR="00FF41A0" w:rsidRPr="00323112">
        <w:rPr>
          <w:sz w:val="20"/>
          <w:szCs w:val="20"/>
          <w:lang w:val="en-GB"/>
        </w:rPr>
        <w:t xml:space="preserve"> </w:t>
      </w:r>
      <w:r w:rsidR="00D41A5F" w:rsidRPr="00323112">
        <w:rPr>
          <w:sz w:val="20"/>
          <w:szCs w:val="20"/>
          <w:lang w:val="en-GB"/>
        </w:rPr>
        <w:t>opening</w:t>
      </w:r>
      <w:r w:rsidR="00FF41A0" w:rsidRPr="00323112">
        <w:rPr>
          <w:sz w:val="20"/>
          <w:szCs w:val="20"/>
          <w:lang w:val="en-GB"/>
        </w:rPr>
        <w:t xml:space="preserve"> </w:t>
      </w:r>
      <w:r w:rsidR="00D41A5F" w:rsidRPr="00323112">
        <w:rPr>
          <w:sz w:val="20"/>
          <w:szCs w:val="20"/>
          <w:lang w:val="en-GB"/>
        </w:rPr>
        <w:t>statement</w:t>
      </w:r>
      <w:r w:rsidR="00FF41A0" w:rsidRPr="00323112">
        <w:rPr>
          <w:sz w:val="20"/>
          <w:szCs w:val="20"/>
          <w:lang w:val="en-GB"/>
        </w:rPr>
        <w:t xml:space="preserve"> </w:t>
      </w:r>
      <w:r w:rsidR="00D41A5F" w:rsidRPr="00323112">
        <w:rPr>
          <w:sz w:val="20"/>
          <w:szCs w:val="20"/>
          <w:lang w:val="en-GB"/>
        </w:rPr>
        <w:t>for</w:t>
      </w:r>
      <w:r w:rsidR="00FF41A0" w:rsidRPr="00323112">
        <w:rPr>
          <w:sz w:val="20"/>
          <w:szCs w:val="20"/>
          <w:lang w:val="en-GB"/>
        </w:rPr>
        <w:t xml:space="preserve"> </w:t>
      </w:r>
      <w:r w:rsidR="00D41A5F" w:rsidRPr="00323112">
        <w:rPr>
          <w:sz w:val="20"/>
          <w:szCs w:val="20"/>
          <w:lang w:val="en-GB"/>
        </w:rPr>
        <w:t>the</w:t>
      </w:r>
      <w:r w:rsidR="00FF41A0" w:rsidRPr="00323112">
        <w:rPr>
          <w:sz w:val="20"/>
          <w:szCs w:val="20"/>
          <w:lang w:val="en-GB"/>
        </w:rPr>
        <w:t xml:space="preserve"> </w:t>
      </w:r>
      <w:r w:rsidR="00D41A5F" w:rsidRPr="00323112">
        <w:rPr>
          <w:sz w:val="20"/>
          <w:szCs w:val="20"/>
          <w:lang w:val="en-GB"/>
        </w:rPr>
        <w:t>debate.</w:t>
      </w:r>
      <w:r w:rsidR="00FF41A0" w:rsidRPr="00323112">
        <w:rPr>
          <w:sz w:val="20"/>
          <w:szCs w:val="20"/>
          <w:lang w:val="en-GB"/>
        </w:rPr>
        <w:t xml:space="preserve"> </w:t>
      </w:r>
    </w:p>
    <w:p w14:paraId="514363BF" w14:textId="6E356E3E" w:rsidR="00323112" w:rsidRDefault="00CE6D5F" w:rsidP="00323112">
      <w:pPr>
        <w:pStyle w:val="SingleTxtG"/>
        <w:rPr>
          <w:sz w:val="20"/>
          <w:szCs w:val="20"/>
          <w:lang w:val="en-GB"/>
        </w:rPr>
      </w:pPr>
      <w:r>
        <w:rPr>
          <w:sz w:val="20"/>
          <w:szCs w:val="20"/>
          <w:lang w:val="en-GB"/>
        </w:rPr>
        <w:t>245</w:t>
      </w:r>
      <w:r w:rsidR="00323112" w:rsidRPr="00323112">
        <w:rPr>
          <w:sz w:val="20"/>
          <w:szCs w:val="20"/>
          <w:lang w:val="en-GB"/>
        </w:rPr>
        <w:t>.</w:t>
      </w:r>
      <w:r w:rsidR="00323112" w:rsidRPr="00323112">
        <w:rPr>
          <w:sz w:val="20"/>
          <w:szCs w:val="20"/>
          <w:lang w:val="en-GB"/>
        </w:rPr>
        <w:tab/>
        <w:t>A</w:t>
      </w:r>
      <w:r w:rsidR="00323112">
        <w:rPr>
          <w:sz w:val="20"/>
          <w:szCs w:val="20"/>
          <w:lang w:val="en-GB"/>
        </w:rPr>
        <w:t>lso a</w:t>
      </w:r>
      <w:r w:rsidR="00323112" w:rsidRPr="00323112">
        <w:rPr>
          <w:sz w:val="20"/>
          <w:szCs w:val="20"/>
          <w:lang w:val="en-GB"/>
        </w:rPr>
        <w:t xml:space="preserve">t the same meeting, the human rights activist and poet, Amock Alikuleti, read his poem </w:t>
      </w:r>
      <w:r w:rsidR="00696AA2" w:rsidRPr="00696AA2">
        <w:rPr>
          <w:sz w:val="20"/>
          <w:szCs w:val="20"/>
          <w:lang w:val="en-GB"/>
        </w:rPr>
        <w:t>“Justice Is Not Blind”.</w:t>
      </w:r>
    </w:p>
    <w:p w14:paraId="3F8D4446" w14:textId="4D3BCD1A" w:rsidR="009D41AF" w:rsidRPr="009D41AF" w:rsidRDefault="00CE6D5F" w:rsidP="009D41AF">
      <w:pPr>
        <w:pStyle w:val="SingleTxtG"/>
        <w:rPr>
          <w:sz w:val="20"/>
          <w:szCs w:val="20"/>
          <w:lang w:val="en-GB"/>
        </w:rPr>
      </w:pPr>
      <w:r>
        <w:rPr>
          <w:sz w:val="20"/>
          <w:szCs w:val="20"/>
          <w:lang w:val="en-GB"/>
        </w:rPr>
        <w:t>246</w:t>
      </w:r>
      <w:r w:rsidR="007247BA" w:rsidRPr="009D41AF">
        <w:rPr>
          <w:sz w:val="20"/>
          <w:szCs w:val="20"/>
          <w:lang w:val="en-GB"/>
        </w:rPr>
        <w:t>.</w:t>
      </w:r>
      <w:r w:rsidR="007247BA" w:rsidRPr="009D41AF">
        <w:rPr>
          <w:sz w:val="20"/>
          <w:szCs w:val="20"/>
          <w:lang w:val="en-GB"/>
        </w:rPr>
        <w:tab/>
      </w:r>
      <w:r w:rsidR="009769EB" w:rsidRPr="009D41AF">
        <w:rPr>
          <w:sz w:val="20"/>
          <w:szCs w:val="20"/>
          <w:lang w:val="en-GB"/>
        </w:rPr>
        <w:t>At</w:t>
      </w:r>
      <w:r w:rsidR="00FF41A0" w:rsidRPr="009D41AF">
        <w:rPr>
          <w:sz w:val="20"/>
          <w:szCs w:val="20"/>
          <w:lang w:val="en-GB"/>
        </w:rPr>
        <w:t xml:space="preserve"> </w:t>
      </w:r>
      <w:r w:rsidR="009769EB" w:rsidRPr="009D41AF">
        <w:rPr>
          <w:sz w:val="20"/>
          <w:szCs w:val="20"/>
          <w:lang w:val="en-GB"/>
        </w:rPr>
        <w:t>the</w:t>
      </w:r>
      <w:r w:rsidR="00FF41A0" w:rsidRPr="009D41AF">
        <w:rPr>
          <w:sz w:val="20"/>
          <w:szCs w:val="20"/>
          <w:lang w:val="en-GB"/>
        </w:rPr>
        <w:t xml:space="preserve"> </w:t>
      </w:r>
      <w:r w:rsidR="009769EB" w:rsidRPr="009D41AF">
        <w:rPr>
          <w:sz w:val="20"/>
          <w:szCs w:val="20"/>
          <w:lang w:val="en-GB"/>
        </w:rPr>
        <w:t>same</w:t>
      </w:r>
      <w:r w:rsidR="00FF41A0" w:rsidRPr="009D41AF">
        <w:rPr>
          <w:sz w:val="20"/>
          <w:szCs w:val="20"/>
          <w:lang w:val="en-GB"/>
        </w:rPr>
        <w:t xml:space="preserve"> </w:t>
      </w:r>
      <w:r w:rsidR="009769EB" w:rsidRPr="009D41AF">
        <w:rPr>
          <w:sz w:val="20"/>
          <w:szCs w:val="20"/>
          <w:lang w:val="en-GB"/>
        </w:rPr>
        <w:t>meeting</w:t>
      </w:r>
      <w:r w:rsidR="007247BA" w:rsidRPr="009D41AF">
        <w:rPr>
          <w:sz w:val="20"/>
          <w:szCs w:val="20"/>
          <w:lang w:val="en-GB"/>
        </w:rPr>
        <w:t>,</w:t>
      </w:r>
      <w:r w:rsidR="00FF41A0" w:rsidRPr="009D41AF">
        <w:rPr>
          <w:sz w:val="20"/>
          <w:szCs w:val="20"/>
          <w:lang w:val="en-GB"/>
        </w:rPr>
        <w:t xml:space="preserve"> </w:t>
      </w:r>
      <w:r w:rsidR="007247BA" w:rsidRPr="009D41AF">
        <w:rPr>
          <w:sz w:val="20"/>
          <w:szCs w:val="20"/>
          <w:lang w:val="en-GB"/>
        </w:rPr>
        <w:t>the</w:t>
      </w:r>
      <w:r w:rsidR="00FF41A0" w:rsidRPr="009D41AF">
        <w:rPr>
          <w:sz w:val="20"/>
          <w:szCs w:val="20"/>
          <w:lang w:val="en-GB"/>
        </w:rPr>
        <w:t xml:space="preserve"> </w:t>
      </w:r>
      <w:r w:rsidR="007247BA" w:rsidRPr="009D41AF">
        <w:rPr>
          <w:sz w:val="20"/>
          <w:szCs w:val="20"/>
          <w:lang w:val="en-GB"/>
        </w:rPr>
        <w:t>following</w:t>
      </w:r>
      <w:r w:rsidR="00FF41A0" w:rsidRPr="009D41AF">
        <w:rPr>
          <w:sz w:val="20"/>
          <w:szCs w:val="20"/>
          <w:lang w:val="en-GB"/>
        </w:rPr>
        <w:t xml:space="preserve"> </w:t>
      </w:r>
      <w:r w:rsidR="007247BA" w:rsidRPr="009D41AF">
        <w:rPr>
          <w:sz w:val="20"/>
          <w:szCs w:val="20"/>
          <w:lang w:val="en-GB"/>
        </w:rPr>
        <w:t>panellists</w:t>
      </w:r>
      <w:r w:rsidR="00FF41A0" w:rsidRPr="009D41AF">
        <w:rPr>
          <w:sz w:val="20"/>
          <w:szCs w:val="20"/>
          <w:lang w:val="en-GB"/>
        </w:rPr>
        <w:t xml:space="preserve"> </w:t>
      </w:r>
      <w:r w:rsidR="007247BA" w:rsidRPr="009D41AF">
        <w:rPr>
          <w:sz w:val="20"/>
          <w:szCs w:val="20"/>
          <w:lang w:val="en-GB"/>
        </w:rPr>
        <w:t>made</w:t>
      </w:r>
      <w:r w:rsidR="00FF41A0" w:rsidRPr="009D41AF">
        <w:rPr>
          <w:sz w:val="20"/>
          <w:szCs w:val="20"/>
          <w:lang w:val="en-GB"/>
        </w:rPr>
        <w:t xml:space="preserve"> </w:t>
      </w:r>
      <w:r w:rsidR="007247BA" w:rsidRPr="009D41AF">
        <w:rPr>
          <w:sz w:val="20"/>
          <w:szCs w:val="20"/>
          <w:lang w:val="en-GB"/>
        </w:rPr>
        <w:t>statements:</w:t>
      </w:r>
      <w:r w:rsidR="00812595" w:rsidRPr="009D41AF">
        <w:rPr>
          <w:sz w:val="20"/>
          <w:szCs w:val="20"/>
          <w:lang w:val="en-GB"/>
        </w:rPr>
        <w:t xml:space="preserve"> </w:t>
      </w:r>
      <w:r w:rsidR="009D41AF" w:rsidRPr="009D41AF">
        <w:rPr>
          <w:sz w:val="20"/>
          <w:szCs w:val="20"/>
          <w:lang w:val="en-GB"/>
        </w:rPr>
        <w:t>the Executive Director of AAPI Equity Alliance and Co-founder of Stop AAPI Hate,  Manjusha P. Kulkarni (video statement); the Director and Board Chairperson of the Durban Holocaust &amp; Genocide Centre, National Vice-President of the South Africa Jewish Board of Deputies and President of the Africa Australia Region of the World Jewish Congress,  Mary Kluk (video statement); the Founder and General Coordinator of Criola,  Lúcia Xavier (video statement); and the Executive Director of Minority Rights Group International and Professor of Law at Middlesex University, Joshua Castellino (video statement)</w:t>
      </w:r>
      <w:r w:rsidR="009D41AF">
        <w:rPr>
          <w:sz w:val="20"/>
          <w:szCs w:val="20"/>
          <w:lang w:val="en-GB"/>
        </w:rPr>
        <w:t xml:space="preserve">. </w:t>
      </w:r>
      <w:r w:rsidR="009B1C44" w:rsidRPr="009D41AF">
        <w:rPr>
          <w:sz w:val="20"/>
          <w:szCs w:val="20"/>
          <w:lang w:val="en-GB"/>
        </w:rPr>
        <w:t xml:space="preserve">The Council divided the debate into two </w:t>
      </w:r>
      <w:r w:rsidR="00780012" w:rsidRPr="009D41AF">
        <w:rPr>
          <w:sz w:val="20"/>
          <w:szCs w:val="20"/>
          <w:lang w:val="en-GB"/>
        </w:rPr>
        <w:t xml:space="preserve">speaking </w:t>
      </w:r>
      <w:r w:rsidR="009B1C44" w:rsidRPr="009D41AF">
        <w:rPr>
          <w:sz w:val="20"/>
          <w:szCs w:val="20"/>
          <w:lang w:val="en-GB"/>
        </w:rPr>
        <w:t>slots</w:t>
      </w:r>
      <w:r w:rsidR="00780012" w:rsidRPr="009D41AF">
        <w:rPr>
          <w:sz w:val="20"/>
          <w:szCs w:val="20"/>
          <w:lang w:val="en-GB"/>
        </w:rPr>
        <w:t xml:space="preserve"> held at the same meeting</w:t>
      </w:r>
      <w:r w:rsidR="009B1C44" w:rsidRPr="009D41AF">
        <w:rPr>
          <w:sz w:val="20"/>
          <w:szCs w:val="20"/>
          <w:lang w:val="en-GB"/>
        </w:rPr>
        <w:t>.</w:t>
      </w:r>
    </w:p>
    <w:p w14:paraId="69996C22" w14:textId="01213020" w:rsidR="007247BA" w:rsidRPr="009D41AF" w:rsidRDefault="00CE6D5F" w:rsidP="007247BA">
      <w:pPr>
        <w:pStyle w:val="SingleTxtG"/>
        <w:rPr>
          <w:sz w:val="20"/>
          <w:szCs w:val="20"/>
          <w:lang w:val="en-GB"/>
        </w:rPr>
      </w:pPr>
      <w:r>
        <w:rPr>
          <w:sz w:val="20"/>
          <w:szCs w:val="20"/>
          <w:lang w:val="en-GB"/>
        </w:rPr>
        <w:t>247</w:t>
      </w:r>
      <w:r w:rsidR="007247BA" w:rsidRPr="009D41AF">
        <w:rPr>
          <w:sz w:val="20"/>
          <w:szCs w:val="20"/>
          <w:lang w:val="en-GB"/>
        </w:rPr>
        <w:t>.</w:t>
      </w:r>
      <w:r w:rsidR="007247BA" w:rsidRPr="009D41AF">
        <w:rPr>
          <w:sz w:val="20"/>
          <w:szCs w:val="20"/>
          <w:lang w:val="en-GB"/>
        </w:rPr>
        <w:tab/>
        <w:t>During</w:t>
      </w:r>
      <w:r w:rsidR="00FF41A0" w:rsidRPr="009D41AF">
        <w:rPr>
          <w:sz w:val="20"/>
          <w:szCs w:val="20"/>
          <w:lang w:val="en-GB"/>
        </w:rPr>
        <w:t xml:space="preserve"> </w:t>
      </w:r>
      <w:r w:rsidR="007247BA" w:rsidRPr="009D41AF">
        <w:rPr>
          <w:sz w:val="20"/>
          <w:szCs w:val="20"/>
          <w:lang w:val="en-GB"/>
        </w:rPr>
        <w:t>the</w:t>
      </w:r>
      <w:r w:rsidR="00FF41A0" w:rsidRPr="009D41AF">
        <w:rPr>
          <w:sz w:val="20"/>
          <w:szCs w:val="20"/>
          <w:lang w:val="en-GB"/>
        </w:rPr>
        <w:t xml:space="preserve"> </w:t>
      </w:r>
      <w:r w:rsidR="007247BA" w:rsidRPr="009D41AF">
        <w:rPr>
          <w:sz w:val="20"/>
          <w:szCs w:val="20"/>
          <w:lang w:val="en-GB"/>
        </w:rPr>
        <w:t>ensuing</w:t>
      </w:r>
      <w:r w:rsidR="00FF41A0" w:rsidRPr="009D41AF">
        <w:rPr>
          <w:sz w:val="20"/>
          <w:szCs w:val="20"/>
          <w:lang w:val="en-GB"/>
        </w:rPr>
        <w:t xml:space="preserve"> </w:t>
      </w:r>
      <w:r w:rsidR="007247BA" w:rsidRPr="009D41AF">
        <w:rPr>
          <w:sz w:val="20"/>
          <w:szCs w:val="20"/>
          <w:lang w:val="en-GB"/>
        </w:rPr>
        <w:t>discussion</w:t>
      </w:r>
      <w:r w:rsidR="00FF41A0" w:rsidRPr="009D41AF">
        <w:rPr>
          <w:sz w:val="20"/>
          <w:szCs w:val="20"/>
          <w:lang w:val="en-GB"/>
        </w:rPr>
        <w:t xml:space="preserve"> </w:t>
      </w:r>
      <w:r w:rsidR="007247BA" w:rsidRPr="009D41AF">
        <w:rPr>
          <w:sz w:val="20"/>
          <w:szCs w:val="20"/>
          <w:lang w:val="en-GB"/>
        </w:rPr>
        <w:t>for</w:t>
      </w:r>
      <w:r w:rsidR="00FF41A0" w:rsidRPr="009D41AF">
        <w:rPr>
          <w:sz w:val="20"/>
          <w:szCs w:val="20"/>
          <w:lang w:val="en-GB"/>
        </w:rPr>
        <w:t xml:space="preserve"> </w:t>
      </w:r>
      <w:r w:rsidR="007247BA" w:rsidRPr="009D41AF">
        <w:rPr>
          <w:sz w:val="20"/>
          <w:szCs w:val="20"/>
          <w:lang w:val="en-GB"/>
        </w:rPr>
        <w:t>the</w:t>
      </w:r>
      <w:r w:rsidR="00FF41A0" w:rsidRPr="009D41AF">
        <w:rPr>
          <w:sz w:val="20"/>
          <w:szCs w:val="20"/>
          <w:lang w:val="en-GB"/>
        </w:rPr>
        <w:t xml:space="preserve"> </w:t>
      </w:r>
      <w:r w:rsidR="007247BA" w:rsidRPr="009D41AF">
        <w:rPr>
          <w:sz w:val="20"/>
          <w:szCs w:val="20"/>
          <w:lang w:val="en-GB"/>
        </w:rPr>
        <w:t>first</w:t>
      </w:r>
      <w:r w:rsidR="00FF41A0" w:rsidRPr="009D41AF">
        <w:rPr>
          <w:sz w:val="20"/>
          <w:szCs w:val="20"/>
          <w:lang w:val="en-GB"/>
        </w:rPr>
        <w:t xml:space="preserve"> </w:t>
      </w:r>
      <w:r w:rsidR="00780012" w:rsidRPr="009D41AF">
        <w:rPr>
          <w:sz w:val="20"/>
          <w:szCs w:val="20"/>
          <w:lang w:val="en-GB"/>
        </w:rPr>
        <w:t xml:space="preserve">speaking </w:t>
      </w:r>
      <w:r w:rsidR="007247BA" w:rsidRPr="009D41AF">
        <w:rPr>
          <w:sz w:val="20"/>
          <w:szCs w:val="20"/>
          <w:lang w:val="en-GB"/>
        </w:rPr>
        <w:t>slot,</w:t>
      </w:r>
      <w:r w:rsidR="00FF41A0" w:rsidRPr="009D41AF">
        <w:rPr>
          <w:sz w:val="20"/>
          <w:szCs w:val="20"/>
          <w:lang w:val="en-GB"/>
        </w:rPr>
        <w:t xml:space="preserve"> </w:t>
      </w:r>
      <w:r w:rsidR="007247BA" w:rsidRPr="009D41AF">
        <w:rPr>
          <w:sz w:val="20"/>
          <w:szCs w:val="20"/>
          <w:lang w:val="en-GB"/>
        </w:rPr>
        <w:t>the</w:t>
      </w:r>
      <w:r w:rsidR="00FF41A0" w:rsidRPr="009D41AF">
        <w:rPr>
          <w:sz w:val="20"/>
          <w:szCs w:val="20"/>
          <w:lang w:val="en-GB"/>
        </w:rPr>
        <w:t xml:space="preserve"> </w:t>
      </w:r>
      <w:r w:rsidR="007247BA" w:rsidRPr="009D41AF">
        <w:rPr>
          <w:sz w:val="20"/>
          <w:szCs w:val="20"/>
          <w:lang w:val="en-GB"/>
        </w:rPr>
        <w:t>following</w:t>
      </w:r>
      <w:r w:rsidR="00FF41A0" w:rsidRPr="009D41AF">
        <w:rPr>
          <w:sz w:val="20"/>
          <w:szCs w:val="20"/>
          <w:lang w:val="en-GB"/>
        </w:rPr>
        <w:t xml:space="preserve"> </w:t>
      </w:r>
      <w:r w:rsidR="007247BA" w:rsidRPr="009D41AF">
        <w:rPr>
          <w:sz w:val="20"/>
          <w:szCs w:val="20"/>
          <w:lang w:val="en-GB"/>
        </w:rPr>
        <w:t>made</w:t>
      </w:r>
      <w:r w:rsidR="00FF41A0" w:rsidRPr="009D41AF">
        <w:rPr>
          <w:sz w:val="20"/>
          <w:szCs w:val="20"/>
          <w:lang w:val="en-GB"/>
        </w:rPr>
        <w:t xml:space="preserve"> </w:t>
      </w:r>
      <w:r w:rsidR="007247BA" w:rsidRPr="009D41AF">
        <w:rPr>
          <w:sz w:val="20"/>
          <w:szCs w:val="20"/>
          <w:lang w:val="en-GB"/>
        </w:rPr>
        <w:t>statements</w:t>
      </w:r>
      <w:r w:rsidR="00FF41A0" w:rsidRPr="009D41AF">
        <w:rPr>
          <w:sz w:val="20"/>
          <w:szCs w:val="20"/>
          <w:lang w:val="en-GB"/>
        </w:rPr>
        <w:t xml:space="preserve"> </w:t>
      </w:r>
      <w:r w:rsidR="007247BA" w:rsidRPr="009D41AF">
        <w:rPr>
          <w:sz w:val="20"/>
          <w:szCs w:val="20"/>
          <w:lang w:val="en-GB"/>
        </w:rPr>
        <w:t>and</w:t>
      </w:r>
      <w:r w:rsidR="00FF41A0" w:rsidRPr="009D41AF">
        <w:rPr>
          <w:sz w:val="20"/>
          <w:szCs w:val="20"/>
          <w:lang w:val="en-GB"/>
        </w:rPr>
        <w:t xml:space="preserve"> </w:t>
      </w:r>
      <w:r w:rsidR="007247BA" w:rsidRPr="009D41AF">
        <w:rPr>
          <w:sz w:val="20"/>
          <w:szCs w:val="20"/>
          <w:lang w:val="en-GB"/>
        </w:rPr>
        <w:t>asked</w:t>
      </w:r>
      <w:r w:rsidR="00FF41A0" w:rsidRPr="009D41AF">
        <w:rPr>
          <w:sz w:val="20"/>
          <w:szCs w:val="20"/>
          <w:lang w:val="en-GB"/>
        </w:rPr>
        <w:t xml:space="preserve"> </w:t>
      </w:r>
      <w:r w:rsidR="007247BA" w:rsidRPr="009D41AF">
        <w:rPr>
          <w:sz w:val="20"/>
          <w:szCs w:val="20"/>
          <w:lang w:val="en-GB"/>
        </w:rPr>
        <w:t>the</w:t>
      </w:r>
      <w:r w:rsidR="00FF41A0" w:rsidRPr="009D41AF">
        <w:rPr>
          <w:sz w:val="20"/>
          <w:szCs w:val="20"/>
          <w:lang w:val="en-GB"/>
        </w:rPr>
        <w:t xml:space="preserve"> </w:t>
      </w:r>
      <w:r w:rsidR="007247BA" w:rsidRPr="009D41AF">
        <w:rPr>
          <w:sz w:val="20"/>
          <w:szCs w:val="20"/>
          <w:lang w:val="en-GB"/>
        </w:rPr>
        <w:t>panellists</w:t>
      </w:r>
      <w:r w:rsidR="00FF41A0" w:rsidRPr="009D41AF">
        <w:rPr>
          <w:sz w:val="20"/>
          <w:szCs w:val="20"/>
          <w:lang w:val="en-GB"/>
        </w:rPr>
        <w:t xml:space="preserve"> </w:t>
      </w:r>
      <w:r w:rsidR="007247BA" w:rsidRPr="009D41AF">
        <w:rPr>
          <w:sz w:val="20"/>
          <w:szCs w:val="20"/>
          <w:lang w:val="en-GB"/>
        </w:rPr>
        <w:t>questions:</w:t>
      </w:r>
    </w:p>
    <w:p w14:paraId="60EF9027" w14:textId="2D112EFD" w:rsidR="0048079A" w:rsidRPr="0048079A" w:rsidRDefault="007247BA" w:rsidP="008C768D">
      <w:pPr>
        <w:pStyle w:val="SingleTxtG"/>
        <w:ind w:firstLine="567"/>
        <w:rPr>
          <w:sz w:val="20"/>
          <w:szCs w:val="20"/>
          <w:lang w:val="en-GB"/>
        </w:rPr>
      </w:pPr>
      <w:r w:rsidRPr="0048079A">
        <w:rPr>
          <w:sz w:val="20"/>
          <w:szCs w:val="20"/>
          <w:lang w:val="en-GB"/>
        </w:rPr>
        <w:t>(a)</w:t>
      </w:r>
      <w:r w:rsidRPr="0048079A">
        <w:rPr>
          <w:sz w:val="20"/>
          <w:szCs w:val="20"/>
          <w:lang w:val="en-GB"/>
        </w:rPr>
        <w:tab/>
      </w:r>
      <w:r w:rsidR="00990518" w:rsidRPr="0048079A">
        <w:rPr>
          <w:sz w:val="20"/>
          <w:szCs w:val="20"/>
          <w:lang w:val="en-GB"/>
        </w:rPr>
        <w:t>Representatives of States members of the Human Rights Council</w:t>
      </w:r>
      <w:r w:rsidRPr="0048079A">
        <w:rPr>
          <w:sz w:val="20"/>
          <w:szCs w:val="20"/>
          <w:lang w:val="en-GB"/>
        </w:rPr>
        <w:t>:</w:t>
      </w:r>
      <w:r w:rsidR="00084DDE" w:rsidRPr="0048079A">
        <w:rPr>
          <w:sz w:val="20"/>
          <w:szCs w:val="20"/>
          <w:lang w:val="en-GB"/>
        </w:rPr>
        <w:t xml:space="preserve"> </w:t>
      </w:r>
      <w:r w:rsidR="0048079A" w:rsidRPr="0048079A">
        <w:rPr>
          <w:sz w:val="20"/>
          <w:szCs w:val="20"/>
          <w:lang w:val="en-GB"/>
        </w:rPr>
        <w:t>Armenia, Brazil (video statement), Côte d'Ivoire (on behalf of the Group of African States), C</w:t>
      </w:r>
      <w:r w:rsidR="008C768D">
        <w:rPr>
          <w:sz w:val="20"/>
          <w:szCs w:val="20"/>
          <w:lang w:val="en-GB"/>
        </w:rPr>
        <w:t xml:space="preserve">uba, Finland (also on behalf of Denmark, Estonia, </w:t>
      </w:r>
      <w:r w:rsidR="008C768D" w:rsidRPr="008C768D">
        <w:rPr>
          <w:sz w:val="20"/>
          <w:szCs w:val="20"/>
          <w:lang w:val="en-GB"/>
        </w:rPr>
        <w:t>Iceland, Latvia, Lithuania, Norway and Sweden</w:t>
      </w:r>
      <w:r w:rsidR="0048079A" w:rsidRPr="0048079A">
        <w:rPr>
          <w:sz w:val="20"/>
          <w:szCs w:val="20"/>
          <w:lang w:val="en-GB"/>
        </w:rPr>
        <w:t>), Pakistan (on behalf of the Organization of Islamic Cooperation), Russian Federation (video statement);</w:t>
      </w:r>
    </w:p>
    <w:p w14:paraId="6F4179B8" w14:textId="332E0D45" w:rsidR="0048079A" w:rsidRPr="0048079A" w:rsidRDefault="007247BA" w:rsidP="000A6437">
      <w:pPr>
        <w:pStyle w:val="SingleTxtG"/>
        <w:ind w:firstLine="567"/>
        <w:rPr>
          <w:sz w:val="20"/>
          <w:szCs w:val="20"/>
          <w:lang w:val="en-GB"/>
        </w:rPr>
      </w:pPr>
      <w:r w:rsidRPr="0048079A">
        <w:rPr>
          <w:sz w:val="20"/>
          <w:szCs w:val="20"/>
          <w:lang w:val="en-GB"/>
        </w:rPr>
        <w:t>(b)</w:t>
      </w:r>
      <w:r w:rsidRPr="0048079A">
        <w:rPr>
          <w:sz w:val="20"/>
          <w:szCs w:val="20"/>
          <w:lang w:val="en-GB"/>
        </w:rPr>
        <w:tab/>
        <w:t>Representative</w:t>
      </w:r>
      <w:r w:rsidR="00BE7EA0" w:rsidRPr="0048079A">
        <w:rPr>
          <w:sz w:val="20"/>
          <w:szCs w:val="20"/>
          <w:lang w:val="en-GB"/>
        </w:rPr>
        <w:t>s</w:t>
      </w:r>
      <w:r w:rsidR="00FF41A0" w:rsidRPr="0048079A">
        <w:rPr>
          <w:sz w:val="20"/>
          <w:szCs w:val="20"/>
          <w:lang w:val="en-GB"/>
        </w:rPr>
        <w:t xml:space="preserve"> </w:t>
      </w:r>
      <w:r w:rsidRPr="0048079A">
        <w:rPr>
          <w:sz w:val="20"/>
          <w:szCs w:val="20"/>
          <w:lang w:val="en-GB"/>
        </w:rPr>
        <w:t>of</w:t>
      </w:r>
      <w:r w:rsidR="00BE7EA0" w:rsidRPr="0048079A">
        <w:rPr>
          <w:sz w:val="20"/>
          <w:szCs w:val="20"/>
          <w:lang w:val="en-GB"/>
        </w:rPr>
        <w:t xml:space="preserve"> </w:t>
      </w:r>
      <w:r w:rsidRPr="0048079A">
        <w:rPr>
          <w:sz w:val="20"/>
          <w:szCs w:val="20"/>
          <w:lang w:val="en-GB"/>
        </w:rPr>
        <w:t>observer</w:t>
      </w:r>
      <w:r w:rsidR="00FF41A0" w:rsidRPr="0048079A">
        <w:rPr>
          <w:sz w:val="20"/>
          <w:szCs w:val="20"/>
          <w:lang w:val="en-GB"/>
        </w:rPr>
        <w:t xml:space="preserve"> </w:t>
      </w:r>
      <w:r w:rsidRPr="0048079A">
        <w:rPr>
          <w:sz w:val="20"/>
          <w:szCs w:val="20"/>
          <w:lang w:val="en-GB"/>
        </w:rPr>
        <w:t>State</w:t>
      </w:r>
      <w:r w:rsidR="00BE7EA0" w:rsidRPr="0048079A">
        <w:rPr>
          <w:sz w:val="20"/>
          <w:szCs w:val="20"/>
          <w:lang w:val="en-GB"/>
        </w:rPr>
        <w:t>s</w:t>
      </w:r>
      <w:r w:rsidRPr="0048079A">
        <w:rPr>
          <w:sz w:val="20"/>
          <w:szCs w:val="20"/>
          <w:lang w:val="en-GB"/>
        </w:rPr>
        <w:t>:</w:t>
      </w:r>
      <w:r w:rsidR="000A6437">
        <w:rPr>
          <w:sz w:val="20"/>
          <w:szCs w:val="20"/>
          <w:lang w:val="en-GB"/>
        </w:rPr>
        <w:t xml:space="preserve"> </w:t>
      </w:r>
      <w:r w:rsidR="00842A0D" w:rsidRPr="0048079A">
        <w:rPr>
          <w:sz w:val="20"/>
          <w:szCs w:val="20"/>
          <w:lang w:val="en-GB"/>
        </w:rPr>
        <w:t xml:space="preserve">Canada (also on behalf of </w:t>
      </w:r>
      <w:r w:rsidR="00842A0D">
        <w:rPr>
          <w:sz w:val="20"/>
          <w:szCs w:val="20"/>
          <w:lang w:val="en-GB"/>
        </w:rPr>
        <w:t>Australia and New Zealand</w:t>
      </w:r>
      <w:r w:rsidR="00842A0D" w:rsidRPr="0048079A">
        <w:rPr>
          <w:sz w:val="20"/>
          <w:szCs w:val="20"/>
          <w:lang w:val="en-GB"/>
        </w:rPr>
        <w:t>) (video statement),</w:t>
      </w:r>
      <w:r w:rsidR="00842A0D">
        <w:rPr>
          <w:sz w:val="20"/>
          <w:szCs w:val="20"/>
          <w:lang w:val="en-GB"/>
        </w:rPr>
        <w:t xml:space="preserve"> </w:t>
      </w:r>
      <w:r w:rsidR="000A6437">
        <w:rPr>
          <w:sz w:val="20"/>
          <w:szCs w:val="20"/>
          <w:lang w:val="en-GB"/>
        </w:rPr>
        <w:t xml:space="preserve">Haiti (also on behalf of </w:t>
      </w:r>
      <w:r w:rsidR="000A6437" w:rsidRPr="000A6437">
        <w:rPr>
          <w:sz w:val="20"/>
          <w:szCs w:val="20"/>
          <w:lang w:val="en-GB"/>
        </w:rPr>
        <w:t>the Ba</w:t>
      </w:r>
      <w:r w:rsidR="000A6437">
        <w:rPr>
          <w:sz w:val="20"/>
          <w:szCs w:val="20"/>
          <w:lang w:val="en-GB"/>
        </w:rPr>
        <w:t xml:space="preserve">hamas, Barbados, Guyana, </w:t>
      </w:r>
      <w:r w:rsidR="000A6437" w:rsidRPr="000A6437">
        <w:rPr>
          <w:sz w:val="20"/>
          <w:szCs w:val="20"/>
          <w:lang w:val="en-GB"/>
        </w:rPr>
        <w:t>Jamaica, and Trinidad and Tobago</w:t>
      </w:r>
      <w:r w:rsidR="0048079A" w:rsidRPr="0048079A">
        <w:rPr>
          <w:sz w:val="20"/>
          <w:szCs w:val="20"/>
          <w:lang w:val="en-GB"/>
        </w:rPr>
        <w:t>);</w:t>
      </w:r>
    </w:p>
    <w:p w14:paraId="0E20E8CE" w14:textId="2D1FDCCE" w:rsidR="00580E4B" w:rsidRPr="0048079A" w:rsidRDefault="007247BA" w:rsidP="00580E4B">
      <w:pPr>
        <w:pStyle w:val="SingleTxtG"/>
        <w:ind w:firstLine="567"/>
        <w:rPr>
          <w:sz w:val="20"/>
          <w:szCs w:val="20"/>
          <w:lang w:val="en-GB"/>
        </w:rPr>
      </w:pPr>
      <w:r w:rsidRPr="0048079A">
        <w:rPr>
          <w:sz w:val="20"/>
          <w:szCs w:val="20"/>
          <w:lang w:val="en-GB"/>
        </w:rPr>
        <w:t>(c)</w:t>
      </w:r>
      <w:r w:rsidRPr="0048079A">
        <w:rPr>
          <w:sz w:val="20"/>
          <w:szCs w:val="20"/>
          <w:lang w:val="en-GB"/>
        </w:rPr>
        <w:tab/>
      </w:r>
      <w:r w:rsidR="00580E4B" w:rsidRPr="0048079A">
        <w:rPr>
          <w:sz w:val="20"/>
          <w:szCs w:val="20"/>
          <w:lang w:val="en-GB"/>
        </w:rPr>
        <w:t>Observer for United Nations entities, specialized agencies and related organizations:</w:t>
      </w:r>
      <w:r w:rsidR="00084DDE" w:rsidRPr="0048079A">
        <w:rPr>
          <w:sz w:val="20"/>
          <w:szCs w:val="20"/>
          <w:lang w:val="en-GB"/>
        </w:rPr>
        <w:t xml:space="preserve"> </w:t>
      </w:r>
      <w:r w:rsidR="0048079A" w:rsidRPr="0048079A">
        <w:rPr>
          <w:sz w:val="20"/>
          <w:szCs w:val="20"/>
          <w:lang w:val="en-GB"/>
        </w:rPr>
        <w:t>United Nations Children's Fund (video statement);</w:t>
      </w:r>
    </w:p>
    <w:p w14:paraId="1F8A841F" w14:textId="28E5C5E0" w:rsidR="007247BA" w:rsidRPr="00575DA0" w:rsidRDefault="00580E4B" w:rsidP="007247BA">
      <w:pPr>
        <w:pStyle w:val="SingleTxtG"/>
        <w:ind w:firstLine="567"/>
        <w:rPr>
          <w:sz w:val="20"/>
          <w:szCs w:val="20"/>
          <w:lang w:val="en-GB"/>
        </w:rPr>
      </w:pPr>
      <w:r w:rsidRPr="00575DA0">
        <w:rPr>
          <w:sz w:val="20"/>
          <w:szCs w:val="20"/>
          <w:lang w:val="en-GB"/>
        </w:rPr>
        <w:t>(d)</w:t>
      </w:r>
      <w:r w:rsidRPr="00575DA0">
        <w:rPr>
          <w:sz w:val="20"/>
          <w:szCs w:val="20"/>
          <w:lang w:val="en-GB"/>
        </w:rPr>
        <w:tab/>
      </w:r>
      <w:r w:rsidR="007247BA" w:rsidRPr="00575DA0">
        <w:rPr>
          <w:sz w:val="20"/>
          <w:szCs w:val="20"/>
          <w:lang w:val="en-GB"/>
        </w:rPr>
        <w:t>Observer</w:t>
      </w:r>
      <w:r w:rsidR="00FF41A0" w:rsidRPr="00575DA0">
        <w:rPr>
          <w:sz w:val="20"/>
          <w:szCs w:val="20"/>
          <w:lang w:val="en-GB"/>
        </w:rPr>
        <w:t xml:space="preserve"> </w:t>
      </w:r>
      <w:r w:rsidR="007247BA" w:rsidRPr="00575DA0">
        <w:rPr>
          <w:sz w:val="20"/>
          <w:szCs w:val="20"/>
          <w:lang w:val="en-GB"/>
        </w:rPr>
        <w:t>for</w:t>
      </w:r>
      <w:r w:rsidR="00FF41A0" w:rsidRPr="00575DA0">
        <w:rPr>
          <w:sz w:val="20"/>
          <w:szCs w:val="20"/>
          <w:lang w:val="en-GB"/>
        </w:rPr>
        <w:t xml:space="preserve"> </w:t>
      </w:r>
      <w:r w:rsidR="00A966DE" w:rsidRPr="00575DA0">
        <w:rPr>
          <w:sz w:val="20"/>
          <w:szCs w:val="20"/>
          <w:lang w:val="en-GB"/>
        </w:rPr>
        <w:t xml:space="preserve">an </w:t>
      </w:r>
      <w:r w:rsidR="007247BA" w:rsidRPr="00575DA0">
        <w:rPr>
          <w:sz w:val="20"/>
          <w:szCs w:val="20"/>
          <w:lang w:val="en-GB"/>
        </w:rPr>
        <w:t>intergovernmental</w:t>
      </w:r>
      <w:r w:rsidR="00FF41A0" w:rsidRPr="00575DA0">
        <w:rPr>
          <w:sz w:val="20"/>
          <w:szCs w:val="20"/>
          <w:lang w:val="en-GB"/>
        </w:rPr>
        <w:t xml:space="preserve"> </w:t>
      </w:r>
      <w:r w:rsidR="007247BA" w:rsidRPr="00575DA0">
        <w:rPr>
          <w:sz w:val="20"/>
          <w:szCs w:val="20"/>
          <w:lang w:val="en-GB"/>
        </w:rPr>
        <w:t>organization:</w:t>
      </w:r>
      <w:r w:rsidR="00084DDE" w:rsidRPr="00575DA0">
        <w:rPr>
          <w:sz w:val="20"/>
          <w:szCs w:val="20"/>
          <w:lang w:val="en-GB"/>
        </w:rPr>
        <w:t xml:space="preserve"> </w:t>
      </w:r>
      <w:r w:rsidR="0048079A" w:rsidRPr="00575DA0">
        <w:rPr>
          <w:sz w:val="20"/>
          <w:szCs w:val="20"/>
          <w:lang w:val="en-GB"/>
        </w:rPr>
        <w:t>European Union;</w:t>
      </w:r>
    </w:p>
    <w:p w14:paraId="513F4E9C" w14:textId="5E6D7A51" w:rsidR="00575DA0" w:rsidRPr="00575DA0" w:rsidRDefault="007247BA" w:rsidP="00575DA0">
      <w:pPr>
        <w:pStyle w:val="SingleTxtG"/>
        <w:ind w:firstLine="567"/>
        <w:rPr>
          <w:sz w:val="20"/>
          <w:szCs w:val="20"/>
          <w:lang w:val="en-GB"/>
        </w:rPr>
      </w:pPr>
      <w:r w:rsidRPr="00575DA0">
        <w:rPr>
          <w:sz w:val="20"/>
          <w:szCs w:val="20"/>
          <w:lang w:val="en-GB"/>
        </w:rPr>
        <w:t>(</w:t>
      </w:r>
      <w:r w:rsidR="00580E4B" w:rsidRPr="00575DA0">
        <w:rPr>
          <w:sz w:val="20"/>
          <w:szCs w:val="20"/>
          <w:lang w:val="en-GB"/>
        </w:rPr>
        <w:t>e</w:t>
      </w:r>
      <w:r w:rsidRPr="00575DA0">
        <w:rPr>
          <w:sz w:val="20"/>
          <w:szCs w:val="20"/>
          <w:lang w:val="en-GB"/>
        </w:rPr>
        <w:t>)</w:t>
      </w:r>
      <w:r w:rsidRPr="00575DA0">
        <w:rPr>
          <w:sz w:val="20"/>
          <w:szCs w:val="20"/>
          <w:lang w:val="en-GB"/>
        </w:rPr>
        <w:tab/>
        <w:t>Observers</w:t>
      </w:r>
      <w:r w:rsidR="00FF41A0" w:rsidRPr="00575DA0">
        <w:rPr>
          <w:sz w:val="20"/>
          <w:szCs w:val="20"/>
          <w:lang w:val="en-GB"/>
        </w:rPr>
        <w:t xml:space="preserve"> </w:t>
      </w:r>
      <w:r w:rsidRPr="00575DA0">
        <w:rPr>
          <w:sz w:val="20"/>
          <w:szCs w:val="20"/>
          <w:lang w:val="en-GB"/>
        </w:rPr>
        <w:t>for</w:t>
      </w:r>
      <w:r w:rsidR="00FF41A0" w:rsidRPr="00575DA0">
        <w:rPr>
          <w:sz w:val="20"/>
          <w:szCs w:val="20"/>
          <w:lang w:val="en-GB"/>
        </w:rPr>
        <w:t xml:space="preserve"> </w:t>
      </w:r>
      <w:r w:rsidRPr="00575DA0">
        <w:rPr>
          <w:sz w:val="20"/>
          <w:szCs w:val="20"/>
          <w:lang w:val="en-GB"/>
        </w:rPr>
        <w:t>non-governmental</w:t>
      </w:r>
      <w:r w:rsidR="00FF41A0" w:rsidRPr="00575DA0">
        <w:rPr>
          <w:sz w:val="20"/>
          <w:szCs w:val="20"/>
          <w:lang w:val="en-GB"/>
        </w:rPr>
        <w:t xml:space="preserve"> </w:t>
      </w:r>
      <w:r w:rsidRPr="00575DA0">
        <w:rPr>
          <w:sz w:val="20"/>
          <w:szCs w:val="20"/>
          <w:lang w:val="en-GB"/>
        </w:rPr>
        <w:t>organizations:</w:t>
      </w:r>
      <w:r w:rsidR="00575DA0" w:rsidRPr="00575DA0">
        <w:rPr>
          <w:sz w:val="20"/>
          <w:szCs w:val="20"/>
          <w:lang w:val="en-GB"/>
        </w:rPr>
        <w:t xml:space="preserve"> International Service for Human Rights, Stichting CHOICE for Youth and Sexuality, World Jewish Congress.</w:t>
      </w:r>
    </w:p>
    <w:p w14:paraId="0EC50E10" w14:textId="6532C6C6" w:rsidR="007247BA" w:rsidRPr="00575DA0" w:rsidRDefault="00CE6D5F" w:rsidP="007247BA">
      <w:pPr>
        <w:pStyle w:val="SingleTxtG"/>
        <w:rPr>
          <w:sz w:val="20"/>
          <w:szCs w:val="20"/>
          <w:lang w:val="en-GB"/>
        </w:rPr>
      </w:pPr>
      <w:r>
        <w:rPr>
          <w:sz w:val="20"/>
          <w:szCs w:val="20"/>
          <w:lang w:val="en-GB"/>
        </w:rPr>
        <w:t>248</w:t>
      </w:r>
      <w:r w:rsidR="007247BA" w:rsidRPr="00575DA0">
        <w:rPr>
          <w:sz w:val="20"/>
          <w:szCs w:val="20"/>
          <w:lang w:val="en-GB"/>
        </w:rPr>
        <w:t>.</w:t>
      </w:r>
      <w:r w:rsidR="007247BA" w:rsidRPr="00575DA0">
        <w:rPr>
          <w:sz w:val="20"/>
          <w:szCs w:val="20"/>
          <w:lang w:val="en-GB"/>
        </w:rPr>
        <w:tab/>
        <w:t>During</w:t>
      </w:r>
      <w:r w:rsidR="00FF41A0" w:rsidRPr="00575DA0">
        <w:rPr>
          <w:sz w:val="20"/>
          <w:szCs w:val="20"/>
          <w:lang w:val="en-GB"/>
        </w:rPr>
        <w:t xml:space="preserve"> </w:t>
      </w:r>
      <w:r w:rsidR="007247BA" w:rsidRPr="00575DA0">
        <w:rPr>
          <w:sz w:val="20"/>
          <w:szCs w:val="20"/>
          <w:lang w:val="en-GB"/>
        </w:rPr>
        <w:t>the</w:t>
      </w:r>
      <w:r w:rsidR="00FF41A0" w:rsidRPr="00575DA0">
        <w:rPr>
          <w:sz w:val="20"/>
          <w:szCs w:val="20"/>
          <w:lang w:val="en-GB"/>
        </w:rPr>
        <w:t xml:space="preserve"> </w:t>
      </w:r>
      <w:r w:rsidR="007247BA" w:rsidRPr="00575DA0">
        <w:rPr>
          <w:sz w:val="20"/>
          <w:szCs w:val="20"/>
          <w:lang w:val="en-GB"/>
        </w:rPr>
        <w:t>discussion</w:t>
      </w:r>
      <w:r w:rsidR="00FF41A0" w:rsidRPr="00575DA0">
        <w:rPr>
          <w:sz w:val="20"/>
          <w:szCs w:val="20"/>
          <w:lang w:val="en-GB"/>
        </w:rPr>
        <w:t xml:space="preserve"> </w:t>
      </w:r>
      <w:r w:rsidR="007247BA" w:rsidRPr="00575DA0">
        <w:rPr>
          <w:sz w:val="20"/>
          <w:szCs w:val="20"/>
          <w:lang w:val="en-GB"/>
        </w:rPr>
        <w:t>for</w:t>
      </w:r>
      <w:r w:rsidR="00FF41A0" w:rsidRPr="00575DA0">
        <w:rPr>
          <w:sz w:val="20"/>
          <w:szCs w:val="20"/>
          <w:lang w:val="en-GB"/>
        </w:rPr>
        <w:t xml:space="preserve"> </w:t>
      </w:r>
      <w:r w:rsidR="007247BA" w:rsidRPr="00575DA0">
        <w:rPr>
          <w:sz w:val="20"/>
          <w:szCs w:val="20"/>
          <w:lang w:val="en-GB"/>
        </w:rPr>
        <w:t>the</w:t>
      </w:r>
      <w:r w:rsidR="00FF41A0" w:rsidRPr="00575DA0">
        <w:rPr>
          <w:sz w:val="20"/>
          <w:szCs w:val="20"/>
          <w:lang w:val="en-GB"/>
        </w:rPr>
        <w:t xml:space="preserve"> </w:t>
      </w:r>
      <w:r w:rsidR="007247BA" w:rsidRPr="00575DA0">
        <w:rPr>
          <w:sz w:val="20"/>
          <w:szCs w:val="20"/>
          <w:lang w:val="en-GB"/>
        </w:rPr>
        <w:t>second</w:t>
      </w:r>
      <w:r w:rsidR="00FF41A0" w:rsidRPr="00575DA0">
        <w:rPr>
          <w:sz w:val="20"/>
          <w:szCs w:val="20"/>
          <w:lang w:val="en-GB"/>
        </w:rPr>
        <w:t xml:space="preserve"> </w:t>
      </w:r>
      <w:r w:rsidR="00780012" w:rsidRPr="00575DA0">
        <w:rPr>
          <w:sz w:val="20"/>
          <w:szCs w:val="20"/>
          <w:lang w:val="en-GB"/>
        </w:rPr>
        <w:t xml:space="preserve">speaking </w:t>
      </w:r>
      <w:r w:rsidR="007247BA" w:rsidRPr="00575DA0">
        <w:rPr>
          <w:sz w:val="20"/>
          <w:szCs w:val="20"/>
          <w:lang w:val="en-GB"/>
        </w:rPr>
        <w:t>slot,</w:t>
      </w:r>
      <w:r w:rsidR="00FF41A0" w:rsidRPr="00575DA0">
        <w:rPr>
          <w:sz w:val="20"/>
          <w:szCs w:val="20"/>
          <w:lang w:val="en-GB"/>
        </w:rPr>
        <w:t xml:space="preserve"> </w:t>
      </w:r>
      <w:r w:rsidR="007247BA" w:rsidRPr="00575DA0">
        <w:rPr>
          <w:sz w:val="20"/>
          <w:szCs w:val="20"/>
          <w:lang w:val="en-GB"/>
        </w:rPr>
        <w:t>the</w:t>
      </w:r>
      <w:r w:rsidR="00FF41A0" w:rsidRPr="00575DA0">
        <w:rPr>
          <w:sz w:val="20"/>
          <w:szCs w:val="20"/>
          <w:lang w:val="en-GB"/>
        </w:rPr>
        <w:t xml:space="preserve"> </w:t>
      </w:r>
      <w:r w:rsidR="007247BA" w:rsidRPr="00575DA0">
        <w:rPr>
          <w:sz w:val="20"/>
          <w:szCs w:val="20"/>
          <w:lang w:val="en-GB"/>
        </w:rPr>
        <w:t>following</w:t>
      </w:r>
      <w:r w:rsidR="00FF41A0" w:rsidRPr="00575DA0">
        <w:rPr>
          <w:sz w:val="20"/>
          <w:szCs w:val="20"/>
          <w:lang w:val="en-GB"/>
        </w:rPr>
        <w:t xml:space="preserve"> </w:t>
      </w:r>
      <w:r w:rsidR="007247BA" w:rsidRPr="00575DA0">
        <w:rPr>
          <w:sz w:val="20"/>
          <w:szCs w:val="20"/>
          <w:lang w:val="en-GB"/>
        </w:rPr>
        <w:t>made</w:t>
      </w:r>
      <w:r w:rsidR="00FF41A0" w:rsidRPr="00575DA0">
        <w:rPr>
          <w:sz w:val="20"/>
          <w:szCs w:val="20"/>
          <w:lang w:val="en-GB"/>
        </w:rPr>
        <w:t xml:space="preserve"> </w:t>
      </w:r>
      <w:r w:rsidR="007247BA" w:rsidRPr="00575DA0">
        <w:rPr>
          <w:sz w:val="20"/>
          <w:szCs w:val="20"/>
          <w:lang w:val="en-GB"/>
        </w:rPr>
        <w:t>statements</w:t>
      </w:r>
      <w:r w:rsidR="00FF41A0" w:rsidRPr="00575DA0">
        <w:rPr>
          <w:sz w:val="20"/>
          <w:szCs w:val="20"/>
          <w:lang w:val="en-GB"/>
        </w:rPr>
        <w:t xml:space="preserve"> </w:t>
      </w:r>
      <w:r w:rsidR="007247BA" w:rsidRPr="00575DA0">
        <w:rPr>
          <w:sz w:val="20"/>
          <w:szCs w:val="20"/>
          <w:lang w:val="en-GB"/>
        </w:rPr>
        <w:t>and</w:t>
      </w:r>
      <w:r w:rsidR="00FF41A0" w:rsidRPr="00575DA0">
        <w:rPr>
          <w:sz w:val="20"/>
          <w:szCs w:val="20"/>
          <w:lang w:val="en-GB"/>
        </w:rPr>
        <w:t xml:space="preserve"> </w:t>
      </w:r>
      <w:r w:rsidR="007247BA" w:rsidRPr="00575DA0">
        <w:rPr>
          <w:sz w:val="20"/>
          <w:szCs w:val="20"/>
          <w:lang w:val="en-GB"/>
        </w:rPr>
        <w:t>asked</w:t>
      </w:r>
      <w:r w:rsidR="00FF41A0" w:rsidRPr="00575DA0">
        <w:rPr>
          <w:sz w:val="20"/>
          <w:szCs w:val="20"/>
          <w:lang w:val="en-GB"/>
        </w:rPr>
        <w:t xml:space="preserve"> </w:t>
      </w:r>
      <w:r w:rsidR="007247BA" w:rsidRPr="00575DA0">
        <w:rPr>
          <w:sz w:val="20"/>
          <w:szCs w:val="20"/>
          <w:lang w:val="en-GB"/>
        </w:rPr>
        <w:t>the</w:t>
      </w:r>
      <w:r w:rsidR="00FF41A0" w:rsidRPr="00575DA0">
        <w:rPr>
          <w:sz w:val="20"/>
          <w:szCs w:val="20"/>
          <w:lang w:val="en-GB"/>
        </w:rPr>
        <w:t xml:space="preserve"> </w:t>
      </w:r>
      <w:r w:rsidR="007247BA" w:rsidRPr="00575DA0">
        <w:rPr>
          <w:sz w:val="20"/>
          <w:szCs w:val="20"/>
          <w:lang w:val="en-GB"/>
        </w:rPr>
        <w:t>panellists</w:t>
      </w:r>
      <w:r w:rsidR="00FF41A0" w:rsidRPr="00575DA0">
        <w:rPr>
          <w:sz w:val="20"/>
          <w:szCs w:val="20"/>
          <w:lang w:val="en-GB"/>
        </w:rPr>
        <w:t xml:space="preserve"> </w:t>
      </w:r>
      <w:r w:rsidR="007247BA" w:rsidRPr="00575DA0">
        <w:rPr>
          <w:sz w:val="20"/>
          <w:szCs w:val="20"/>
          <w:lang w:val="en-GB"/>
        </w:rPr>
        <w:t>questions:</w:t>
      </w:r>
    </w:p>
    <w:p w14:paraId="68002C91" w14:textId="1E7929D7" w:rsidR="0048079A" w:rsidRPr="0048079A" w:rsidRDefault="007247BA" w:rsidP="0048079A">
      <w:pPr>
        <w:pStyle w:val="SingleTxtG"/>
        <w:ind w:firstLine="567"/>
        <w:rPr>
          <w:sz w:val="20"/>
          <w:szCs w:val="20"/>
          <w:lang w:val="en-GB"/>
        </w:rPr>
      </w:pPr>
      <w:r w:rsidRPr="0048079A">
        <w:rPr>
          <w:sz w:val="20"/>
          <w:szCs w:val="20"/>
          <w:lang w:val="en-GB"/>
        </w:rPr>
        <w:t>(a)</w:t>
      </w:r>
      <w:r w:rsidRPr="0048079A">
        <w:rPr>
          <w:sz w:val="20"/>
          <w:szCs w:val="20"/>
          <w:lang w:val="en-GB"/>
        </w:rPr>
        <w:tab/>
      </w:r>
      <w:r w:rsidR="00990518" w:rsidRPr="0048079A">
        <w:rPr>
          <w:sz w:val="20"/>
          <w:szCs w:val="20"/>
          <w:lang w:val="en-GB"/>
        </w:rPr>
        <w:t>Representatives of States members of the Human Rights Council</w:t>
      </w:r>
      <w:r w:rsidRPr="0048079A">
        <w:rPr>
          <w:sz w:val="20"/>
          <w:szCs w:val="20"/>
          <w:lang w:val="en-GB"/>
        </w:rPr>
        <w:t>:</w:t>
      </w:r>
      <w:r w:rsidR="0048079A" w:rsidRPr="0048079A">
        <w:rPr>
          <w:sz w:val="20"/>
          <w:szCs w:val="20"/>
          <w:lang w:val="en-GB"/>
        </w:rPr>
        <w:t xml:space="preserve"> China (video statement), Gabon, Germany, Malawi, United States of America, Venezuela (Bolivarian Republic of);</w:t>
      </w:r>
    </w:p>
    <w:p w14:paraId="41CE1DC9" w14:textId="65C3643C" w:rsidR="0048079A" w:rsidRPr="0048079A" w:rsidRDefault="007247BA" w:rsidP="0048079A">
      <w:pPr>
        <w:pStyle w:val="SingleTxtG"/>
        <w:ind w:firstLine="567"/>
        <w:rPr>
          <w:sz w:val="20"/>
          <w:szCs w:val="20"/>
          <w:lang w:val="en-GB"/>
        </w:rPr>
      </w:pPr>
      <w:r w:rsidRPr="0048079A">
        <w:rPr>
          <w:sz w:val="20"/>
          <w:szCs w:val="20"/>
          <w:lang w:val="en-GB"/>
        </w:rPr>
        <w:t>(b)</w:t>
      </w:r>
      <w:r w:rsidRPr="0048079A">
        <w:rPr>
          <w:sz w:val="20"/>
          <w:szCs w:val="20"/>
          <w:lang w:val="en-GB"/>
        </w:rPr>
        <w:tab/>
        <w:t>Representatives</w:t>
      </w:r>
      <w:r w:rsidR="00FF41A0" w:rsidRPr="0048079A">
        <w:rPr>
          <w:sz w:val="20"/>
          <w:szCs w:val="20"/>
          <w:lang w:val="en-GB"/>
        </w:rPr>
        <w:t xml:space="preserve"> </w:t>
      </w:r>
      <w:r w:rsidRPr="0048079A">
        <w:rPr>
          <w:sz w:val="20"/>
          <w:szCs w:val="20"/>
          <w:lang w:val="en-GB"/>
        </w:rPr>
        <w:t>of</w:t>
      </w:r>
      <w:r w:rsidR="00FF41A0" w:rsidRPr="0048079A">
        <w:rPr>
          <w:sz w:val="20"/>
          <w:szCs w:val="20"/>
          <w:lang w:val="en-GB"/>
        </w:rPr>
        <w:t xml:space="preserve"> </w:t>
      </w:r>
      <w:r w:rsidRPr="0048079A">
        <w:rPr>
          <w:sz w:val="20"/>
          <w:szCs w:val="20"/>
          <w:lang w:val="en-GB"/>
        </w:rPr>
        <w:t>observer</w:t>
      </w:r>
      <w:r w:rsidR="00FF41A0" w:rsidRPr="0048079A">
        <w:rPr>
          <w:sz w:val="20"/>
          <w:szCs w:val="20"/>
          <w:lang w:val="en-GB"/>
        </w:rPr>
        <w:t xml:space="preserve"> </w:t>
      </w:r>
      <w:r w:rsidRPr="0048079A">
        <w:rPr>
          <w:sz w:val="20"/>
          <w:szCs w:val="20"/>
          <w:lang w:val="en-GB"/>
        </w:rPr>
        <w:t>States:</w:t>
      </w:r>
      <w:r w:rsidR="0048079A" w:rsidRPr="0048079A">
        <w:rPr>
          <w:sz w:val="20"/>
          <w:szCs w:val="20"/>
          <w:lang w:val="en-GB"/>
        </w:rPr>
        <w:t xml:space="preserve"> Azerbaijan (zoom statement), Belgium, Costa Rica (zoom statement), Dominican Republic (zoom statement), Ecuador, South Africa;</w:t>
      </w:r>
    </w:p>
    <w:p w14:paraId="7FE28A45" w14:textId="0DF935AD" w:rsidR="00351096" w:rsidRPr="00575DA0" w:rsidRDefault="007247BA" w:rsidP="00351096">
      <w:pPr>
        <w:pStyle w:val="SingleTxtG"/>
        <w:ind w:firstLine="567"/>
        <w:rPr>
          <w:sz w:val="20"/>
          <w:szCs w:val="20"/>
          <w:lang w:val="en-GB"/>
        </w:rPr>
      </w:pPr>
      <w:r w:rsidRPr="0048079A">
        <w:rPr>
          <w:sz w:val="20"/>
          <w:szCs w:val="20"/>
          <w:lang w:val="en-GB"/>
        </w:rPr>
        <w:lastRenderedPageBreak/>
        <w:t>(</w:t>
      </w:r>
      <w:r w:rsidR="005B6C93" w:rsidRPr="00575DA0">
        <w:rPr>
          <w:sz w:val="20"/>
          <w:szCs w:val="20"/>
          <w:lang w:val="en-GB"/>
        </w:rPr>
        <w:t>c</w:t>
      </w:r>
      <w:r w:rsidRPr="00575DA0">
        <w:rPr>
          <w:sz w:val="20"/>
          <w:szCs w:val="20"/>
          <w:lang w:val="en-GB"/>
        </w:rPr>
        <w:t>)</w:t>
      </w:r>
      <w:r w:rsidRPr="00575DA0">
        <w:rPr>
          <w:sz w:val="20"/>
          <w:szCs w:val="20"/>
          <w:lang w:val="en-GB"/>
        </w:rPr>
        <w:tab/>
      </w:r>
      <w:r w:rsidR="00351096" w:rsidRPr="00575DA0">
        <w:rPr>
          <w:sz w:val="20"/>
          <w:szCs w:val="20"/>
          <w:lang w:val="en-GB"/>
        </w:rPr>
        <w:t>Observers for United Nations entities, specialized agencies and related organizations:</w:t>
      </w:r>
      <w:r w:rsidR="00084DDE" w:rsidRPr="00575DA0">
        <w:rPr>
          <w:sz w:val="20"/>
          <w:szCs w:val="20"/>
          <w:lang w:val="en-GB"/>
        </w:rPr>
        <w:t xml:space="preserve"> </w:t>
      </w:r>
      <w:r w:rsidR="0048079A" w:rsidRPr="00575DA0">
        <w:rPr>
          <w:sz w:val="20"/>
          <w:szCs w:val="20"/>
          <w:lang w:val="en-GB"/>
        </w:rPr>
        <w:t>United Nations Population Fund (video statement);</w:t>
      </w:r>
    </w:p>
    <w:p w14:paraId="7D409236" w14:textId="28DBBC92" w:rsidR="00575DA0" w:rsidRPr="00575DA0" w:rsidRDefault="00351096" w:rsidP="00575DA0">
      <w:pPr>
        <w:pStyle w:val="SingleTxtG"/>
        <w:ind w:firstLine="567"/>
        <w:rPr>
          <w:sz w:val="20"/>
          <w:szCs w:val="20"/>
          <w:lang w:val="en-GB"/>
        </w:rPr>
      </w:pPr>
      <w:r w:rsidRPr="00575DA0">
        <w:rPr>
          <w:sz w:val="20"/>
          <w:szCs w:val="20"/>
          <w:lang w:val="en-GB"/>
        </w:rPr>
        <w:t>(d)</w:t>
      </w:r>
      <w:r w:rsidRPr="00575DA0">
        <w:rPr>
          <w:sz w:val="20"/>
          <w:szCs w:val="20"/>
          <w:lang w:val="en-GB"/>
        </w:rPr>
        <w:tab/>
      </w:r>
      <w:r w:rsidR="007247BA" w:rsidRPr="00575DA0">
        <w:rPr>
          <w:sz w:val="20"/>
          <w:szCs w:val="20"/>
          <w:lang w:val="en-GB"/>
        </w:rPr>
        <w:t>Observers</w:t>
      </w:r>
      <w:r w:rsidR="00FF41A0" w:rsidRPr="00575DA0">
        <w:rPr>
          <w:sz w:val="20"/>
          <w:szCs w:val="20"/>
          <w:lang w:val="en-GB"/>
        </w:rPr>
        <w:t xml:space="preserve"> </w:t>
      </w:r>
      <w:r w:rsidR="007247BA" w:rsidRPr="00575DA0">
        <w:rPr>
          <w:sz w:val="20"/>
          <w:szCs w:val="20"/>
          <w:lang w:val="en-GB"/>
        </w:rPr>
        <w:t>for</w:t>
      </w:r>
      <w:r w:rsidR="00FF41A0" w:rsidRPr="00575DA0">
        <w:rPr>
          <w:sz w:val="20"/>
          <w:szCs w:val="20"/>
          <w:lang w:val="en-GB"/>
        </w:rPr>
        <w:t xml:space="preserve"> </w:t>
      </w:r>
      <w:r w:rsidR="007247BA" w:rsidRPr="00575DA0">
        <w:rPr>
          <w:sz w:val="20"/>
          <w:szCs w:val="20"/>
          <w:lang w:val="en-GB"/>
        </w:rPr>
        <w:t>non-governmental</w:t>
      </w:r>
      <w:r w:rsidR="00FF41A0" w:rsidRPr="00575DA0">
        <w:rPr>
          <w:sz w:val="20"/>
          <w:szCs w:val="20"/>
          <w:lang w:val="en-GB"/>
        </w:rPr>
        <w:t xml:space="preserve"> </w:t>
      </w:r>
      <w:r w:rsidR="007247BA" w:rsidRPr="00575DA0">
        <w:rPr>
          <w:sz w:val="20"/>
          <w:szCs w:val="20"/>
          <w:lang w:val="en-GB"/>
        </w:rPr>
        <w:t>organizations:</w:t>
      </w:r>
      <w:r w:rsidR="00575DA0" w:rsidRPr="00575DA0">
        <w:rPr>
          <w:sz w:val="20"/>
          <w:szCs w:val="20"/>
          <w:lang w:val="en-GB"/>
        </w:rPr>
        <w:t xml:space="preserve"> Centro de Estudios Legales y Sociales (CELS) Asociación Civil, Edmund Rice International Limited, International Youth and Student Movement for the United Nations.</w:t>
      </w:r>
    </w:p>
    <w:p w14:paraId="4F881212" w14:textId="4852929A" w:rsidR="007247BA" w:rsidRPr="0048079A" w:rsidRDefault="00CE6D5F" w:rsidP="007247BA">
      <w:pPr>
        <w:pStyle w:val="SingleTxtG"/>
        <w:rPr>
          <w:sz w:val="20"/>
          <w:szCs w:val="20"/>
          <w:lang w:val="en-GB"/>
        </w:rPr>
      </w:pPr>
      <w:r>
        <w:rPr>
          <w:sz w:val="20"/>
          <w:szCs w:val="20"/>
          <w:lang w:val="en-GB"/>
        </w:rPr>
        <w:t>249</w:t>
      </w:r>
      <w:r w:rsidR="007247BA" w:rsidRPr="0048079A">
        <w:rPr>
          <w:sz w:val="20"/>
          <w:szCs w:val="20"/>
          <w:lang w:val="en-GB"/>
        </w:rPr>
        <w:t>.</w:t>
      </w:r>
      <w:r w:rsidR="007247BA" w:rsidRPr="0048079A">
        <w:rPr>
          <w:sz w:val="20"/>
          <w:szCs w:val="20"/>
          <w:lang w:val="en-GB"/>
        </w:rPr>
        <w:tab/>
        <w:t>At</w:t>
      </w:r>
      <w:r w:rsidR="00FF41A0" w:rsidRPr="0048079A">
        <w:rPr>
          <w:sz w:val="20"/>
          <w:szCs w:val="20"/>
          <w:lang w:val="en-GB"/>
        </w:rPr>
        <w:t xml:space="preserve"> </w:t>
      </w:r>
      <w:r w:rsidR="007247BA" w:rsidRPr="0048079A">
        <w:rPr>
          <w:sz w:val="20"/>
          <w:szCs w:val="20"/>
          <w:lang w:val="en-GB"/>
        </w:rPr>
        <w:t>the</w:t>
      </w:r>
      <w:r w:rsidR="00FF41A0" w:rsidRPr="0048079A">
        <w:rPr>
          <w:sz w:val="20"/>
          <w:szCs w:val="20"/>
          <w:lang w:val="en-GB"/>
        </w:rPr>
        <w:t xml:space="preserve"> </w:t>
      </w:r>
      <w:r w:rsidR="007247BA" w:rsidRPr="0048079A">
        <w:rPr>
          <w:sz w:val="20"/>
          <w:szCs w:val="20"/>
          <w:lang w:val="en-GB"/>
        </w:rPr>
        <w:t>same</w:t>
      </w:r>
      <w:r w:rsidR="00FF41A0" w:rsidRPr="0048079A">
        <w:rPr>
          <w:sz w:val="20"/>
          <w:szCs w:val="20"/>
          <w:lang w:val="en-GB"/>
        </w:rPr>
        <w:t xml:space="preserve"> </w:t>
      </w:r>
      <w:r w:rsidR="007247BA" w:rsidRPr="0048079A">
        <w:rPr>
          <w:sz w:val="20"/>
          <w:szCs w:val="20"/>
          <w:lang w:val="en-GB"/>
        </w:rPr>
        <w:t>meeting,</w:t>
      </w:r>
      <w:r w:rsidR="00FF41A0" w:rsidRPr="0048079A">
        <w:rPr>
          <w:sz w:val="20"/>
          <w:szCs w:val="20"/>
          <w:lang w:val="en-GB"/>
        </w:rPr>
        <w:t xml:space="preserve"> </w:t>
      </w:r>
      <w:r w:rsidR="007247BA" w:rsidRPr="0048079A">
        <w:rPr>
          <w:sz w:val="20"/>
          <w:szCs w:val="20"/>
          <w:lang w:val="en-GB"/>
        </w:rPr>
        <w:t>the</w:t>
      </w:r>
      <w:r w:rsidR="00FF41A0" w:rsidRPr="0048079A">
        <w:rPr>
          <w:sz w:val="20"/>
          <w:szCs w:val="20"/>
          <w:lang w:val="en-GB"/>
        </w:rPr>
        <w:t xml:space="preserve"> </w:t>
      </w:r>
      <w:r w:rsidR="007247BA" w:rsidRPr="0048079A">
        <w:rPr>
          <w:sz w:val="20"/>
          <w:szCs w:val="20"/>
          <w:lang w:val="en-GB"/>
        </w:rPr>
        <w:t>panellists</w:t>
      </w:r>
      <w:r w:rsidR="00FF41A0" w:rsidRPr="0048079A">
        <w:rPr>
          <w:sz w:val="20"/>
          <w:szCs w:val="20"/>
          <w:lang w:val="en-GB"/>
        </w:rPr>
        <w:t xml:space="preserve"> </w:t>
      </w:r>
      <w:r w:rsidR="007247BA" w:rsidRPr="0048079A">
        <w:rPr>
          <w:sz w:val="20"/>
          <w:szCs w:val="20"/>
          <w:lang w:val="en-GB"/>
        </w:rPr>
        <w:t>answered</w:t>
      </w:r>
      <w:r w:rsidR="00FF41A0" w:rsidRPr="0048079A">
        <w:rPr>
          <w:sz w:val="20"/>
          <w:szCs w:val="20"/>
          <w:lang w:val="en-GB"/>
        </w:rPr>
        <w:t xml:space="preserve"> </w:t>
      </w:r>
      <w:r w:rsidR="007247BA" w:rsidRPr="0048079A">
        <w:rPr>
          <w:sz w:val="20"/>
          <w:szCs w:val="20"/>
          <w:lang w:val="en-GB"/>
        </w:rPr>
        <w:t>questions</w:t>
      </w:r>
      <w:r w:rsidR="00FF41A0" w:rsidRPr="0048079A">
        <w:rPr>
          <w:sz w:val="20"/>
          <w:szCs w:val="20"/>
          <w:lang w:val="en-GB"/>
        </w:rPr>
        <w:t xml:space="preserve"> </w:t>
      </w:r>
      <w:r w:rsidR="007247BA" w:rsidRPr="0048079A">
        <w:rPr>
          <w:sz w:val="20"/>
          <w:szCs w:val="20"/>
          <w:lang w:val="en-GB"/>
        </w:rPr>
        <w:t>and</w:t>
      </w:r>
      <w:r w:rsidR="00FF41A0" w:rsidRPr="0048079A">
        <w:rPr>
          <w:sz w:val="20"/>
          <w:szCs w:val="20"/>
          <w:lang w:val="en-GB"/>
        </w:rPr>
        <w:t xml:space="preserve"> </w:t>
      </w:r>
      <w:r w:rsidR="007247BA" w:rsidRPr="0048079A">
        <w:rPr>
          <w:sz w:val="20"/>
          <w:szCs w:val="20"/>
          <w:lang w:val="en-GB"/>
        </w:rPr>
        <w:t>made</w:t>
      </w:r>
      <w:r w:rsidR="00FF41A0" w:rsidRPr="0048079A">
        <w:rPr>
          <w:sz w:val="20"/>
          <w:szCs w:val="20"/>
          <w:lang w:val="en-GB"/>
        </w:rPr>
        <w:t xml:space="preserve"> </w:t>
      </w:r>
      <w:r w:rsidR="007247BA" w:rsidRPr="0048079A">
        <w:rPr>
          <w:sz w:val="20"/>
          <w:szCs w:val="20"/>
          <w:lang w:val="en-GB"/>
        </w:rPr>
        <w:t>their</w:t>
      </w:r>
      <w:r w:rsidR="00FF41A0" w:rsidRPr="0048079A">
        <w:rPr>
          <w:sz w:val="20"/>
          <w:szCs w:val="20"/>
          <w:lang w:val="en-GB"/>
        </w:rPr>
        <w:t xml:space="preserve"> </w:t>
      </w:r>
      <w:r w:rsidR="007247BA" w:rsidRPr="0048079A">
        <w:rPr>
          <w:sz w:val="20"/>
          <w:szCs w:val="20"/>
          <w:lang w:val="en-GB"/>
        </w:rPr>
        <w:t>concluding</w:t>
      </w:r>
      <w:r w:rsidR="00FF41A0" w:rsidRPr="0048079A">
        <w:rPr>
          <w:sz w:val="20"/>
          <w:szCs w:val="20"/>
          <w:lang w:val="en-GB"/>
        </w:rPr>
        <w:t xml:space="preserve"> </w:t>
      </w:r>
      <w:r w:rsidR="007247BA" w:rsidRPr="0048079A">
        <w:rPr>
          <w:sz w:val="20"/>
          <w:szCs w:val="20"/>
          <w:lang w:val="en-GB"/>
        </w:rPr>
        <w:t>remarks.</w:t>
      </w:r>
    </w:p>
    <w:p w14:paraId="2EA58DB8" w14:textId="4EFBB4E8" w:rsidR="00F11B08" w:rsidRPr="006425C4" w:rsidRDefault="00F11B08" w:rsidP="007247BA">
      <w:pPr>
        <w:pStyle w:val="HChG"/>
        <w:ind w:hanging="567"/>
        <w:rPr>
          <w:sz w:val="24"/>
        </w:rPr>
      </w:pPr>
      <w:r w:rsidRPr="006425C4">
        <w:rPr>
          <w:sz w:val="24"/>
        </w:rPr>
        <w:tab/>
        <w:t>B.</w:t>
      </w:r>
      <w:r w:rsidRPr="006425C4">
        <w:rPr>
          <w:sz w:val="24"/>
        </w:rPr>
        <w:tab/>
        <w:t>General</w:t>
      </w:r>
      <w:r w:rsidR="00FF41A0" w:rsidRPr="006425C4">
        <w:rPr>
          <w:sz w:val="24"/>
        </w:rPr>
        <w:t xml:space="preserve"> </w:t>
      </w:r>
      <w:r w:rsidRPr="006425C4">
        <w:rPr>
          <w:sz w:val="24"/>
        </w:rPr>
        <w:t>debate</w:t>
      </w:r>
      <w:r w:rsidR="00FF41A0" w:rsidRPr="006425C4">
        <w:rPr>
          <w:sz w:val="24"/>
        </w:rPr>
        <w:t xml:space="preserve"> </w:t>
      </w:r>
      <w:r w:rsidRPr="006425C4">
        <w:rPr>
          <w:sz w:val="24"/>
        </w:rPr>
        <w:t>on</w:t>
      </w:r>
      <w:r w:rsidR="00FF41A0" w:rsidRPr="006425C4">
        <w:rPr>
          <w:sz w:val="24"/>
        </w:rPr>
        <w:t xml:space="preserve"> </w:t>
      </w:r>
      <w:r w:rsidRPr="006425C4">
        <w:rPr>
          <w:sz w:val="24"/>
        </w:rPr>
        <w:t>agenda</w:t>
      </w:r>
      <w:r w:rsidR="00FF41A0" w:rsidRPr="006425C4">
        <w:rPr>
          <w:sz w:val="24"/>
        </w:rPr>
        <w:t xml:space="preserve"> </w:t>
      </w:r>
      <w:r w:rsidRPr="006425C4">
        <w:rPr>
          <w:sz w:val="24"/>
        </w:rPr>
        <w:t>item</w:t>
      </w:r>
      <w:r w:rsidR="00FF41A0" w:rsidRPr="006425C4">
        <w:rPr>
          <w:sz w:val="24"/>
        </w:rPr>
        <w:t xml:space="preserve"> </w:t>
      </w:r>
      <w:r w:rsidRPr="006425C4">
        <w:rPr>
          <w:sz w:val="24"/>
        </w:rPr>
        <w:t>9</w:t>
      </w:r>
    </w:p>
    <w:p w14:paraId="47408D36" w14:textId="30039071" w:rsidR="0071313E" w:rsidRPr="006425C4" w:rsidRDefault="00CE6D5F" w:rsidP="00C11A68">
      <w:pPr>
        <w:pStyle w:val="SingleTxtG"/>
        <w:rPr>
          <w:sz w:val="20"/>
          <w:szCs w:val="20"/>
        </w:rPr>
      </w:pPr>
      <w:r>
        <w:rPr>
          <w:sz w:val="20"/>
          <w:szCs w:val="20"/>
        </w:rPr>
        <w:t>250</w:t>
      </w:r>
      <w:r w:rsidR="0071313E" w:rsidRPr="006425C4">
        <w:rPr>
          <w:sz w:val="20"/>
          <w:szCs w:val="20"/>
        </w:rPr>
        <w:t>.</w:t>
      </w:r>
      <w:r w:rsidR="0071313E" w:rsidRPr="006425C4">
        <w:rPr>
          <w:sz w:val="20"/>
          <w:szCs w:val="20"/>
        </w:rPr>
        <w:tab/>
        <w:t>At</w:t>
      </w:r>
      <w:r w:rsidR="00FF41A0" w:rsidRPr="006425C4">
        <w:rPr>
          <w:sz w:val="20"/>
          <w:szCs w:val="20"/>
        </w:rPr>
        <w:t xml:space="preserve"> </w:t>
      </w:r>
      <w:r w:rsidR="0071313E" w:rsidRPr="006425C4">
        <w:rPr>
          <w:sz w:val="20"/>
          <w:szCs w:val="20"/>
        </w:rPr>
        <w:t>the</w:t>
      </w:r>
      <w:r w:rsidR="00FF41A0" w:rsidRPr="006425C4">
        <w:rPr>
          <w:sz w:val="20"/>
          <w:szCs w:val="20"/>
        </w:rPr>
        <w:t xml:space="preserve"> </w:t>
      </w:r>
      <w:r w:rsidR="00FF475E" w:rsidRPr="006425C4">
        <w:rPr>
          <w:sz w:val="20"/>
          <w:szCs w:val="20"/>
        </w:rPr>
        <w:t>4</w:t>
      </w:r>
      <w:r w:rsidR="006425C4" w:rsidRPr="006425C4">
        <w:rPr>
          <w:sz w:val="20"/>
          <w:szCs w:val="20"/>
        </w:rPr>
        <w:t>8th</w:t>
      </w:r>
      <w:r w:rsidR="00FF41A0" w:rsidRPr="006425C4">
        <w:rPr>
          <w:sz w:val="20"/>
          <w:szCs w:val="20"/>
        </w:rPr>
        <w:t xml:space="preserve"> </w:t>
      </w:r>
      <w:r w:rsidR="0071313E" w:rsidRPr="006425C4">
        <w:rPr>
          <w:sz w:val="20"/>
          <w:szCs w:val="20"/>
        </w:rPr>
        <w:t>meeting,</w:t>
      </w:r>
      <w:r w:rsidR="00D43299" w:rsidRPr="006425C4">
        <w:rPr>
          <w:sz w:val="20"/>
          <w:szCs w:val="20"/>
        </w:rPr>
        <w:t xml:space="preserve"> on </w:t>
      </w:r>
      <w:r w:rsidR="006425C4" w:rsidRPr="006425C4">
        <w:rPr>
          <w:sz w:val="20"/>
          <w:szCs w:val="20"/>
        </w:rPr>
        <w:t>2</w:t>
      </w:r>
      <w:r w:rsidR="00FF475E" w:rsidRPr="006425C4">
        <w:rPr>
          <w:sz w:val="20"/>
          <w:szCs w:val="20"/>
        </w:rPr>
        <w:t>8</w:t>
      </w:r>
      <w:r w:rsidR="00EA4D08" w:rsidRPr="006425C4">
        <w:rPr>
          <w:sz w:val="20"/>
          <w:szCs w:val="20"/>
        </w:rPr>
        <w:t xml:space="preserve"> </w:t>
      </w:r>
      <w:r w:rsidR="00FF475E" w:rsidRPr="006425C4">
        <w:rPr>
          <w:sz w:val="20"/>
          <w:szCs w:val="20"/>
        </w:rPr>
        <w:t>March</w:t>
      </w:r>
      <w:r w:rsidR="00D43299" w:rsidRPr="006425C4">
        <w:rPr>
          <w:sz w:val="20"/>
          <w:szCs w:val="20"/>
        </w:rPr>
        <w:t xml:space="preserve"> 202</w:t>
      </w:r>
      <w:r w:rsidR="006425C4" w:rsidRPr="006425C4">
        <w:rPr>
          <w:sz w:val="20"/>
          <w:szCs w:val="20"/>
        </w:rPr>
        <w:t>2</w:t>
      </w:r>
      <w:r w:rsidR="00D43299" w:rsidRPr="006425C4">
        <w:rPr>
          <w:sz w:val="20"/>
          <w:szCs w:val="20"/>
        </w:rPr>
        <w:t>,</w:t>
      </w:r>
      <w:r w:rsidR="00FF41A0" w:rsidRPr="006425C4">
        <w:rPr>
          <w:sz w:val="20"/>
          <w:szCs w:val="20"/>
        </w:rPr>
        <w:t xml:space="preserve"> </w:t>
      </w:r>
      <w:r w:rsidR="00D44188" w:rsidRPr="006425C4">
        <w:rPr>
          <w:sz w:val="20"/>
          <w:szCs w:val="20"/>
        </w:rPr>
        <w:t>the</w:t>
      </w:r>
      <w:r w:rsidR="00FF41A0" w:rsidRPr="006425C4">
        <w:rPr>
          <w:sz w:val="20"/>
          <w:szCs w:val="20"/>
        </w:rPr>
        <w:t xml:space="preserve"> </w:t>
      </w:r>
      <w:r w:rsidR="002353E3" w:rsidRPr="006425C4">
        <w:rPr>
          <w:sz w:val="20"/>
          <w:szCs w:val="20"/>
        </w:rPr>
        <w:t>Permanent</w:t>
      </w:r>
      <w:r w:rsidR="00FF41A0" w:rsidRPr="006425C4">
        <w:rPr>
          <w:sz w:val="20"/>
          <w:szCs w:val="20"/>
        </w:rPr>
        <w:t xml:space="preserve"> </w:t>
      </w:r>
      <w:r w:rsidR="002353E3" w:rsidRPr="006425C4">
        <w:rPr>
          <w:sz w:val="20"/>
          <w:szCs w:val="20"/>
        </w:rPr>
        <w:t>Representative</w:t>
      </w:r>
      <w:r w:rsidR="00FF41A0" w:rsidRPr="006425C4">
        <w:rPr>
          <w:sz w:val="20"/>
          <w:szCs w:val="20"/>
        </w:rPr>
        <w:t xml:space="preserve"> </w:t>
      </w:r>
      <w:r w:rsidR="002353E3" w:rsidRPr="006425C4">
        <w:rPr>
          <w:sz w:val="20"/>
          <w:szCs w:val="20"/>
        </w:rPr>
        <w:t>of</w:t>
      </w:r>
      <w:r w:rsidR="00FF41A0" w:rsidRPr="006425C4">
        <w:rPr>
          <w:sz w:val="20"/>
          <w:szCs w:val="20"/>
        </w:rPr>
        <w:t xml:space="preserve"> </w:t>
      </w:r>
      <w:r w:rsidR="006425C4" w:rsidRPr="006425C4">
        <w:rPr>
          <w:sz w:val="20"/>
          <w:szCs w:val="20"/>
        </w:rPr>
        <w:t>Rwanda to the United Nations Office at Geneva</w:t>
      </w:r>
      <w:r w:rsidR="00FF475E" w:rsidRPr="006425C4">
        <w:rPr>
          <w:sz w:val="20"/>
          <w:szCs w:val="20"/>
        </w:rPr>
        <w:t>,</w:t>
      </w:r>
      <w:r w:rsidR="00FF41A0" w:rsidRPr="006425C4">
        <w:rPr>
          <w:sz w:val="20"/>
          <w:szCs w:val="20"/>
        </w:rPr>
        <w:t xml:space="preserve"> </w:t>
      </w:r>
      <w:r w:rsidR="006425C4" w:rsidRPr="006425C4">
        <w:rPr>
          <w:sz w:val="20"/>
          <w:szCs w:val="20"/>
        </w:rPr>
        <w:t xml:space="preserve">and </w:t>
      </w:r>
      <w:r w:rsidR="00FF475E" w:rsidRPr="006425C4">
        <w:rPr>
          <w:sz w:val="20"/>
          <w:szCs w:val="20"/>
        </w:rPr>
        <w:t xml:space="preserve">the </w:t>
      </w:r>
      <w:r w:rsidR="00EA4D08" w:rsidRPr="006425C4">
        <w:rPr>
          <w:sz w:val="20"/>
          <w:szCs w:val="20"/>
        </w:rPr>
        <w:t>Chair</w:t>
      </w:r>
      <w:r w:rsidR="0071313E" w:rsidRPr="006425C4">
        <w:rPr>
          <w:sz w:val="20"/>
          <w:szCs w:val="20"/>
        </w:rPr>
        <w:t>-Rapporteur</w:t>
      </w:r>
      <w:r w:rsidR="00FF41A0" w:rsidRPr="006425C4">
        <w:rPr>
          <w:sz w:val="20"/>
          <w:szCs w:val="20"/>
        </w:rPr>
        <w:t xml:space="preserve"> </w:t>
      </w:r>
      <w:r w:rsidR="0071313E" w:rsidRPr="006425C4">
        <w:rPr>
          <w:sz w:val="20"/>
          <w:szCs w:val="20"/>
        </w:rPr>
        <w:t>of</w:t>
      </w:r>
      <w:r w:rsidR="00FF41A0" w:rsidRPr="006425C4">
        <w:rPr>
          <w:sz w:val="20"/>
          <w:szCs w:val="20"/>
        </w:rPr>
        <w:t xml:space="preserve"> </w:t>
      </w:r>
      <w:r w:rsidR="0071313E" w:rsidRPr="006425C4">
        <w:rPr>
          <w:sz w:val="20"/>
          <w:szCs w:val="20"/>
        </w:rPr>
        <w:t>the</w:t>
      </w:r>
      <w:r w:rsidR="00FF41A0" w:rsidRPr="006425C4">
        <w:rPr>
          <w:sz w:val="20"/>
          <w:szCs w:val="20"/>
        </w:rPr>
        <w:t xml:space="preserve"> </w:t>
      </w:r>
      <w:r w:rsidR="002353E3" w:rsidRPr="006425C4">
        <w:rPr>
          <w:sz w:val="20"/>
          <w:szCs w:val="20"/>
        </w:rPr>
        <w:t>Intergovernmental</w:t>
      </w:r>
      <w:r w:rsidR="00FF41A0" w:rsidRPr="006425C4">
        <w:rPr>
          <w:sz w:val="20"/>
          <w:szCs w:val="20"/>
        </w:rPr>
        <w:t xml:space="preserve"> </w:t>
      </w:r>
      <w:r w:rsidR="002353E3" w:rsidRPr="006425C4">
        <w:rPr>
          <w:sz w:val="20"/>
          <w:szCs w:val="20"/>
        </w:rPr>
        <w:t>Working</w:t>
      </w:r>
      <w:r w:rsidR="00FF41A0" w:rsidRPr="006425C4">
        <w:rPr>
          <w:sz w:val="20"/>
          <w:szCs w:val="20"/>
        </w:rPr>
        <w:t xml:space="preserve"> </w:t>
      </w:r>
      <w:r w:rsidR="002353E3" w:rsidRPr="006425C4">
        <w:rPr>
          <w:sz w:val="20"/>
          <w:szCs w:val="20"/>
        </w:rPr>
        <w:t>Group</w:t>
      </w:r>
      <w:r w:rsidR="00FF41A0" w:rsidRPr="006425C4">
        <w:rPr>
          <w:sz w:val="20"/>
          <w:szCs w:val="20"/>
        </w:rPr>
        <w:t xml:space="preserve"> </w:t>
      </w:r>
      <w:r w:rsidR="002353E3" w:rsidRPr="006425C4">
        <w:rPr>
          <w:sz w:val="20"/>
          <w:szCs w:val="20"/>
        </w:rPr>
        <w:t>on</w:t>
      </w:r>
      <w:r w:rsidR="00FF41A0" w:rsidRPr="006425C4">
        <w:rPr>
          <w:sz w:val="20"/>
          <w:szCs w:val="20"/>
        </w:rPr>
        <w:t xml:space="preserve"> </w:t>
      </w:r>
      <w:r w:rsidR="002353E3" w:rsidRPr="006425C4">
        <w:rPr>
          <w:sz w:val="20"/>
          <w:szCs w:val="20"/>
        </w:rPr>
        <w:t>the</w:t>
      </w:r>
      <w:r w:rsidR="00FF41A0" w:rsidRPr="006425C4">
        <w:rPr>
          <w:sz w:val="20"/>
          <w:szCs w:val="20"/>
        </w:rPr>
        <w:t xml:space="preserve"> </w:t>
      </w:r>
      <w:r w:rsidR="002353E3" w:rsidRPr="006425C4">
        <w:rPr>
          <w:sz w:val="20"/>
          <w:szCs w:val="20"/>
        </w:rPr>
        <w:t>Effective</w:t>
      </w:r>
      <w:r w:rsidR="00FF41A0" w:rsidRPr="006425C4">
        <w:rPr>
          <w:sz w:val="20"/>
          <w:szCs w:val="20"/>
        </w:rPr>
        <w:t xml:space="preserve"> </w:t>
      </w:r>
      <w:r w:rsidR="002353E3" w:rsidRPr="006425C4">
        <w:rPr>
          <w:sz w:val="20"/>
          <w:szCs w:val="20"/>
        </w:rPr>
        <w:t>Implementation</w:t>
      </w:r>
      <w:r w:rsidR="00FF41A0" w:rsidRPr="006425C4">
        <w:rPr>
          <w:sz w:val="20"/>
          <w:szCs w:val="20"/>
        </w:rPr>
        <w:t xml:space="preserve"> </w:t>
      </w:r>
      <w:r w:rsidR="002353E3" w:rsidRPr="006425C4">
        <w:rPr>
          <w:sz w:val="20"/>
          <w:szCs w:val="20"/>
        </w:rPr>
        <w:t>of</w:t>
      </w:r>
      <w:r w:rsidR="00FF41A0" w:rsidRPr="006425C4">
        <w:rPr>
          <w:sz w:val="20"/>
          <w:szCs w:val="20"/>
        </w:rPr>
        <w:t xml:space="preserve"> </w:t>
      </w:r>
      <w:r w:rsidR="002353E3" w:rsidRPr="006425C4">
        <w:rPr>
          <w:sz w:val="20"/>
          <w:szCs w:val="20"/>
        </w:rPr>
        <w:t>the</w:t>
      </w:r>
      <w:r w:rsidR="00FF41A0" w:rsidRPr="006425C4">
        <w:rPr>
          <w:sz w:val="20"/>
          <w:szCs w:val="20"/>
        </w:rPr>
        <w:t xml:space="preserve"> </w:t>
      </w:r>
      <w:r w:rsidR="002353E3" w:rsidRPr="006425C4">
        <w:rPr>
          <w:sz w:val="20"/>
          <w:szCs w:val="20"/>
        </w:rPr>
        <w:t>Durban</w:t>
      </w:r>
      <w:r w:rsidR="00FF41A0" w:rsidRPr="006425C4">
        <w:rPr>
          <w:sz w:val="20"/>
          <w:szCs w:val="20"/>
        </w:rPr>
        <w:t xml:space="preserve"> </w:t>
      </w:r>
      <w:r w:rsidR="002353E3" w:rsidRPr="006425C4">
        <w:rPr>
          <w:sz w:val="20"/>
          <w:szCs w:val="20"/>
        </w:rPr>
        <w:t>Declaration</w:t>
      </w:r>
      <w:r w:rsidR="00FF41A0" w:rsidRPr="006425C4">
        <w:rPr>
          <w:sz w:val="20"/>
          <w:szCs w:val="20"/>
        </w:rPr>
        <w:t xml:space="preserve"> </w:t>
      </w:r>
      <w:r w:rsidR="002353E3" w:rsidRPr="006425C4">
        <w:rPr>
          <w:sz w:val="20"/>
          <w:szCs w:val="20"/>
        </w:rPr>
        <w:t>and</w:t>
      </w:r>
      <w:r w:rsidR="00FF41A0" w:rsidRPr="006425C4">
        <w:rPr>
          <w:sz w:val="20"/>
          <w:szCs w:val="20"/>
        </w:rPr>
        <w:t xml:space="preserve"> </w:t>
      </w:r>
      <w:r w:rsidR="002353E3" w:rsidRPr="006425C4">
        <w:rPr>
          <w:sz w:val="20"/>
          <w:szCs w:val="20"/>
        </w:rPr>
        <w:t>Programme</w:t>
      </w:r>
      <w:r w:rsidR="00FF41A0" w:rsidRPr="006425C4">
        <w:rPr>
          <w:sz w:val="20"/>
          <w:szCs w:val="20"/>
        </w:rPr>
        <w:t xml:space="preserve"> </w:t>
      </w:r>
      <w:r w:rsidR="002353E3" w:rsidRPr="006425C4">
        <w:rPr>
          <w:sz w:val="20"/>
          <w:szCs w:val="20"/>
        </w:rPr>
        <w:t>of</w:t>
      </w:r>
      <w:r w:rsidR="00FF41A0" w:rsidRPr="006425C4">
        <w:rPr>
          <w:sz w:val="20"/>
          <w:szCs w:val="20"/>
        </w:rPr>
        <w:t xml:space="preserve"> </w:t>
      </w:r>
      <w:r w:rsidR="002353E3" w:rsidRPr="006425C4">
        <w:rPr>
          <w:sz w:val="20"/>
          <w:szCs w:val="20"/>
        </w:rPr>
        <w:t>Action,</w:t>
      </w:r>
      <w:r w:rsidR="00FF41A0" w:rsidRPr="006425C4">
        <w:rPr>
          <w:sz w:val="20"/>
          <w:szCs w:val="20"/>
        </w:rPr>
        <w:t xml:space="preserve"> </w:t>
      </w:r>
      <w:r w:rsidR="006425C4" w:rsidRPr="006425C4">
        <w:rPr>
          <w:sz w:val="20"/>
          <w:szCs w:val="20"/>
        </w:rPr>
        <w:t>Marie Chantal Rwakazina</w:t>
      </w:r>
      <w:r w:rsidR="0071313E" w:rsidRPr="006425C4">
        <w:rPr>
          <w:sz w:val="20"/>
          <w:szCs w:val="20"/>
        </w:rPr>
        <w:t>,</w:t>
      </w:r>
      <w:r w:rsidR="00FF41A0" w:rsidRPr="006425C4">
        <w:rPr>
          <w:sz w:val="20"/>
          <w:szCs w:val="20"/>
        </w:rPr>
        <w:t xml:space="preserve"> </w:t>
      </w:r>
      <w:r w:rsidR="0071313E" w:rsidRPr="006425C4">
        <w:rPr>
          <w:sz w:val="20"/>
          <w:szCs w:val="20"/>
        </w:rPr>
        <w:t>presented</w:t>
      </w:r>
      <w:r w:rsidR="00FF41A0" w:rsidRPr="006425C4">
        <w:rPr>
          <w:sz w:val="20"/>
          <w:szCs w:val="20"/>
        </w:rPr>
        <w:t xml:space="preserve"> </w:t>
      </w:r>
      <w:r w:rsidR="00C11A68" w:rsidRPr="006425C4">
        <w:rPr>
          <w:sz w:val="20"/>
          <w:szCs w:val="20"/>
        </w:rPr>
        <w:t>the</w:t>
      </w:r>
      <w:r w:rsidR="00FF41A0" w:rsidRPr="006425C4">
        <w:rPr>
          <w:sz w:val="20"/>
          <w:szCs w:val="20"/>
        </w:rPr>
        <w:t xml:space="preserve"> </w:t>
      </w:r>
      <w:r w:rsidR="00C11A68" w:rsidRPr="006425C4">
        <w:rPr>
          <w:sz w:val="20"/>
          <w:szCs w:val="20"/>
        </w:rPr>
        <w:t>report</w:t>
      </w:r>
      <w:r w:rsidR="00FF41A0" w:rsidRPr="006425C4">
        <w:rPr>
          <w:sz w:val="20"/>
          <w:szCs w:val="20"/>
        </w:rPr>
        <w:t xml:space="preserve"> </w:t>
      </w:r>
      <w:r w:rsidR="00C11A68" w:rsidRPr="006425C4">
        <w:rPr>
          <w:sz w:val="20"/>
          <w:szCs w:val="20"/>
        </w:rPr>
        <w:t>of</w:t>
      </w:r>
      <w:r w:rsidR="00FF41A0" w:rsidRPr="006425C4">
        <w:rPr>
          <w:sz w:val="20"/>
          <w:szCs w:val="20"/>
        </w:rPr>
        <w:t xml:space="preserve"> </w:t>
      </w:r>
      <w:r w:rsidR="00C11A68" w:rsidRPr="006425C4">
        <w:rPr>
          <w:sz w:val="20"/>
          <w:szCs w:val="20"/>
        </w:rPr>
        <w:t>the</w:t>
      </w:r>
      <w:r w:rsidR="00FF41A0" w:rsidRPr="006425C4">
        <w:rPr>
          <w:sz w:val="20"/>
          <w:szCs w:val="20"/>
        </w:rPr>
        <w:t xml:space="preserve"> </w:t>
      </w:r>
      <w:r w:rsidR="002353E3" w:rsidRPr="006425C4">
        <w:rPr>
          <w:sz w:val="20"/>
          <w:szCs w:val="20"/>
        </w:rPr>
        <w:t>Working</w:t>
      </w:r>
      <w:r w:rsidR="00FF41A0" w:rsidRPr="006425C4">
        <w:rPr>
          <w:sz w:val="20"/>
          <w:szCs w:val="20"/>
        </w:rPr>
        <w:t xml:space="preserve"> </w:t>
      </w:r>
      <w:r w:rsidR="002353E3" w:rsidRPr="006425C4">
        <w:rPr>
          <w:sz w:val="20"/>
          <w:szCs w:val="20"/>
        </w:rPr>
        <w:t>Group</w:t>
      </w:r>
      <w:r w:rsidR="00FF41A0" w:rsidRPr="006425C4">
        <w:rPr>
          <w:sz w:val="20"/>
          <w:szCs w:val="20"/>
        </w:rPr>
        <w:t xml:space="preserve"> </w:t>
      </w:r>
      <w:r w:rsidR="00C11A68" w:rsidRPr="006425C4">
        <w:rPr>
          <w:sz w:val="20"/>
          <w:szCs w:val="20"/>
        </w:rPr>
        <w:t>on</w:t>
      </w:r>
      <w:r w:rsidR="00FF41A0" w:rsidRPr="006425C4">
        <w:rPr>
          <w:sz w:val="20"/>
          <w:szCs w:val="20"/>
        </w:rPr>
        <w:t xml:space="preserve"> </w:t>
      </w:r>
      <w:r w:rsidR="00C11A68" w:rsidRPr="006425C4">
        <w:rPr>
          <w:sz w:val="20"/>
          <w:szCs w:val="20"/>
        </w:rPr>
        <w:t>its</w:t>
      </w:r>
      <w:r w:rsidR="00FF41A0" w:rsidRPr="006425C4">
        <w:rPr>
          <w:sz w:val="20"/>
          <w:szCs w:val="20"/>
        </w:rPr>
        <w:t xml:space="preserve"> </w:t>
      </w:r>
      <w:r w:rsidR="006425C4" w:rsidRPr="006425C4">
        <w:rPr>
          <w:sz w:val="20"/>
          <w:szCs w:val="20"/>
        </w:rPr>
        <w:t>nin</w:t>
      </w:r>
      <w:r w:rsidR="00212755" w:rsidRPr="006425C4">
        <w:rPr>
          <w:sz w:val="20"/>
          <w:szCs w:val="20"/>
        </w:rPr>
        <w:t>eteenth session, held from 12 to 2</w:t>
      </w:r>
      <w:r w:rsidR="006425C4" w:rsidRPr="006425C4">
        <w:rPr>
          <w:sz w:val="20"/>
          <w:szCs w:val="20"/>
        </w:rPr>
        <w:t>2</w:t>
      </w:r>
      <w:r w:rsidR="00212755" w:rsidRPr="006425C4">
        <w:rPr>
          <w:sz w:val="20"/>
          <w:szCs w:val="20"/>
        </w:rPr>
        <w:t xml:space="preserve"> October 202</w:t>
      </w:r>
      <w:r w:rsidR="006425C4" w:rsidRPr="006425C4">
        <w:rPr>
          <w:sz w:val="20"/>
          <w:szCs w:val="20"/>
        </w:rPr>
        <w:t>1 (A/HRC/49/89</w:t>
      </w:r>
      <w:r w:rsidR="00212755" w:rsidRPr="006425C4">
        <w:rPr>
          <w:sz w:val="20"/>
          <w:szCs w:val="20"/>
        </w:rPr>
        <w:t>).</w:t>
      </w:r>
      <w:r w:rsidR="006425C4" w:rsidRPr="006425C4">
        <w:rPr>
          <w:sz w:val="20"/>
          <w:szCs w:val="20"/>
        </w:rPr>
        <w:t xml:space="preserve"> </w:t>
      </w:r>
    </w:p>
    <w:p w14:paraId="2EA58DBB" w14:textId="52CFF1BA" w:rsidR="00F11B08" w:rsidRPr="009D7294" w:rsidRDefault="00CE6D5F" w:rsidP="00CB6A44">
      <w:pPr>
        <w:pStyle w:val="SingleTxtG"/>
        <w:rPr>
          <w:sz w:val="20"/>
          <w:szCs w:val="20"/>
        </w:rPr>
      </w:pPr>
      <w:r>
        <w:rPr>
          <w:sz w:val="20"/>
          <w:szCs w:val="20"/>
        </w:rPr>
        <w:t>251</w:t>
      </w:r>
      <w:r w:rsidR="00817732" w:rsidRPr="00383799">
        <w:rPr>
          <w:sz w:val="20"/>
          <w:szCs w:val="20"/>
        </w:rPr>
        <w:t>.</w:t>
      </w:r>
      <w:r w:rsidR="008551E4" w:rsidRPr="00383799">
        <w:rPr>
          <w:sz w:val="20"/>
          <w:szCs w:val="20"/>
        </w:rPr>
        <w:tab/>
      </w:r>
      <w:r w:rsidR="00210A4E" w:rsidRPr="00383799">
        <w:rPr>
          <w:sz w:val="20"/>
          <w:szCs w:val="20"/>
        </w:rPr>
        <w:t>A</w:t>
      </w:r>
      <w:r w:rsidR="00313616" w:rsidRPr="00383799">
        <w:rPr>
          <w:sz w:val="20"/>
          <w:szCs w:val="20"/>
        </w:rPr>
        <w:t>t the</w:t>
      </w:r>
      <w:r w:rsidR="00FF41A0" w:rsidRPr="00383799">
        <w:rPr>
          <w:sz w:val="20"/>
          <w:szCs w:val="20"/>
        </w:rPr>
        <w:t xml:space="preserve"> </w:t>
      </w:r>
      <w:r w:rsidR="00312901" w:rsidRPr="00383799">
        <w:rPr>
          <w:sz w:val="20"/>
          <w:szCs w:val="20"/>
        </w:rPr>
        <w:t>4</w:t>
      </w:r>
      <w:r w:rsidR="006425C4" w:rsidRPr="00383799">
        <w:rPr>
          <w:sz w:val="20"/>
          <w:szCs w:val="20"/>
        </w:rPr>
        <w:t>8th and</w:t>
      </w:r>
      <w:r w:rsidR="00BA78DB" w:rsidRPr="00383799">
        <w:rPr>
          <w:sz w:val="20"/>
          <w:szCs w:val="20"/>
        </w:rPr>
        <w:t xml:space="preserve"> </w:t>
      </w:r>
      <w:r w:rsidR="006425C4" w:rsidRPr="00383799">
        <w:rPr>
          <w:sz w:val="20"/>
          <w:szCs w:val="20"/>
        </w:rPr>
        <w:t>49th</w:t>
      </w:r>
      <w:r w:rsidR="00BA78DB" w:rsidRPr="00383799">
        <w:rPr>
          <w:sz w:val="20"/>
          <w:szCs w:val="20"/>
        </w:rPr>
        <w:t xml:space="preserve"> meeting, on </w:t>
      </w:r>
      <w:r w:rsidR="004C684B" w:rsidRPr="00383799">
        <w:rPr>
          <w:sz w:val="20"/>
          <w:szCs w:val="20"/>
        </w:rPr>
        <w:t>the same day</w:t>
      </w:r>
      <w:r w:rsidR="00F11B08" w:rsidRPr="00383799">
        <w:rPr>
          <w:sz w:val="20"/>
          <w:szCs w:val="20"/>
        </w:rPr>
        <w:t>,</w:t>
      </w:r>
      <w:r w:rsidR="00312901" w:rsidRPr="00383799">
        <w:rPr>
          <w:sz w:val="20"/>
          <w:szCs w:val="20"/>
        </w:rPr>
        <w:t xml:space="preserve"> </w:t>
      </w:r>
      <w:r w:rsidR="00A80BDB">
        <w:rPr>
          <w:sz w:val="20"/>
          <w:szCs w:val="20"/>
        </w:rPr>
        <w:t xml:space="preserve">and the 50th meeting, on 29 March 2022, </w:t>
      </w:r>
      <w:r w:rsidR="001F292D" w:rsidRPr="00383799">
        <w:rPr>
          <w:sz w:val="20"/>
          <w:szCs w:val="20"/>
        </w:rPr>
        <w:t>t</w:t>
      </w:r>
      <w:r w:rsidR="00F11B08" w:rsidRPr="00383799">
        <w:rPr>
          <w:sz w:val="20"/>
          <w:szCs w:val="20"/>
        </w:rPr>
        <w:t>he</w:t>
      </w:r>
      <w:r w:rsidR="00FF41A0" w:rsidRPr="00383799">
        <w:rPr>
          <w:sz w:val="20"/>
          <w:szCs w:val="20"/>
        </w:rPr>
        <w:t xml:space="preserve"> </w:t>
      </w:r>
      <w:r w:rsidR="00882BCE" w:rsidRPr="00383799">
        <w:rPr>
          <w:sz w:val="20"/>
          <w:szCs w:val="20"/>
        </w:rPr>
        <w:t xml:space="preserve">Human Rights </w:t>
      </w:r>
      <w:r w:rsidR="00F11B08" w:rsidRPr="00383799">
        <w:rPr>
          <w:sz w:val="20"/>
          <w:szCs w:val="20"/>
        </w:rPr>
        <w:t>Council</w:t>
      </w:r>
      <w:r w:rsidR="00FF41A0" w:rsidRPr="00383799">
        <w:rPr>
          <w:sz w:val="20"/>
          <w:szCs w:val="20"/>
        </w:rPr>
        <w:t xml:space="preserve"> </w:t>
      </w:r>
      <w:r w:rsidR="00F11B08" w:rsidRPr="00383799">
        <w:rPr>
          <w:sz w:val="20"/>
          <w:szCs w:val="20"/>
        </w:rPr>
        <w:t>held</w:t>
      </w:r>
      <w:r w:rsidR="00FF41A0" w:rsidRPr="00383799">
        <w:rPr>
          <w:sz w:val="20"/>
          <w:szCs w:val="20"/>
        </w:rPr>
        <w:t xml:space="preserve"> </w:t>
      </w:r>
      <w:r w:rsidR="00F11B08" w:rsidRPr="00383799">
        <w:rPr>
          <w:sz w:val="20"/>
          <w:szCs w:val="20"/>
        </w:rPr>
        <w:t>a</w:t>
      </w:r>
      <w:r w:rsidR="00FF41A0" w:rsidRPr="00383799">
        <w:rPr>
          <w:sz w:val="20"/>
          <w:szCs w:val="20"/>
        </w:rPr>
        <w:t xml:space="preserve"> </w:t>
      </w:r>
      <w:r w:rsidR="00F11B08" w:rsidRPr="00383799">
        <w:rPr>
          <w:sz w:val="20"/>
          <w:szCs w:val="20"/>
        </w:rPr>
        <w:t>general</w:t>
      </w:r>
      <w:r w:rsidR="00FF41A0" w:rsidRPr="00383799">
        <w:rPr>
          <w:sz w:val="20"/>
          <w:szCs w:val="20"/>
        </w:rPr>
        <w:t xml:space="preserve"> </w:t>
      </w:r>
      <w:r w:rsidR="00F11B08" w:rsidRPr="00383799">
        <w:rPr>
          <w:sz w:val="20"/>
          <w:szCs w:val="20"/>
        </w:rPr>
        <w:t>debate</w:t>
      </w:r>
      <w:r w:rsidR="00FF41A0" w:rsidRPr="00383799">
        <w:rPr>
          <w:sz w:val="20"/>
          <w:szCs w:val="20"/>
        </w:rPr>
        <w:t xml:space="preserve"> </w:t>
      </w:r>
      <w:r w:rsidR="00F11B08" w:rsidRPr="00383799">
        <w:rPr>
          <w:sz w:val="20"/>
          <w:szCs w:val="20"/>
        </w:rPr>
        <w:t>on</w:t>
      </w:r>
      <w:r w:rsidR="00FF41A0" w:rsidRPr="00383799">
        <w:rPr>
          <w:sz w:val="20"/>
          <w:szCs w:val="20"/>
        </w:rPr>
        <w:t xml:space="preserve"> </w:t>
      </w:r>
      <w:r w:rsidR="00F11B08" w:rsidRPr="00383799">
        <w:rPr>
          <w:sz w:val="20"/>
          <w:szCs w:val="20"/>
        </w:rPr>
        <w:t>agenda</w:t>
      </w:r>
      <w:r w:rsidR="00FF41A0" w:rsidRPr="00383799">
        <w:rPr>
          <w:sz w:val="20"/>
          <w:szCs w:val="20"/>
        </w:rPr>
        <w:t xml:space="preserve"> </w:t>
      </w:r>
      <w:r w:rsidR="00F11B08" w:rsidRPr="00383799">
        <w:rPr>
          <w:sz w:val="20"/>
          <w:szCs w:val="20"/>
        </w:rPr>
        <w:t>item</w:t>
      </w:r>
      <w:r w:rsidR="00FF41A0" w:rsidRPr="00383799">
        <w:rPr>
          <w:sz w:val="20"/>
          <w:szCs w:val="20"/>
        </w:rPr>
        <w:t xml:space="preserve"> </w:t>
      </w:r>
      <w:r w:rsidR="00F11B08" w:rsidRPr="00383799">
        <w:rPr>
          <w:sz w:val="20"/>
          <w:szCs w:val="20"/>
        </w:rPr>
        <w:t>9,</w:t>
      </w:r>
      <w:r w:rsidR="00FF41A0" w:rsidRPr="00383799">
        <w:rPr>
          <w:sz w:val="20"/>
          <w:szCs w:val="20"/>
        </w:rPr>
        <w:t xml:space="preserve"> </w:t>
      </w:r>
      <w:r w:rsidR="00F11B08" w:rsidRPr="00383799">
        <w:rPr>
          <w:sz w:val="20"/>
          <w:szCs w:val="20"/>
        </w:rPr>
        <w:t>during</w:t>
      </w:r>
      <w:r w:rsidR="00FF41A0" w:rsidRPr="00383799">
        <w:rPr>
          <w:sz w:val="20"/>
          <w:szCs w:val="20"/>
        </w:rPr>
        <w:t xml:space="preserve"> </w:t>
      </w:r>
      <w:r w:rsidR="00F11B08" w:rsidRPr="00383799">
        <w:rPr>
          <w:sz w:val="20"/>
          <w:szCs w:val="20"/>
        </w:rPr>
        <w:t>which</w:t>
      </w:r>
      <w:r w:rsidR="00FF41A0" w:rsidRPr="00383799">
        <w:rPr>
          <w:sz w:val="20"/>
          <w:szCs w:val="20"/>
        </w:rPr>
        <w:t xml:space="preserve"> </w:t>
      </w:r>
      <w:r w:rsidR="00F11B08" w:rsidRPr="00383799">
        <w:rPr>
          <w:sz w:val="20"/>
          <w:szCs w:val="20"/>
        </w:rPr>
        <w:t>the</w:t>
      </w:r>
      <w:r w:rsidR="00FF41A0" w:rsidRPr="00383799">
        <w:rPr>
          <w:sz w:val="20"/>
          <w:szCs w:val="20"/>
        </w:rPr>
        <w:t xml:space="preserve"> </w:t>
      </w:r>
      <w:r w:rsidR="00F11B08" w:rsidRPr="00383799">
        <w:rPr>
          <w:sz w:val="20"/>
          <w:szCs w:val="20"/>
        </w:rPr>
        <w:t>following</w:t>
      </w:r>
      <w:r w:rsidR="00FF41A0" w:rsidRPr="00383799">
        <w:rPr>
          <w:sz w:val="20"/>
          <w:szCs w:val="20"/>
        </w:rPr>
        <w:t xml:space="preserve"> </w:t>
      </w:r>
      <w:r w:rsidR="00F11B08" w:rsidRPr="00383799">
        <w:rPr>
          <w:sz w:val="20"/>
          <w:szCs w:val="20"/>
        </w:rPr>
        <w:t>made</w:t>
      </w:r>
      <w:r w:rsidR="00FF41A0" w:rsidRPr="00383799">
        <w:rPr>
          <w:sz w:val="20"/>
          <w:szCs w:val="20"/>
        </w:rPr>
        <w:t xml:space="preserve"> </w:t>
      </w:r>
      <w:r w:rsidR="00F11B08" w:rsidRPr="00383799">
        <w:rPr>
          <w:sz w:val="20"/>
          <w:szCs w:val="20"/>
        </w:rPr>
        <w:t>statements:</w:t>
      </w:r>
    </w:p>
    <w:p w14:paraId="5A098DF2" w14:textId="6983BA3B" w:rsidR="009D7294" w:rsidRPr="009D7294" w:rsidRDefault="00F11B08" w:rsidP="00FE2195">
      <w:pPr>
        <w:pStyle w:val="SingleTxtG"/>
        <w:tabs>
          <w:tab w:val="left" w:pos="2086"/>
        </w:tabs>
        <w:ind w:firstLine="567"/>
        <w:rPr>
          <w:sz w:val="20"/>
          <w:szCs w:val="20"/>
        </w:rPr>
      </w:pPr>
      <w:r w:rsidRPr="009D7294">
        <w:rPr>
          <w:sz w:val="20"/>
          <w:szCs w:val="20"/>
        </w:rPr>
        <w:t>(a)</w:t>
      </w:r>
      <w:r w:rsidR="007E13DD" w:rsidRPr="009D7294">
        <w:rPr>
          <w:sz w:val="20"/>
          <w:szCs w:val="20"/>
        </w:rPr>
        <w:tab/>
      </w:r>
      <w:r w:rsidR="00990518" w:rsidRPr="009D7294">
        <w:rPr>
          <w:sz w:val="20"/>
          <w:szCs w:val="20"/>
        </w:rPr>
        <w:t>Representatives of States members of the Human Rights Council</w:t>
      </w:r>
      <w:r w:rsidRPr="009D7294">
        <w:rPr>
          <w:sz w:val="20"/>
          <w:szCs w:val="20"/>
        </w:rPr>
        <w:t>:</w:t>
      </w:r>
      <w:r w:rsidR="009D7294" w:rsidRPr="009D7294">
        <w:rPr>
          <w:sz w:val="20"/>
          <w:szCs w:val="20"/>
        </w:rPr>
        <w:t xml:space="preserve"> Armenia, Azerbaijan</w:t>
      </w:r>
      <w:r w:rsidR="009D7294">
        <w:rPr>
          <w:rStyle w:val="FootnoteReference"/>
          <w:szCs w:val="20"/>
        </w:rPr>
        <w:footnoteReference w:id="90"/>
      </w:r>
      <w:r w:rsidR="009D7294" w:rsidRPr="009D7294">
        <w:rPr>
          <w:sz w:val="20"/>
          <w:szCs w:val="20"/>
        </w:rPr>
        <w:t xml:space="preserve"> (on behalf of the Movement of Non-Aligned Countries) (zoom statement), Benin, Bolivia (Plurinational State of) (zoom statement), </w:t>
      </w:r>
      <w:r w:rsidR="00290CD8">
        <w:rPr>
          <w:sz w:val="20"/>
          <w:szCs w:val="20"/>
        </w:rPr>
        <w:t xml:space="preserve">Brazil (also on behalf of </w:t>
      </w:r>
      <w:r w:rsidR="00290CD8" w:rsidRPr="00290CD8">
        <w:rPr>
          <w:sz w:val="20"/>
          <w:szCs w:val="20"/>
        </w:rPr>
        <w:t>Argentina, Chile, Colombia, Costa Rica, Ecuador, Guatemala, Honduras, Mexico, Panama, Paraguay and Peru</w:t>
      </w:r>
      <w:r w:rsidR="009D7294" w:rsidRPr="009D7294">
        <w:rPr>
          <w:sz w:val="20"/>
          <w:szCs w:val="20"/>
        </w:rPr>
        <w:t>) (video statement), Brazil (on behalf of the Community of Portuguese-speaking Countries) (video statement), China (video statement), Côte d'Ivoire (on behalf of the Group of African States) (zoom statement), Cuba (video statement), Denmark</w:t>
      </w:r>
      <w:r w:rsidR="009D7294">
        <w:rPr>
          <w:rStyle w:val="FootnoteReference"/>
          <w:szCs w:val="20"/>
        </w:rPr>
        <w:footnoteReference w:id="91"/>
      </w:r>
      <w:r w:rsidR="00FE2195">
        <w:rPr>
          <w:sz w:val="20"/>
          <w:szCs w:val="20"/>
        </w:rPr>
        <w:t xml:space="preserve"> (also on behalf of </w:t>
      </w:r>
      <w:r w:rsidR="00FE2195">
        <w:rPr>
          <w:sz w:val="20"/>
          <w:szCs w:val="20"/>
          <w:lang w:val="en-GB"/>
        </w:rPr>
        <w:t xml:space="preserve">Estonia, Finland, </w:t>
      </w:r>
      <w:r w:rsidR="00FE2195" w:rsidRPr="008C768D">
        <w:rPr>
          <w:sz w:val="20"/>
          <w:szCs w:val="20"/>
          <w:lang w:val="en-GB"/>
        </w:rPr>
        <w:t>Iceland, Latvia, Lithuania, Norway and Sweden</w:t>
      </w:r>
      <w:r w:rsidR="009D7294" w:rsidRPr="009D7294">
        <w:rPr>
          <w:sz w:val="20"/>
          <w:szCs w:val="20"/>
        </w:rPr>
        <w:t>), European Union</w:t>
      </w:r>
      <w:r w:rsidR="009D7294">
        <w:rPr>
          <w:rStyle w:val="FootnoteReference"/>
          <w:szCs w:val="20"/>
        </w:rPr>
        <w:footnoteReference w:id="92"/>
      </w:r>
      <w:r w:rsidR="009D7294" w:rsidRPr="009D7294">
        <w:rPr>
          <w:sz w:val="20"/>
          <w:szCs w:val="20"/>
        </w:rPr>
        <w:t xml:space="preserve"> (also on behalf of </w:t>
      </w:r>
      <w:r w:rsidR="00DC0952" w:rsidRPr="00DC0952">
        <w:rPr>
          <w:sz w:val="20"/>
          <w:szCs w:val="20"/>
        </w:rPr>
        <w:t>Australia, Canada, Iceland, Japan, Liechtenstein, New Zealand, Norway, Switzerland, the United Kingdom of Great Britain and Northern Ireland, and the United States of America</w:t>
      </w:r>
      <w:r w:rsidR="009D7294" w:rsidRPr="009D7294">
        <w:rPr>
          <w:sz w:val="20"/>
          <w:szCs w:val="20"/>
        </w:rPr>
        <w:t>), France (on behalf of the European Union), Germany, India, Indonesia, Libya, Luxembourg, Malawi, Mauritania (video statement), Morocco</w:t>
      </w:r>
      <w:r w:rsidR="009D7294">
        <w:rPr>
          <w:rStyle w:val="FootnoteReference"/>
          <w:szCs w:val="20"/>
        </w:rPr>
        <w:footnoteReference w:id="93"/>
      </w:r>
      <w:r w:rsidR="009D7294" w:rsidRPr="009D7294">
        <w:rPr>
          <w:sz w:val="20"/>
          <w:szCs w:val="20"/>
        </w:rPr>
        <w:t xml:space="preserve"> (on behalf of the Group of Arab States) (zoom statement), Namibia (video statement), Nepal, Pakistan (</w:t>
      </w:r>
      <w:r w:rsidR="009D7294">
        <w:rPr>
          <w:sz w:val="20"/>
          <w:szCs w:val="20"/>
        </w:rPr>
        <w:t xml:space="preserve">also </w:t>
      </w:r>
      <w:r w:rsidR="009D7294" w:rsidRPr="009D7294">
        <w:rPr>
          <w:sz w:val="20"/>
          <w:szCs w:val="20"/>
        </w:rPr>
        <w:t>on behalf of the Organization of Islamic Cooperation), Russian Federation (video statement), Saudi Arabia</w:t>
      </w:r>
      <w:r w:rsidR="009D7294">
        <w:rPr>
          <w:rStyle w:val="FootnoteReference"/>
          <w:szCs w:val="20"/>
        </w:rPr>
        <w:footnoteReference w:id="94"/>
      </w:r>
      <w:r w:rsidR="009D7294" w:rsidRPr="009D7294">
        <w:rPr>
          <w:sz w:val="20"/>
          <w:szCs w:val="20"/>
        </w:rPr>
        <w:t xml:space="preserve"> (on behalf of the Cooperation Council for the Arab States of the Gulf) (video statement), Ukraine, United States of America, Venezuela (Bolivarian Republic of) (zoom statement);</w:t>
      </w:r>
    </w:p>
    <w:p w14:paraId="47FAF30D" w14:textId="0A1F83FC" w:rsidR="009D7294" w:rsidRPr="009D7294" w:rsidRDefault="007E13DD" w:rsidP="009D7294">
      <w:pPr>
        <w:pStyle w:val="SingleTxtG"/>
        <w:tabs>
          <w:tab w:val="left" w:pos="2086"/>
        </w:tabs>
        <w:ind w:firstLine="567"/>
        <w:rPr>
          <w:sz w:val="20"/>
          <w:szCs w:val="20"/>
        </w:rPr>
      </w:pPr>
      <w:r w:rsidRPr="009D7294">
        <w:rPr>
          <w:sz w:val="20"/>
          <w:szCs w:val="20"/>
        </w:rPr>
        <w:t>(b)</w:t>
      </w:r>
      <w:r w:rsidRPr="009D7294">
        <w:rPr>
          <w:sz w:val="20"/>
          <w:szCs w:val="20"/>
        </w:rPr>
        <w:tab/>
      </w:r>
      <w:r w:rsidR="00F11B08" w:rsidRPr="009D7294">
        <w:rPr>
          <w:sz w:val="20"/>
          <w:szCs w:val="20"/>
        </w:rPr>
        <w:t>Representatives</w:t>
      </w:r>
      <w:r w:rsidR="00FF41A0" w:rsidRPr="009D7294">
        <w:rPr>
          <w:sz w:val="20"/>
          <w:szCs w:val="20"/>
        </w:rPr>
        <w:t xml:space="preserve"> </w:t>
      </w:r>
      <w:r w:rsidR="00F11B08" w:rsidRPr="009D7294">
        <w:rPr>
          <w:sz w:val="20"/>
          <w:szCs w:val="20"/>
        </w:rPr>
        <w:t>of</w:t>
      </w:r>
      <w:r w:rsidR="00FF41A0" w:rsidRPr="009D7294">
        <w:rPr>
          <w:sz w:val="20"/>
          <w:szCs w:val="20"/>
        </w:rPr>
        <w:t xml:space="preserve"> </w:t>
      </w:r>
      <w:r w:rsidR="00F11B08" w:rsidRPr="009D7294">
        <w:rPr>
          <w:sz w:val="20"/>
          <w:szCs w:val="20"/>
        </w:rPr>
        <w:t>observer</w:t>
      </w:r>
      <w:r w:rsidR="00FF41A0" w:rsidRPr="009D7294">
        <w:rPr>
          <w:sz w:val="20"/>
          <w:szCs w:val="20"/>
        </w:rPr>
        <w:t xml:space="preserve"> </w:t>
      </w:r>
      <w:r w:rsidR="00F11B08" w:rsidRPr="009D7294">
        <w:rPr>
          <w:sz w:val="20"/>
          <w:szCs w:val="20"/>
        </w:rPr>
        <w:t>States:</w:t>
      </w:r>
      <w:r w:rsidR="009D7294">
        <w:rPr>
          <w:sz w:val="20"/>
          <w:szCs w:val="20"/>
        </w:rPr>
        <w:t xml:space="preserve"> </w:t>
      </w:r>
      <w:r w:rsidR="009D7294" w:rsidRPr="009D7294">
        <w:rPr>
          <w:sz w:val="20"/>
          <w:szCs w:val="20"/>
        </w:rPr>
        <w:t>Afghanistan, Algeria  (video statement), Azerbaijan (zoom statement), Bangladesh (zoom statement), Belarus  (video statement), Botswana  (video statement), Colombia, Democratic People's Republic of Korea (zoom statement), Djibouti  (video statement), Dominican Republic (zoom statement), Ecuador, Egypt  (video statement), Georgia, Ghana  (video statement), Iran (Islamic Republic of), Iraq, Israel, Kenya (video statement), Morocco, Mozambique, Nicaragua (zoom statement), Nigeria, Peru, Portugal, Sierra Leone, South Africa, Syrian Arab Republic (video statement), Tunisia  (video statement), Turkey;</w:t>
      </w:r>
    </w:p>
    <w:p w14:paraId="2EA58DBE" w14:textId="60493408" w:rsidR="00CE2922" w:rsidRPr="000113E0" w:rsidRDefault="00CE2922" w:rsidP="000113E0">
      <w:pPr>
        <w:pStyle w:val="SingleTxtG"/>
        <w:tabs>
          <w:tab w:val="left" w:pos="2086"/>
        </w:tabs>
        <w:ind w:firstLine="567"/>
        <w:rPr>
          <w:sz w:val="20"/>
          <w:szCs w:val="20"/>
        </w:rPr>
      </w:pPr>
      <w:r w:rsidRPr="000113E0">
        <w:rPr>
          <w:sz w:val="20"/>
          <w:szCs w:val="20"/>
        </w:rPr>
        <w:t>(c)</w:t>
      </w:r>
      <w:r w:rsidRPr="000113E0">
        <w:rPr>
          <w:sz w:val="20"/>
          <w:szCs w:val="20"/>
        </w:rPr>
        <w:tab/>
        <w:t>Observers</w:t>
      </w:r>
      <w:r w:rsidR="00FF41A0" w:rsidRPr="000113E0">
        <w:rPr>
          <w:sz w:val="20"/>
          <w:szCs w:val="20"/>
        </w:rPr>
        <w:t xml:space="preserve"> </w:t>
      </w:r>
      <w:r w:rsidRPr="000113E0">
        <w:rPr>
          <w:sz w:val="20"/>
          <w:szCs w:val="20"/>
        </w:rPr>
        <w:t>for</w:t>
      </w:r>
      <w:r w:rsidR="00FF41A0" w:rsidRPr="000113E0">
        <w:rPr>
          <w:sz w:val="20"/>
          <w:szCs w:val="20"/>
        </w:rPr>
        <w:t xml:space="preserve"> </w:t>
      </w:r>
      <w:r w:rsidRPr="000113E0">
        <w:rPr>
          <w:sz w:val="20"/>
          <w:szCs w:val="20"/>
        </w:rPr>
        <w:t>non-governmental</w:t>
      </w:r>
      <w:r w:rsidR="00FF41A0" w:rsidRPr="000113E0">
        <w:rPr>
          <w:sz w:val="20"/>
          <w:szCs w:val="20"/>
        </w:rPr>
        <w:t xml:space="preserve"> </w:t>
      </w:r>
      <w:r w:rsidRPr="000113E0">
        <w:rPr>
          <w:sz w:val="20"/>
          <w:szCs w:val="20"/>
        </w:rPr>
        <w:t>organizations:</w:t>
      </w:r>
      <w:r w:rsidR="000113E0">
        <w:rPr>
          <w:sz w:val="20"/>
          <w:szCs w:val="20"/>
        </w:rPr>
        <w:t xml:space="preserve"> </w:t>
      </w:r>
      <w:r w:rsidR="000113E0" w:rsidRPr="000113E0">
        <w:rPr>
          <w:sz w:val="20"/>
          <w:szCs w:val="20"/>
        </w:rPr>
        <w:t xml:space="preserve">Al Baraem Association for Charitable Work, Al-Haq, Law in the Service of Man (also on behalf of Al Mezan Centre for </w:t>
      </w:r>
      <w:r w:rsidR="000113E0" w:rsidRPr="000113E0">
        <w:rPr>
          <w:sz w:val="20"/>
          <w:szCs w:val="20"/>
        </w:rPr>
        <w:lastRenderedPageBreak/>
        <w:t xml:space="preserve">Human Rights, Habitat International Coalition, Palestinian Initiative for the Promotion of Global Dialogue and Democracy (MIFTAH)), Alsalam Foundation, American Civil Liberties Union (also on behalf of  International Service for Human Rights), Americans for Democracy &amp; Human Rights in Bahrain Inc, Asociacion HazteOir.org, Association d'Entraide Médicale Guinée, Association Ma'onah for Human Rights and Immigration, Association pour l'Intégration et le Développement Durable au Burundi, </w:t>
      </w:r>
      <w:r w:rsidR="000113E0" w:rsidRPr="003951D9">
        <w:rPr>
          <w:sz w:val="20"/>
          <w:szCs w:val="20"/>
        </w:rPr>
        <w:t xml:space="preserve">Cairo Institute for Human Rights Studies (also on behalf of </w:t>
      </w:r>
      <w:r w:rsidR="003951D9" w:rsidRPr="003951D9">
        <w:rPr>
          <w:sz w:val="20"/>
          <w:szCs w:val="20"/>
        </w:rPr>
        <w:t xml:space="preserve">Al-Haq, Law in the Service of Man, </w:t>
      </w:r>
      <w:r w:rsidR="000113E0" w:rsidRPr="003951D9">
        <w:rPr>
          <w:sz w:val="20"/>
          <w:szCs w:val="20"/>
        </w:rPr>
        <w:t>Palestinian Initiative for the Promotion of Global Dialogue and Democracy (MIFTAH)),</w:t>
      </w:r>
      <w:r w:rsidR="000113E0" w:rsidRPr="000113E0">
        <w:rPr>
          <w:sz w:val="20"/>
          <w:szCs w:val="20"/>
        </w:rPr>
        <w:t xml:space="preserve"> Centre for Gender Justice and Women Empowerment, Centre for Human Rights and Peace Advocacy, Centre Zagros pour les Droits de l'Homme, China Foundation for Human Rights Development, Community Human Rights and Advocacy Centre (CHRAC), European Centre for Law and Justice, The / Centre Europeen pour le droit, les Justice et les droits de l'homme, Friends World Committee for Consultation, Global Appreciation and Skills Training Network, Global Institute for Water, Environment and Health, Global Welfare Association, Human Is Right, Human Rights Information and Training Center, Indigenous People of Africa Coordinating Committee, Ingenieurs du Monde (also on behalf of United Nations Watch), Institut International pour les Droits et le Développement, Institute for NGO Research, Integrated Youth Empowerment - Common Initiative Group (I.Y.E. – C.I.G.), Interfaith International, International Association of Jewish Lawyers and Jurists, International Council of Russian Compatriots (ICRC), International Council Supporting Fair Trial and Human Rights, International Human Rights Council, International Humanist and Ethical Union, International Organization for the Elimination of All Forms of Racial Discrimination, International Service for Human Rights, International Youth and Student Movement for the United Nations (also on behalf of Africa Culture Internationale, Association Ma'onah for Human Rights and Immigration, Associazione Comunita Papa Giovanni XXIII , Centre for Human Rights and Peace Advocacy, CIRID (Centre Independent de Recherches et d'Iniatives pour le Dialogue), Commission africaine des promoteurs de la santé et des droits de l'homme, Global Action on Aging , Habitat International Coalition, International Association of Democratic Lawyers (IADL), International Federation for the Protection of the Rights of Ethnic, Religious, Linguistic &amp; Other Minorities, International Organization for the Elimination of All Forms of Racial Discrimination, International-Lawyers.Org, Organisation pour la Communication en Afrique et de Promotion de la Cooperation Economique Internationale - OCAPROCE Internationale), Iraqi Development Organization, Japan Society for History Textbook, Justiça Global, Meezaan Center for Human Rights, Mother of Hope Cameroon Common Initiative Group, Organisation internationale pour les pays les moins avancés (OIPMA), Organisation pour la Communication en Afrique et de Promotion de la Cooperation Economique Internationale - OCAPROCE Internationale, Organization for Defending Victims of Violence, Platform for Youth Integration and Volunteerism, Prahar, Rencontre Africaine pour la defense des droits de l'homme, Sikh Human Rights Group, Solidarité Suisse-Guinée, Touro Law Center, The Institute on Human Rights and The Holocaust, Tumuku Development and Cultural Union (TACUDU), Union of Northwest Human Rights Organisation, United Nations Association of China, World Jewish Congress, Youth Parliament for SDG, Zero Pauvre A</w:t>
      </w:r>
      <w:r w:rsidR="000113E0">
        <w:rPr>
          <w:sz w:val="20"/>
          <w:szCs w:val="20"/>
        </w:rPr>
        <w:t>frique.</w:t>
      </w:r>
    </w:p>
    <w:p w14:paraId="2EA58DBF" w14:textId="68264305" w:rsidR="00F11B08" w:rsidRPr="009A724D" w:rsidRDefault="00CE6D5F" w:rsidP="009A724D">
      <w:pPr>
        <w:pStyle w:val="SingleTxtG"/>
        <w:tabs>
          <w:tab w:val="left" w:pos="2086"/>
        </w:tabs>
        <w:rPr>
          <w:sz w:val="20"/>
          <w:szCs w:val="20"/>
        </w:rPr>
      </w:pPr>
      <w:r>
        <w:rPr>
          <w:sz w:val="20"/>
          <w:szCs w:val="20"/>
        </w:rPr>
        <w:t>252</w:t>
      </w:r>
      <w:r w:rsidR="00F11B08" w:rsidRPr="009A724D">
        <w:rPr>
          <w:sz w:val="20"/>
          <w:szCs w:val="20"/>
        </w:rPr>
        <w:t>.</w:t>
      </w:r>
      <w:r w:rsidR="00FF41A0" w:rsidRPr="009A724D">
        <w:rPr>
          <w:sz w:val="20"/>
          <w:szCs w:val="20"/>
        </w:rPr>
        <w:t xml:space="preserve"> </w:t>
      </w:r>
      <w:r w:rsidR="00F11B08" w:rsidRPr="009A724D">
        <w:rPr>
          <w:sz w:val="20"/>
          <w:szCs w:val="20"/>
        </w:rPr>
        <w:t>At</w:t>
      </w:r>
      <w:r w:rsidR="00FF41A0" w:rsidRPr="009A724D">
        <w:rPr>
          <w:sz w:val="20"/>
          <w:szCs w:val="20"/>
        </w:rPr>
        <w:t xml:space="preserve"> </w:t>
      </w:r>
      <w:r w:rsidR="00F11B08" w:rsidRPr="009A724D">
        <w:rPr>
          <w:sz w:val="20"/>
          <w:szCs w:val="20"/>
        </w:rPr>
        <w:t>the</w:t>
      </w:r>
      <w:r w:rsidR="00FF41A0" w:rsidRPr="009A724D">
        <w:rPr>
          <w:sz w:val="20"/>
          <w:szCs w:val="20"/>
        </w:rPr>
        <w:t xml:space="preserve"> </w:t>
      </w:r>
      <w:r w:rsidR="009A724D" w:rsidRPr="009A724D">
        <w:rPr>
          <w:sz w:val="20"/>
          <w:szCs w:val="20"/>
        </w:rPr>
        <w:t>50</w:t>
      </w:r>
      <w:r w:rsidR="00A20657" w:rsidRPr="009A724D">
        <w:rPr>
          <w:sz w:val="20"/>
          <w:szCs w:val="20"/>
        </w:rPr>
        <w:t>th</w:t>
      </w:r>
      <w:r w:rsidR="00E4427A" w:rsidRPr="009A724D">
        <w:rPr>
          <w:sz w:val="20"/>
          <w:szCs w:val="20"/>
        </w:rPr>
        <w:t xml:space="preserve"> meeting</w:t>
      </w:r>
      <w:r w:rsidR="00F11B08" w:rsidRPr="009A724D">
        <w:rPr>
          <w:sz w:val="20"/>
          <w:szCs w:val="20"/>
        </w:rPr>
        <w:t>,</w:t>
      </w:r>
      <w:r w:rsidR="00A20657" w:rsidRPr="009A724D">
        <w:rPr>
          <w:sz w:val="20"/>
          <w:szCs w:val="20"/>
        </w:rPr>
        <w:t xml:space="preserve"> </w:t>
      </w:r>
      <w:r w:rsidR="00F11B08" w:rsidRPr="009A724D">
        <w:rPr>
          <w:sz w:val="20"/>
          <w:szCs w:val="20"/>
        </w:rPr>
        <w:t>the</w:t>
      </w:r>
      <w:r w:rsidR="00FF41A0" w:rsidRPr="009A724D">
        <w:rPr>
          <w:sz w:val="20"/>
          <w:szCs w:val="20"/>
        </w:rPr>
        <w:t xml:space="preserve"> </w:t>
      </w:r>
      <w:r w:rsidR="00F11B08" w:rsidRPr="009A724D">
        <w:rPr>
          <w:sz w:val="20"/>
          <w:szCs w:val="20"/>
        </w:rPr>
        <w:t>representative</w:t>
      </w:r>
      <w:r w:rsidR="0084424D" w:rsidRPr="009A724D">
        <w:rPr>
          <w:sz w:val="20"/>
          <w:szCs w:val="20"/>
        </w:rPr>
        <w:t>s</w:t>
      </w:r>
      <w:r w:rsidR="00FF41A0" w:rsidRPr="009A724D">
        <w:rPr>
          <w:sz w:val="20"/>
          <w:szCs w:val="20"/>
        </w:rPr>
        <w:t xml:space="preserve"> </w:t>
      </w:r>
      <w:r w:rsidR="00F11B08" w:rsidRPr="009A724D">
        <w:rPr>
          <w:sz w:val="20"/>
          <w:szCs w:val="20"/>
        </w:rPr>
        <w:t>of</w:t>
      </w:r>
      <w:r w:rsidR="009A724D" w:rsidRPr="009A724D">
        <w:rPr>
          <w:sz w:val="20"/>
          <w:szCs w:val="20"/>
        </w:rPr>
        <w:t xml:space="preserve"> Armenia, Azerbaijan, the Democratic People's Republic of Korea and Japan </w:t>
      </w:r>
      <w:r w:rsidR="00882BCE" w:rsidRPr="009A724D">
        <w:rPr>
          <w:sz w:val="20"/>
          <w:szCs w:val="20"/>
        </w:rPr>
        <w:t>made statements in exercise of the right of reply.</w:t>
      </w:r>
    </w:p>
    <w:p w14:paraId="5F0DEAFF" w14:textId="29A2E10E" w:rsidR="009A724D" w:rsidRPr="009A724D" w:rsidRDefault="00CE6D5F" w:rsidP="009A724D">
      <w:pPr>
        <w:pStyle w:val="SingleTxtG"/>
        <w:tabs>
          <w:tab w:val="left" w:pos="2086"/>
        </w:tabs>
        <w:rPr>
          <w:sz w:val="20"/>
          <w:szCs w:val="20"/>
        </w:rPr>
      </w:pPr>
      <w:r>
        <w:rPr>
          <w:sz w:val="20"/>
          <w:szCs w:val="20"/>
        </w:rPr>
        <w:t>253</w:t>
      </w:r>
      <w:r w:rsidR="00A20657" w:rsidRPr="009A724D">
        <w:rPr>
          <w:sz w:val="20"/>
          <w:szCs w:val="20"/>
        </w:rPr>
        <w:t xml:space="preserve">. At the same meeting, the representatives of </w:t>
      </w:r>
      <w:r w:rsidR="00A01556" w:rsidRPr="009A724D">
        <w:rPr>
          <w:sz w:val="20"/>
          <w:szCs w:val="20"/>
        </w:rPr>
        <w:t xml:space="preserve">the </w:t>
      </w:r>
      <w:r w:rsidR="00A20657" w:rsidRPr="009A724D">
        <w:rPr>
          <w:sz w:val="20"/>
          <w:szCs w:val="20"/>
        </w:rPr>
        <w:t>Democratic People</w:t>
      </w:r>
      <w:r w:rsidR="00110302" w:rsidRPr="009A724D">
        <w:rPr>
          <w:sz w:val="20"/>
          <w:szCs w:val="20"/>
        </w:rPr>
        <w:t>’</w:t>
      </w:r>
      <w:r w:rsidR="00A20657" w:rsidRPr="009A724D">
        <w:rPr>
          <w:sz w:val="20"/>
          <w:szCs w:val="20"/>
        </w:rPr>
        <w:t>s Republic of Korea and Japan made statements in exercise of a seco</w:t>
      </w:r>
      <w:r w:rsidR="00F06E1D" w:rsidRPr="009A724D">
        <w:rPr>
          <w:sz w:val="20"/>
          <w:szCs w:val="20"/>
        </w:rPr>
        <w:t>n</w:t>
      </w:r>
      <w:r w:rsidR="00A20657" w:rsidRPr="009A724D">
        <w:rPr>
          <w:sz w:val="20"/>
          <w:szCs w:val="20"/>
        </w:rPr>
        <w:t>d right of reply.</w:t>
      </w:r>
    </w:p>
    <w:p w14:paraId="2EA58DC0" w14:textId="2AB4988F" w:rsidR="00F11B08" w:rsidRPr="009A724D" w:rsidRDefault="00F11B08" w:rsidP="001A7753">
      <w:pPr>
        <w:pStyle w:val="H1G"/>
      </w:pPr>
      <w:r w:rsidRPr="00BF43A4">
        <w:rPr>
          <w:color w:val="4F81BD" w:themeColor="accent1"/>
        </w:rPr>
        <w:tab/>
      </w:r>
      <w:r w:rsidRPr="009A724D">
        <w:t>C.</w:t>
      </w:r>
      <w:r w:rsidRPr="009A724D">
        <w:tab/>
        <w:t>Consideration</w:t>
      </w:r>
      <w:r w:rsidR="00FF41A0" w:rsidRPr="009A724D">
        <w:t xml:space="preserve"> </w:t>
      </w:r>
      <w:r w:rsidRPr="009A724D">
        <w:t>of</w:t>
      </w:r>
      <w:r w:rsidR="00FF41A0" w:rsidRPr="009A724D">
        <w:t xml:space="preserve"> </w:t>
      </w:r>
      <w:r w:rsidRPr="009A724D">
        <w:t>and</w:t>
      </w:r>
      <w:r w:rsidR="00FF41A0" w:rsidRPr="009A724D">
        <w:t xml:space="preserve"> </w:t>
      </w:r>
      <w:r w:rsidRPr="009A724D">
        <w:t>action</w:t>
      </w:r>
      <w:r w:rsidR="00FF41A0" w:rsidRPr="009A724D">
        <w:t xml:space="preserve"> </w:t>
      </w:r>
      <w:r w:rsidRPr="009A724D">
        <w:t>on</w:t>
      </w:r>
      <w:r w:rsidR="00FF41A0" w:rsidRPr="009A724D">
        <w:t xml:space="preserve"> </w:t>
      </w:r>
      <w:r w:rsidRPr="009A724D">
        <w:t>draft</w:t>
      </w:r>
      <w:r w:rsidR="00FF41A0" w:rsidRPr="009A724D">
        <w:t xml:space="preserve"> </w:t>
      </w:r>
      <w:r w:rsidRPr="009A724D">
        <w:t>proposals</w:t>
      </w:r>
    </w:p>
    <w:p w14:paraId="356A1EBF" w14:textId="4A98F25C" w:rsidR="00A03C79" w:rsidRPr="00BA0CBF" w:rsidRDefault="00A25872" w:rsidP="00BA0CBF">
      <w:pPr>
        <w:pStyle w:val="H23G"/>
        <w:rPr>
          <w:b w:val="0"/>
          <w:sz w:val="20"/>
          <w:szCs w:val="20"/>
        </w:rPr>
      </w:pPr>
      <w:r w:rsidRPr="00BF43A4">
        <w:rPr>
          <w:color w:val="4F81BD" w:themeColor="accent1"/>
          <w:sz w:val="20"/>
          <w:szCs w:val="20"/>
        </w:rPr>
        <w:tab/>
      </w:r>
      <w:r w:rsidRPr="00BF43A4">
        <w:rPr>
          <w:color w:val="4F81BD" w:themeColor="accent1"/>
          <w:sz w:val="20"/>
          <w:szCs w:val="20"/>
        </w:rPr>
        <w:tab/>
      </w:r>
      <w:r w:rsidR="00BA0CBF" w:rsidRPr="002A3446">
        <w:rPr>
          <w:b w:val="0"/>
          <w:i/>
          <w:sz w:val="20"/>
          <w:szCs w:val="20"/>
        </w:rPr>
        <w:t>To be added</w:t>
      </w:r>
    </w:p>
    <w:p w14:paraId="4A1AF031" w14:textId="77777777" w:rsidR="003724AA" w:rsidRPr="00BF43A4" w:rsidRDefault="003724AA">
      <w:pPr>
        <w:spacing w:after="200" w:line="276" w:lineRule="auto"/>
        <w:rPr>
          <w:b/>
          <w:color w:val="4F81BD" w:themeColor="accent1"/>
        </w:rPr>
      </w:pPr>
      <w:r w:rsidRPr="00BF43A4">
        <w:rPr>
          <w:color w:val="4F81BD" w:themeColor="accent1"/>
        </w:rPr>
        <w:br w:type="page"/>
      </w:r>
    </w:p>
    <w:p w14:paraId="2EA58DE8" w14:textId="64271343" w:rsidR="00F11B08" w:rsidRPr="009C3DBA" w:rsidRDefault="00F11B08" w:rsidP="00A03C79">
      <w:pPr>
        <w:pStyle w:val="H23G"/>
      </w:pPr>
      <w:r w:rsidRPr="00BF43A4">
        <w:rPr>
          <w:color w:val="4F81BD" w:themeColor="accent1"/>
        </w:rPr>
        <w:lastRenderedPageBreak/>
        <w:tab/>
      </w:r>
      <w:r w:rsidRPr="009C3DBA">
        <w:t>X.</w:t>
      </w:r>
      <w:r w:rsidRPr="009C3DBA">
        <w:tab/>
        <w:t>Technical</w:t>
      </w:r>
      <w:r w:rsidR="00FF41A0" w:rsidRPr="009C3DBA">
        <w:t xml:space="preserve"> </w:t>
      </w:r>
      <w:r w:rsidRPr="009C3DBA">
        <w:t>assistance</w:t>
      </w:r>
      <w:r w:rsidR="00FF41A0" w:rsidRPr="009C3DBA">
        <w:t xml:space="preserve"> </w:t>
      </w:r>
      <w:r w:rsidRPr="009C3DBA">
        <w:t>and</w:t>
      </w:r>
      <w:r w:rsidR="00FF41A0" w:rsidRPr="009C3DBA">
        <w:t xml:space="preserve"> </w:t>
      </w:r>
      <w:r w:rsidRPr="009C3DBA">
        <w:t>capacity-building</w:t>
      </w:r>
    </w:p>
    <w:p w14:paraId="3025C76B" w14:textId="156A0B10" w:rsidR="009C3DBA" w:rsidRPr="009C3DBA" w:rsidRDefault="009C3DBA" w:rsidP="009C3DBA">
      <w:pPr>
        <w:pStyle w:val="H1G"/>
      </w:pPr>
      <w:r w:rsidRPr="009C3DBA">
        <w:tab/>
        <w:t>A.</w:t>
      </w:r>
      <w:r w:rsidRPr="009C3DBA">
        <w:tab/>
        <w:t>Enhanced interactive dialogue on the situation of human rights in the Democratic Republic of the Congo</w:t>
      </w:r>
    </w:p>
    <w:p w14:paraId="179F9FE4" w14:textId="431999EC" w:rsidR="00985537" w:rsidRPr="00A6245B" w:rsidRDefault="00CE6D5F" w:rsidP="00985537">
      <w:pPr>
        <w:pStyle w:val="SingleTxtG"/>
        <w:rPr>
          <w:sz w:val="20"/>
          <w:szCs w:val="20"/>
        </w:rPr>
      </w:pPr>
      <w:r>
        <w:rPr>
          <w:sz w:val="20"/>
          <w:szCs w:val="20"/>
        </w:rPr>
        <w:t>254</w:t>
      </w:r>
      <w:r w:rsidR="00985537" w:rsidRPr="00A6245B">
        <w:rPr>
          <w:sz w:val="20"/>
          <w:szCs w:val="20"/>
        </w:rPr>
        <w:t>.</w:t>
      </w:r>
      <w:r w:rsidR="00985537" w:rsidRPr="00A6245B">
        <w:rPr>
          <w:sz w:val="20"/>
          <w:szCs w:val="20"/>
        </w:rPr>
        <w:tab/>
        <w:t>At</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A6245B" w:rsidRPr="00A6245B">
        <w:rPr>
          <w:sz w:val="20"/>
          <w:szCs w:val="20"/>
        </w:rPr>
        <w:t>50</w:t>
      </w:r>
      <w:r w:rsidR="00985537" w:rsidRPr="00A6245B">
        <w:rPr>
          <w:sz w:val="20"/>
          <w:szCs w:val="20"/>
        </w:rPr>
        <w:t>th</w:t>
      </w:r>
      <w:r w:rsidR="00FF41A0" w:rsidRPr="00A6245B">
        <w:rPr>
          <w:sz w:val="20"/>
          <w:szCs w:val="20"/>
        </w:rPr>
        <w:t xml:space="preserve"> </w:t>
      </w:r>
      <w:r w:rsidR="00985537" w:rsidRPr="00A6245B">
        <w:rPr>
          <w:sz w:val="20"/>
          <w:szCs w:val="20"/>
        </w:rPr>
        <w:t>meeting,</w:t>
      </w:r>
      <w:r w:rsidR="00FF41A0" w:rsidRPr="00A6245B">
        <w:rPr>
          <w:sz w:val="20"/>
          <w:szCs w:val="20"/>
        </w:rPr>
        <w:t xml:space="preserve"> </w:t>
      </w:r>
      <w:r w:rsidR="00985537" w:rsidRPr="00A6245B">
        <w:rPr>
          <w:sz w:val="20"/>
          <w:szCs w:val="20"/>
        </w:rPr>
        <w:t>on</w:t>
      </w:r>
      <w:r w:rsidR="00FF41A0" w:rsidRPr="00A6245B">
        <w:rPr>
          <w:sz w:val="20"/>
          <w:szCs w:val="20"/>
        </w:rPr>
        <w:t xml:space="preserve"> </w:t>
      </w:r>
      <w:r w:rsidR="009C3DBA" w:rsidRPr="00A6245B">
        <w:rPr>
          <w:sz w:val="20"/>
          <w:szCs w:val="20"/>
        </w:rPr>
        <w:t>29</w:t>
      </w:r>
      <w:r w:rsidR="00FF41A0" w:rsidRPr="00A6245B">
        <w:rPr>
          <w:sz w:val="20"/>
          <w:szCs w:val="20"/>
        </w:rPr>
        <w:t xml:space="preserve"> </w:t>
      </w:r>
      <w:r w:rsidR="00CB61B3" w:rsidRPr="00A6245B">
        <w:rPr>
          <w:sz w:val="20"/>
          <w:szCs w:val="20"/>
        </w:rPr>
        <w:t>March</w:t>
      </w:r>
      <w:r w:rsidR="00FF41A0" w:rsidRPr="00A6245B">
        <w:rPr>
          <w:sz w:val="20"/>
          <w:szCs w:val="20"/>
        </w:rPr>
        <w:t xml:space="preserve"> </w:t>
      </w:r>
      <w:r w:rsidR="00313616" w:rsidRPr="00A6245B">
        <w:rPr>
          <w:sz w:val="20"/>
          <w:szCs w:val="20"/>
        </w:rPr>
        <w:t>202</w:t>
      </w:r>
      <w:r w:rsidR="009C3DBA" w:rsidRPr="00A6245B">
        <w:rPr>
          <w:sz w:val="20"/>
          <w:szCs w:val="20"/>
        </w:rPr>
        <w:t>2</w:t>
      </w:r>
      <w:r w:rsidR="00985537" w:rsidRPr="00A6245B">
        <w:rPr>
          <w:sz w:val="20"/>
          <w:szCs w:val="20"/>
        </w:rPr>
        <w:t>,</w:t>
      </w:r>
      <w:r w:rsidR="00FF41A0" w:rsidRPr="00A6245B">
        <w:rPr>
          <w:sz w:val="20"/>
          <w:szCs w:val="20"/>
        </w:rPr>
        <w:t xml:space="preserve"> </w:t>
      </w:r>
      <w:r w:rsidR="00985537" w:rsidRPr="00A6245B">
        <w:rPr>
          <w:sz w:val="20"/>
          <w:szCs w:val="20"/>
        </w:rPr>
        <w:t>pursuant</w:t>
      </w:r>
      <w:r w:rsidR="00FF41A0" w:rsidRPr="00A6245B">
        <w:rPr>
          <w:sz w:val="20"/>
          <w:szCs w:val="20"/>
        </w:rPr>
        <w:t xml:space="preserve"> </w:t>
      </w:r>
      <w:r w:rsidR="00985537" w:rsidRPr="00A6245B">
        <w:rPr>
          <w:sz w:val="20"/>
          <w:szCs w:val="20"/>
        </w:rPr>
        <w:t>to</w:t>
      </w:r>
      <w:r w:rsidR="00FF41A0" w:rsidRPr="00A6245B">
        <w:rPr>
          <w:sz w:val="20"/>
          <w:szCs w:val="20"/>
        </w:rPr>
        <w:t xml:space="preserve"> </w:t>
      </w:r>
      <w:r w:rsidR="00985537" w:rsidRPr="00A6245B">
        <w:rPr>
          <w:sz w:val="20"/>
          <w:szCs w:val="20"/>
        </w:rPr>
        <w:t>Human</w:t>
      </w:r>
      <w:r w:rsidR="00FF41A0" w:rsidRPr="00A6245B">
        <w:rPr>
          <w:sz w:val="20"/>
          <w:szCs w:val="20"/>
        </w:rPr>
        <w:t xml:space="preserve"> </w:t>
      </w:r>
      <w:r w:rsidR="00985537" w:rsidRPr="00A6245B">
        <w:rPr>
          <w:sz w:val="20"/>
          <w:szCs w:val="20"/>
        </w:rPr>
        <w:t>Rights</w:t>
      </w:r>
      <w:r w:rsidR="00FF41A0" w:rsidRPr="00A6245B">
        <w:rPr>
          <w:sz w:val="20"/>
          <w:szCs w:val="20"/>
        </w:rPr>
        <w:t xml:space="preserve"> </w:t>
      </w:r>
      <w:r w:rsidR="00985537" w:rsidRPr="00A6245B">
        <w:rPr>
          <w:sz w:val="20"/>
          <w:szCs w:val="20"/>
        </w:rPr>
        <w:t>Council</w:t>
      </w:r>
      <w:r w:rsidR="00FF41A0" w:rsidRPr="00A6245B">
        <w:rPr>
          <w:sz w:val="20"/>
          <w:szCs w:val="20"/>
        </w:rPr>
        <w:t xml:space="preserve"> </w:t>
      </w:r>
      <w:r w:rsidR="00985537" w:rsidRPr="00A6245B">
        <w:rPr>
          <w:sz w:val="20"/>
          <w:szCs w:val="20"/>
        </w:rPr>
        <w:t>resolution</w:t>
      </w:r>
      <w:r w:rsidR="00FF41A0" w:rsidRPr="00A6245B">
        <w:rPr>
          <w:sz w:val="20"/>
          <w:szCs w:val="20"/>
        </w:rPr>
        <w:t xml:space="preserve"> </w:t>
      </w:r>
      <w:r w:rsidR="009C3DBA" w:rsidRPr="00A6245B">
        <w:rPr>
          <w:sz w:val="20"/>
          <w:szCs w:val="20"/>
        </w:rPr>
        <w:t>48/20</w:t>
      </w:r>
      <w:r w:rsidR="00985537" w:rsidRPr="00A6245B">
        <w:rPr>
          <w:sz w:val="20"/>
          <w:szCs w:val="20"/>
        </w:rPr>
        <w:t>,</w:t>
      </w:r>
      <w:r w:rsidR="00FF41A0" w:rsidRPr="00A6245B">
        <w:rPr>
          <w:sz w:val="20"/>
          <w:szCs w:val="20"/>
        </w:rPr>
        <w:t xml:space="preserve"> </w:t>
      </w:r>
      <w:r w:rsidR="00985537" w:rsidRPr="00A6245B">
        <w:rPr>
          <w:sz w:val="20"/>
          <w:szCs w:val="20"/>
        </w:rPr>
        <w:t>the</w:t>
      </w:r>
      <w:r w:rsidR="008E69AA" w:rsidRPr="00A6245B">
        <w:rPr>
          <w:sz w:val="20"/>
          <w:szCs w:val="20"/>
        </w:rPr>
        <w:t xml:space="preserve"> United Nations</w:t>
      </w:r>
      <w:r w:rsidR="00FF41A0" w:rsidRPr="00A6245B">
        <w:rPr>
          <w:sz w:val="20"/>
          <w:szCs w:val="20"/>
        </w:rPr>
        <w:t xml:space="preserve"> </w:t>
      </w:r>
      <w:r w:rsidR="00A6245B" w:rsidRPr="00A6245B">
        <w:rPr>
          <w:sz w:val="20"/>
          <w:szCs w:val="20"/>
        </w:rPr>
        <w:t xml:space="preserve">Deputy </w:t>
      </w:r>
      <w:r w:rsidR="00313616" w:rsidRPr="00A6245B">
        <w:rPr>
          <w:sz w:val="20"/>
          <w:szCs w:val="20"/>
        </w:rPr>
        <w:t xml:space="preserve">High Commissioner </w:t>
      </w:r>
      <w:r w:rsidR="00985537" w:rsidRPr="00A6245B">
        <w:rPr>
          <w:sz w:val="20"/>
          <w:szCs w:val="20"/>
        </w:rPr>
        <w:t>for</w:t>
      </w:r>
      <w:r w:rsidR="00FF41A0" w:rsidRPr="00A6245B">
        <w:rPr>
          <w:sz w:val="20"/>
          <w:szCs w:val="20"/>
        </w:rPr>
        <w:t xml:space="preserve"> </w:t>
      </w:r>
      <w:r w:rsidR="00985537" w:rsidRPr="00A6245B">
        <w:rPr>
          <w:sz w:val="20"/>
          <w:szCs w:val="20"/>
        </w:rPr>
        <w:t>Human</w:t>
      </w:r>
      <w:r w:rsidR="00FF41A0" w:rsidRPr="00A6245B">
        <w:rPr>
          <w:sz w:val="20"/>
          <w:szCs w:val="20"/>
        </w:rPr>
        <w:t xml:space="preserve"> </w:t>
      </w:r>
      <w:r w:rsidR="00985537" w:rsidRPr="00A6245B">
        <w:rPr>
          <w:sz w:val="20"/>
          <w:szCs w:val="20"/>
        </w:rPr>
        <w:t>Rights</w:t>
      </w:r>
      <w:r w:rsidR="00FF41A0" w:rsidRPr="00A6245B">
        <w:rPr>
          <w:sz w:val="20"/>
          <w:szCs w:val="20"/>
        </w:rPr>
        <w:t xml:space="preserve"> </w:t>
      </w:r>
      <w:r w:rsidR="00985537" w:rsidRPr="00A6245B">
        <w:rPr>
          <w:sz w:val="20"/>
          <w:szCs w:val="20"/>
        </w:rPr>
        <w:t>provided</w:t>
      </w:r>
      <w:r w:rsidR="00FF41A0" w:rsidRPr="00A6245B">
        <w:rPr>
          <w:sz w:val="20"/>
          <w:szCs w:val="20"/>
        </w:rPr>
        <w:t xml:space="preserve"> </w:t>
      </w:r>
      <w:r w:rsidR="00985537" w:rsidRPr="00A6245B">
        <w:rPr>
          <w:sz w:val="20"/>
          <w:szCs w:val="20"/>
        </w:rPr>
        <w:t>an</w:t>
      </w:r>
      <w:r w:rsidR="00FF41A0" w:rsidRPr="00A6245B">
        <w:rPr>
          <w:sz w:val="20"/>
          <w:szCs w:val="20"/>
        </w:rPr>
        <w:t xml:space="preserve"> </w:t>
      </w:r>
      <w:r w:rsidR="00985537" w:rsidRPr="00A6245B">
        <w:rPr>
          <w:sz w:val="20"/>
          <w:szCs w:val="20"/>
        </w:rPr>
        <w:t>oral</w:t>
      </w:r>
      <w:r w:rsidR="00FF41A0" w:rsidRPr="00A6245B">
        <w:rPr>
          <w:sz w:val="20"/>
          <w:szCs w:val="20"/>
        </w:rPr>
        <w:t xml:space="preserve"> </w:t>
      </w:r>
      <w:r w:rsidR="00985537" w:rsidRPr="00A6245B">
        <w:rPr>
          <w:sz w:val="20"/>
          <w:szCs w:val="20"/>
        </w:rPr>
        <w:t>update</w:t>
      </w:r>
      <w:r w:rsidR="00FF41A0" w:rsidRPr="00A6245B">
        <w:rPr>
          <w:sz w:val="20"/>
          <w:szCs w:val="20"/>
        </w:rPr>
        <w:t xml:space="preserve"> </w:t>
      </w:r>
      <w:r w:rsidR="00985537" w:rsidRPr="00A6245B">
        <w:rPr>
          <w:sz w:val="20"/>
          <w:szCs w:val="20"/>
        </w:rPr>
        <w:t>on</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985537" w:rsidRPr="00A6245B">
        <w:rPr>
          <w:sz w:val="20"/>
          <w:szCs w:val="20"/>
        </w:rPr>
        <w:t>situation</w:t>
      </w:r>
      <w:r w:rsidR="00FF41A0" w:rsidRPr="00A6245B">
        <w:rPr>
          <w:sz w:val="20"/>
          <w:szCs w:val="20"/>
        </w:rPr>
        <w:t xml:space="preserve"> </w:t>
      </w:r>
      <w:r w:rsidR="00985537" w:rsidRPr="00A6245B">
        <w:rPr>
          <w:sz w:val="20"/>
          <w:szCs w:val="20"/>
        </w:rPr>
        <w:t>of</w:t>
      </w:r>
      <w:r w:rsidR="00FF41A0" w:rsidRPr="00A6245B">
        <w:rPr>
          <w:sz w:val="20"/>
          <w:szCs w:val="20"/>
        </w:rPr>
        <w:t xml:space="preserve"> </w:t>
      </w:r>
      <w:r w:rsidR="00985537" w:rsidRPr="00A6245B">
        <w:rPr>
          <w:sz w:val="20"/>
          <w:szCs w:val="20"/>
        </w:rPr>
        <w:t>human</w:t>
      </w:r>
      <w:r w:rsidR="00FF41A0" w:rsidRPr="00A6245B">
        <w:rPr>
          <w:sz w:val="20"/>
          <w:szCs w:val="20"/>
        </w:rPr>
        <w:t xml:space="preserve"> </w:t>
      </w:r>
      <w:r w:rsidR="00985537" w:rsidRPr="00A6245B">
        <w:rPr>
          <w:sz w:val="20"/>
          <w:szCs w:val="20"/>
        </w:rPr>
        <w:t>rights</w:t>
      </w:r>
      <w:r w:rsidR="00FF41A0" w:rsidRPr="00A6245B">
        <w:rPr>
          <w:sz w:val="20"/>
          <w:szCs w:val="20"/>
        </w:rPr>
        <w:t xml:space="preserve"> </w:t>
      </w:r>
      <w:r w:rsidR="00985537" w:rsidRPr="00A6245B">
        <w:rPr>
          <w:sz w:val="20"/>
          <w:szCs w:val="20"/>
        </w:rPr>
        <w:t>in</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985537" w:rsidRPr="00A6245B">
        <w:rPr>
          <w:sz w:val="20"/>
          <w:szCs w:val="20"/>
        </w:rPr>
        <w:t>Democratic</w:t>
      </w:r>
      <w:r w:rsidR="00FF41A0" w:rsidRPr="00A6245B">
        <w:rPr>
          <w:sz w:val="20"/>
          <w:szCs w:val="20"/>
        </w:rPr>
        <w:t xml:space="preserve"> </w:t>
      </w:r>
      <w:r w:rsidR="00985537" w:rsidRPr="00A6245B">
        <w:rPr>
          <w:sz w:val="20"/>
          <w:szCs w:val="20"/>
        </w:rPr>
        <w:t>Republic</w:t>
      </w:r>
      <w:r w:rsidR="00FF41A0" w:rsidRPr="00A6245B">
        <w:rPr>
          <w:sz w:val="20"/>
          <w:szCs w:val="20"/>
        </w:rPr>
        <w:t xml:space="preserve"> </w:t>
      </w:r>
      <w:r w:rsidR="00985537" w:rsidRPr="00A6245B">
        <w:rPr>
          <w:sz w:val="20"/>
          <w:szCs w:val="20"/>
        </w:rPr>
        <w:t>of</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985537" w:rsidRPr="00A6245B">
        <w:rPr>
          <w:sz w:val="20"/>
          <w:szCs w:val="20"/>
        </w:rPr>
        <w:t>Congo</w:t>
      </w:r>
      <w:r w:rsidR="00E02CD1" w:rsidRPr="00A6245B">
        <w:rPr>
          <w:sz w:val="20"/>
          <w:szCs w:val="20"/>
        </w:rPr>
        <w:t>.</w:t>
      </w:r>
    </w:p>
    <w:p w14:paraId="0EE8B589" w14:textId="73DE56B1" w:rsidR="00A6245B" w:rsidRPr="00A6245B" w:rsidRDefault="00CE6D5F" w:rsidP="00A6245B">
      <w:pPr>
        <w:pStyle w:val="SingleTxtG"/>
        <w:rPr>
          <w:sz w:val="20"/>
          <w:szCs w:val="20"/>
          <w:lang w:val="en-GB"/>
        </w:rPr>
      </w:pPr>
      <w:r>
        <w:rPr>
          <w:sz w:val="20"/>
          <w:szCs w:val="20"/>
        </w:rPr>
        <w:t>255</w:t>
      </w:r>
      <w:r w:rsidR="00313616" w:rsidRPr="00A6245B">
        <w:rPr>
          <w:sz w:val="20"/>
          <w:szCs w:val="20"/>
        </w:rPr>
        <w:t>.</w:t>
      </w:r>
      <w:r w:rsidR="00313616" w:rsidRPr="00A6245B">
        <w:rPr>
          <w:sz w:val="20"/>
          <w:szCs w:val="20"/>
        </w:rPr>
        <w:tab/>
      </w:r>
      <w:r w:rsidR="006368E7" w:rsidRPr="00A6245B">
        <w:rPr>
          <w:sz w:val="20"/>
          <w:szCs w:val="20"/>
          <w:lang w:val="en-GB"/>
        </w:rPr>
        <w:t>At the same meeting, the following presenters made statements:</w:t>
      </w:r>
      <w:r w:rsidR="00A6245B">
        <w:rPr>
          <w:sz w:val="20"/>
          <w:szCs w:val="20"/>
          <w:lang w:val="en-GB"/>
        </w:rPr>
        <w:t xml:space="preserve"> </w:t>
      </w:r>
      <w:r w:rsidR="00A6245B" w:rsidRPr="00A6245B">
        <w:rPr>
          <w:sz w:val="20"/>
          <w:szCs w:val="20"/>
          <w:lang w:val="en-GB"/>
        </w:rPr>
        <w:t>the Minister for Human Rights of the Democratic Republic of the Congo, Albert Fabrice Puela; the members of the Team of international experts, Bacre Ndiaye and Marie-Therese Keta-Bocoum; and the Director General of the Congolese Society for the Rule of Law, Dominique Kambala.</w:t>
      </w:r>
    </w:p>
    <w:p w14:paraId="510AF0A0" w14:textId="573750A5" w:rsidR="00985537" w:rsidRPr="00A6245B" w:rsidRDefault="00CE6D5F" w:rsidP="00985537">
      <w:pPr>
        <w:pStyle w:val="SingleTxtG"/>
        <w:rPr>
          <w:sz w:val="20"/>
          <w:szCs w:val="20"/>
        </w:rPr>
      </w:pPr>
      <w:r>
        <w:rPr>
          <w:sz w:val="20"/>
          <w:szCs w:val="20"/>
        </w:rPr>
        <w:t>256</w:t>
      </w:r>
      <w:r w:rsidR="00232740" w:rsidRPr="00A6245B">
        <w:rPr>
          <w:sz w:val="20"/>
          <w:szCs w:val="20"/>
        </w:rPr>
        <w:t>.</w:t>
      </w:r>
      <w:r w:rsidR="00985537" w:rsidRPr="00A6245B">
        <w:rPr>
          <w:sz w:val="20"/>
          <w:szCs w:val="20"/>
        </w:rPr>
        <w:tab/>
        <w:t>During</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985537" w:rsidRPr="00A6245B">
        <w:rPr>
          <w:sz w:val="20"/>
          <w:szCs w:val="20"/>
        </w:rPr>
        <w:t>ensuing</w:t>
      </w:r>
      <w:r w:rsidR="00FF41A0" w:rsidRPr="00A6245B">
        <w:rPr>
          <w:sz w:val="20"/>
          <w:szCs w:val="20"/>
        </w:rPr>
        <w:t xml:space="preserve"> </w:t>
      </w:r>
      <w:r w:rsidR="00985537" w:rsidRPr="00A6245B">
        <w:rPr>
          <w:sz w:val="20"/>
          <w:szCs w:val="20"/>
        </w:rPr>
        <w:t>discussion,</w:t>
      </w:r>
      <w:r w:rsidR="00FF41A0" w:rsidRPr="00A6245B">
        <w:rPr>
          <w:sz w:val="20"/>
          <w:szCs w:val="20"/>
        </w:rPr>
        <w:t xml:space="preserve"> </w:t>
      </w:r>
      <w:r w:rsidR="00985537" w:rsidRPr="00A6245B">
        <w:rPr>
          <w:sz w:val="20"/>
          <w:szCs w:val="20"/>
        </w:rPr>
        <w:t>at</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F21C4D" w:rsidRPr="00A6245B">
        <w:rPr>
          <w:sz w:val="20"/>
          <w:szCs w:val="20"/>
        </w:rPr>
        <w:t>same meeting</w:t>
      </w:r>
      <w:r w:rsidR="00985537" w:rsidRPr="00A6245B">
        <w:rPr>
          <w:sz w:val="20"/>
          <w:szCs w:val="20"/>
        </w:rPr>
        <w:t>,</w:t>
      </w:r>
      <w:r w:rsidR="00FF41A0" w:rsidRPr="00A6245B">
        <w:rPr>
          <w:sz w:val="20"/>
          <w:szCs w:val="20"/>
        </w:rPr>
        <w:t xml:space="preserve"> </w:t>
      </w:r>
      <w:r w:rsidR="00985537" w:rsidRPr="00A6245B">
        <w:rPr>
          <w:sz w:val="20"/>
          <w:szCs w:val="20"/>
        </w:rPr>
        <w:t>the</w:t>
      </w:r>
      <w:r w:rsidR="00FF41A0" w:rsidRPr="00A6245B">
        <w:rPr>
          <w:sz w:val="20"/>
          <w:szCs w:val="20"/>
        </w:rPr>
        <w:t xml:space="preserve"> </w:t>
      </w:r>
      <w:r w:rsidR="00985537" w:rsidRPr="00A6245B">
        <w:rPr>
          <w:sz w:val="20"/>
          <w:szCs w:val="20"/>
        </w:rPr>
        <w:t>following</w:t>
      </w:r>
      <w:r w:rsidR="00FF41A0" w:rsidRPr="00A6245B">
        <w:rPr>
          <w:sz w:val="20"/>
          <w:szCs w:val="20"/>
        </w:rPr>
        <w:t xml:space="preserve"> </w:t>
      </w:r>
      <w:r w:rsidR="00985537" w:rsidRPr="00A6245B">
        <w:rPr>
          <w:sz w:val="20"/>
          <w:szCs w:val="20"/>
        </w:rPr>
        <w:t>made</w:t>
      </w:r>
      <w:r w:rsidR="00FF41A0" w:rsidRPr="00A6245B">
        <w:rPr>
          <w:sz w:val="20"/>
          <w:szCs w:val="20"/>
        </w:rPr>
        <w:t xml:space="preserve"> </w:t>
      </w:r>
      <w:r w:rsidR="00985537" w:rsidRPr="00A6245B">
        <w:rPr>
          <w:sz w:val="20"/>
          <w:szCs w:val="20"/>
        </w:rPr>
        <w:t>statements</w:t>
      </w:r>
      <w:r w:rsidR="00FF41A0" w:rsidRPr="00A6245B">
        <w:rPr>
          <w:sz w:val="20"/>
          <w:szCs w:val="20"/>
        </w:rPr>
        <w:t xml:space="preserve"> </w:t>
      </w:r>
      <w:r w:rsidR="00985537" w:rsidRPr="00A6245B">
        <w:rPr>
          <w:sz w:val="20"/>
          <w:szCs w:val="20"/>
        </w:rPr>
        <w:t>and</w:t>
      </w:r>
      <w:r w:rsidR="00FF41A0" w:rsidRPr="00A6245B">
        <w:rPr>
          <w:sz w:val="20"/>
          <w:szCs w:val="20"/>
        </w:rPr>
        <w:t xml:space="preserve"> </w:t>
      </w:r>
      <w:r w:rsidR="00985537" w:rsidRPr="00A6245B">
        <w:rPr>
          <w:sz w:val="20"/>
          <w:szCs w:val="20"/>
        </w:rPr>
        <w:t>asked</w:t>
      </w:r>
      <w:r w:rsidR="00FF41A0" w:rsidRPr="00A6245B">
        <w:rPr>
          <w:sz w:val="20"/>
          <w:szCs w:val="20"/>
        </w:rPr>
        <w:t xml:space="preserve"> </w:t>
      </w:r>
      <w:r w:rsidR="00E466E8" w:rsidRPr="00A6245B">
        <w:rPr>
          <w:sz w:val="20"/>
          <w:szCs w:val="20"/>
        </w:rPr>
        <w:t xml:space="preserve">the </w:t>
      </w:r>
      <w:r w:rsidR="00A6245B">
        <w:rPr>
          <w:sz w:val="20"/>
          <w:szCs w:val="20"/>
        </w:rPr>
        <w:t xml:space="preserve">Deputy </w:t>
      </w:r>
      <w:r w:rsidR="00E466E8" w:rsidRPr="00A6245B">
        <w:rPr>
          <w:sz w:val="20"/>
          <w:szCs w:val="20"/>
        </w:rPr>
        <w:t xml:space="preserve">High Commissioner and the </w:t>
      </w:r>
      <w:proofErr w:type="gramStart"/>
      <w:r w:rsidR="00E466E8" w:rsidRPr="00A6245B">
        <w:rPr>
          <w:sz w:val="20"/>
          <w:szCs w:val="20"/>
        </w:rPr>
        <w:t>presenters</w:t>
      </w:r>
      <w:proofErr w:type="gramEnd"/>
      <w:r w:rsidR="00CA66DA" w:rsidRPr="00A6245B">
        <w:rPr>
          <w:sz w:val="20"/>
          <w:szCs w:val="20"/>
        </w:rPr>
        <w:t xml:space="preserve"> questions</w:t>
      </w:r>
      <w:r w:rsidR="00985537" w:rsidRPr="00A6245B">
        <w:rPr>
          <w:sz w:val="20"/>
          <w:szCs w:val="20"/>
        </w:rPr>
        <w:t>:</w:t>
      </w:r>
    </w:p>
    <w:p w14:paraId="2BBE04B7" w14:textId="26822A5E" w:rsidR="00985537" w:rsidRPr="009175C7" w:rsidRDefault="00985537" w:rsidP="00F051FB">
      <w:pPr>
        <w:pStyle w:val="SingleTxtG"/>
        <w:ind w:firstLine="567"/>
        <w:rPr>
          <w:sz w:val="20"/>
          <w:szCs w:val="20"/>
        </w:rPr>
      </w:pPr>
      <w:r w:rsidRPr="009175C7">
        <w:rPr>
          <w:sz w:val="20"/>
          <w:szCs w:val="20"/>
        </w:rPr>
        <w:t>(a)</w:t>
      </w:r>
      <w:r w:rsidRPr="009175C7">
        <w:rPr>
          <w:sz w:val="20"/>
          <w:szCs w:val="20"/>
        </w:rPr>
        <w:tab/>
      </w:r>
      <w:r w:rsidR="00990518" w:rsidRPr="009175C7">
        <w:rPr>
          <w:sz w:val="20"/>
          <w:szCs w:val="20"/>
        </w:rPr>
        <w:t>Representatives of States members of the Human Rights Council</w:t>
      </w:r>
      <w:r w:rsidRPr="009175C7">
        <w:rPr>
          <w:sz w:val="20"/>
          <w:szCs w:val="20"/>
        </w:rPr>
        <w:t>:</w:t>
      </w:r>
      <w:r w:rsidR="009175C7" w:rsidRPr="009175C7">
        <w:rPr>
          <w:sz w:val="20"/>
          <w:szCs w:val="20"/>
        </w:rPr>
        <w:t xml:space="preserve"> Benin, China (video statement), Côte d'Ivoire (on behalf of the Group of African States) (zoom statement), France, Luxembourg, Netherlands, Senegal, Sweden</w:t>
      </w:r>
      <w:r w:rsidR="009175C7">
        <w:rPr>
          <w:rStyle w:val="FootnoteReference"/>
          <w:szCs w:val="20"/>
        </w:rPr>
        <w:footnoteReference w:id="95"/>
      </w:r>
      <w:r w:rsidR="009175C7" w:rsidRPr="009175C7">
        <w:rPr>
          <w:sz w:val="20"/>
          <w:szCs w:val="20"/>
        </w:rPr>
        <w:t xml:space="preserve"> (also on behalf of</w:t>
      </w:r>
      <w:r w:rsidR="00F051FB">
        <w:rPr>
          <w:sz w:val="20"/>
          <w:szCs w:val="20"/>
        </w:rPr>
        <w:t xml:space="preserve"> </w:t>
      </w:r>
      <w:r w:rsidR="00F051FB" w:rsidRPr="00F051FB">
        <w:rPr>
          <w:sz w:val="20"/>
          <w:szCs w:val="20"/>
        </w:rPr>
        <w:t>Denmark, Estonia, Finland, Iceland, Latv</w:t>
      </w:r>
      <w:r w:rsidR="00F051FB">
        <w:rPr>
          <w:sz w:val="20"/>
          <w:szCs w:val="20"/>
        </w:rPr>
        <w:t>ia, Lithuania and Norway</w:t>
      </w:r>
      <w:r w:rsidR="009175C7" w:rsidRPr="009175C7">
        <w:rPr>
          <w:sz w:val="20"/>
          <w:szCs w:val="20"/>
        </w:rPr>
        <w:t>) (video statement), United Kingdom of Great Britain and Northern Ireland, United States of America, Venezuela (Bolivarian Republic of) (zoom statement);</w:t>
      </w:r>
    </w:p>
    <w:p w14:paraId="4DB4F925" w14:textId="5A8D2734" w:rsidR="009175C7" w:rsidRPr="009175C7" w:rsidRDefault="00985537" w:rsidP="009175C7">
      <w:pPr>
        <w:pStyle w:val="SingleTxtG"/>
        <w:ind w:firstLine="567"/>
        <w:rPr>
          <w:sz w:val="20"/>
          <w:szCs w:val="20"/>
        </w:rPr>
      </w:pPr>
      <w:r w:rsidRPr="009175C7">
        <w:rPr>
          <w:sz w:val="20"/>
          <w:szCs w:val="20"/>
        </w:rPr>
        <w:t>(b)</w:t>
      </w:r>
      <w:r w:rsidRPr="009175C7">
        <w:rPr>
          <w:sz w:val="20"/>
          <w:szCs w:val="20"/>
        </w:rPr>
        <w:tab/>
        <w:t>Representatives</w:t>
      </w:r>
      <w:r w:rsidR="00FF41A0" w:rsidRPr="009175C7">
        <w:rPr>
          <w:sz w:val="20"/>
          <w:szCs w:val="20"/>
        </w:rPr>
        <w:t xml:space="preserve"> </w:t>
      </w:r>
      <w:r w:rsidRPr="009175C7">
        <w:rPr>
          <w:sz w:val="20"/>
          <w:szCs w:val="20"/>
        </w:rPr>
        <w:t>of</w:t>
      </w:r>
      <w:r w:rsidR="00FF41A0" w:rsidRPr="009175C7">
        <w:rPr>
          <w:sz w:val="20"/>
          <w:szCs w:val="20"/>
        </w:rPr>
        <w:t xml:space="preserve"> </w:t>
      </w:r>
      <w:r w:rsidRPr="009175C7">
        <w:rPr>
          <w:sz w:val="20"/>
          <w:szCs w:val="20"/>
        </w:rPr>
        <w:t>observer</w:t>
      </w:r>
      <w:r w:rsidR="00FF41A0" w:rsidRPr="009175C7">
        <w:rPr>
          <w:sz w:val="20"/>
          <w:szCs w:val="20"/>
        </w:rPr>
        <w:t xml:space="preserve"> </w:t>
      </w:r>
      <w:r w:rsidRPr="009175C7">
        <w:rPr>
          <w:sz w:val="20"/>
          <w:szCs w:val="20"/>
        </w:rPr>
        <w:t>States:</w:t>
      </w:r>
      <w:r w:rsidR="009175C7" w:rsidRPr="009175C7">
        <w:rPr>
          <w:sz w:val="20"/>
          <w:szCs w:val="20"/>
        </w:rPr>
        <w:t xml:space="preserve"> Angola, Belgium, Egypt (video statement), Ireland, Italy;</w:t>
      </w:r>
    </w:p>
    <w:p w14:paraId="11DCF014" w14:textId="47C92F3C" w:rsidR="009175C7" w:rsidRPr="009175C7" w:rsidRDefault="00922ABC" w:rsidP="009175C7">
      <w:pPr>
        <w:pStyle w:val="SingleTxtG"/>
        <w:ind w:firstLine="567"/>
        <w:rPr>
          <w:sz w:val="20"/>
          <w:szCs w:val="20"/>
        </w:rPr>
      </w:pPr>
      <w:r w:rsidRPr="009175C7">
        <w:rPr>
          <w:sz w:val="20"/>
          <w:szCs w:val="20"/>
        </w:rPr>
        <w:t>(c</w:t>
      </w:r>
      <w:r w:rsidR="00985537" w:rsidRPr="009175C7">
        <w:rPr>
          <w:sz w:val="20"/>
          <w:szCs w:val="20"/>
        </w:rPr>
        <w:t>)</w:t>
      </w:r>
      <w:r w:rsidR="00985537" w:rsidRPr="009175C7">
        <w:rPr>
          <w:sz w:val="20"/>
          <w:szCs w:val="20"/>
        </w:rPr>
        <w:tab/>
        <w:t>Observer</w:t>
      </w:r>
      <w:r w:rsidR="00FF41A0" w:rsidRPr="009175C7">
        <w:rPr>
          <w:sz w:val="20"/>
          <w:szCs w:val="20"/>
        </w:rPr>
        <w:t xml:space="preserve"> </w:t>
      </w:r>
      <w:r w:rsidR="00985537" w:rsidRPr="009175C7">
        <w:rPr>
          <w:sz w:val="20"/>
          <w:szCs w:val="20"/>
        </w:rPr>
        <w:t>for</w:t>
      </w:r>
      <w:r w:rsidR="00FF41A0" w:rsidRPr="009175C7">
        <w:rPr>
          <w:sz w:val="20"/>
          <w:szCs w:val="20"/>
        </w:rPr>
        <w:t xml:space="preserve"> </w:t>
      </w:r>
      <w:r w:rsidR="00985537" w:rsidRPr="009175C7">
        <w:rPr>
          <w:sz w:val="20"/>
          <w:szCs w:val="20"/>
        </w:rPr>
        <w:t>an</w:t>
      </w:r>
      <w:r w:rsidR="00FF41A0" w:rsidRPr="009175C7">
        <w:rPr>
          <w:sz w:val="20"/>
          <w:szCs w:val="20"/>
        </w:rPr>
        <w:t xml:space="preserve"> </w:t>
      </w:r>
      <w:r w:rsidR="00985537" w:rsidRPr="009175C7">
        <w:rPr>
          <w:sz w:val="20"/>
          <w:szCs w:val="20"/>
        </w:rPr>
        <w:t>intergovernmental</w:t>
      </w:r>
      <w:r w:rsidR="00FF41A0" w:rsidRPr="009175C7">
        <w:rPr>
          <w:sz w:val="20"/>
          <w:szCs w:val="20"/>
        </w:rPr>
        <w:t xml:space="preserve"> </w:t>
      </w:r>
      <w:r w:rsidR="00985537" w:rsidRPr="009175C7">
        <w:rPr>
          <w:sz w:val="20"/>
          <w:szCs w:val="20"/>
        </w:rPr>
        <w:t>organization:</w:t>
      </w:r>
      <w:r w:rsidR="009175C7" w:rsidRPr="009175C7">
        <w:rPr>
          <w:sz w:val="20"/>
          <w:szCs w:val="20"/>
        </w:rPr>
        <w:t xml:space="preserve"> European Union;</w:t>
      </w:r>
    </w:p>
    <w:p w14:paraId="14955A40" w14:textId="3319DEC8" w:rsidR="000B195D" w:rsidRPr="000B195D" w:rsidRDefault="00922ABC" w:rsidP="000B195D">
      <w:pPr>
        <w:pStyle w:val="SingleTxtG"/>
        <w:ind w:firstLine="567"/>
        <w:rPr>
          <w:sz w:val="20"/>
          <w:szCs w:val="20"/>
        </w:rPr>
      </w:pPr>
      <w:r w:rsidRPr="000B195D">
        <w:rPr>
          <w:sz w:val="20"/>
          <w:szCs w:val="20"/>
        </w:rPr>
        <w:t>(d</w:t>
      </w:r>
      <w:r w:rsidR="00985537" w:rsidRPr="000B195D">
        <w:rPr>
          <w:sz w:val="20"/>
          <w:szCs w:val="20"/>
        </w:rPr>
        <w:t>)</w:t>
      </w:r>
      <w:r w:rsidR="00985537" w:rsidRPr="000B195D">
        <w:rPr>
          <w:sz w:val="20"/>
          <w:szCs w:val="20"/>
        </w:rPr>
        <w:tab/>
        <w:t>Observers</w:t>
      </w:r>
      <w:r w:rsidR="00FF41A0" w:rsidRPr="000B195D">
        <w:rPr>
          <w:sz w:val="20"/>
          <w:szCs w:val="20"/>
        </w:rPr>
        <w:t xml:space="preserve"> </w:t>
      </w:r>
      <w:r w:rsidR="00985537" w:rsidRPr="000B195D">
        <w:rPr>
          <w:sz w:val="20"/>
          <w:szCs w:val="20"/>
        </w:rPr>
        <w:t>for</w:t>
      </w:r>
      <w:r w:rsidR="00FF41A0" w:rsidRPr="000B195D">
        <w:rPr>
          <w:sz w:val="20"/>
          <w:szCs w:val="20"/>
        </w:rPr>
        <w:t xml:space="preserve"> </w:t>
      </w:r>
      <w:r w:rsidR="00985537" w:rsidRPr="000B195D">
        <w:rPr>
          <w:sz w:val="20"/>
          <w:szCs w:val="20"/>
        </w:rPr>
        <w:t>non-governmental</w:t>
      </w:r>
      <w:r w:rsidR="00FF41A0" w:rsidRPr="000B195D">
        <w:rPr>
          <w:sz w:val="20"/>
          <w:szCs w:val="20"/>
        </w:rPr>
        <w:t xml:space="preserve"> </w:t>
      </w:r>
      <w:r w:rsidR="00985537" w:rsidRPr="000B195D">
        <w:rPr>
          <w:sz w:val="20"/>
          <w:szCs w:val="20"/>
        </w:rPr>
        <w:t>organizations:</w:t>
      </w:r>
      <w:r w:rsidR="000B195D">
        <w:rPr>
          <w:sz w:val="20"/>
          <w:szCs w:val="20"/>
        </w:rPr>
        <w:t xml:space="preserve"> </w:t>
      </w:r>
      <w:r w:rsidR="000B195D" w:rsidRPr="000B195D">
        <w:rPr>
          <w:sz w:val="20"/>
          <w:szCs w:val="20"/>
        </w:rPr>
        <w:t>Amnesty International, Ensemble contre la Peine de Mort (also on behalf of International Federation of ACAT (Action by Christians for the Abolition of Torture)), International Organization for the Elimination of All Forms of Racial Discrimination, Minority Rights Group, Organisation internationale pour les pays les moins avancés (OIPMA), Rencontre Africaine pour la defense des droits de l'homme, World Organisation Against Torture</w:t>
      </w:r>
      <w:r w:rsidR="000B195D">
        <w:rPr>
          <w:sz w:val="20"/>
          <w:szCs w:val="20"/>
        </w:rPr>
        <w:t>.</w:t>
      </w:r>
    </w:p>
    <w:p w14:paraId="4627DC1E" w14:textId="0428760D" w:rsidR="003F7086" w:rsidRPr="00DF4CAE" w:rsidRDefault="00CE6D5F" w:rsidP="003F7086">
      <w:pPr>
        <w:pStyle w:val="SingleTxtG"/>
        <w:rPr>
          <w:sz w:val="20"/>
          <w:szCs w:val="20"/>
        </w:rPr>
      </w:pPr>
      <w:r>
        <w:rPr>
          <w:sz w:val="20"/>
          <w:szCs w:val="20"/>
        </w:rPr>
        <w:t>257</w:t>
      </w:r>
      <w:r w:rsidR="00985537" w:rsidRPr="00DF4CAE">
        <w:rPr>
          <w:sz w:val="20"/>
          <w:szCs w:val="20"/>
        </w:rPr>
        <w:t>.</w:t>
      </w:r>
      <w:r w:rsidR="00985537" w:rsidRPr="00DF4CAE">
        <w:rPr>
          <w:sz w:val="20"/>
          <w:szCs w:val="20"/>
        </w:rPr>
        <w:tab/>
        <w:t>At</w:t>
      </w:r>
      <w:r w:rsidR="00FF41A0" w:rsidRPr="00DF4CAE">
        <w:rPr>
          <w:sz w:val="20"/>
          <w:szCs w:val="20"/>
        </w:rPr>
        <w:t xml:space="preserve"> </w:t>
      </w:r>
      <w:r w:rsidR="00985537" w:rsidRPr="00DF4CAE">
        <w:rPr>
          <w:sz w:val="20"/>
          <w:szCs w:val="20"/>
        </w:rPr>
        <w:t>the</w:t>
      </w:r>
      <w:r w:rsidR="00FF41A0" w:rsidRPr="00DF4CAE">
        <w:rPr>
          <w:sz w:val="20"/>
          <w:szCs w:val="20"/>
        </w:rPr>
        <w:t xml:space="preserve"> </w:t>
      </w:r>
      <w:r w:rsidR="00F21C4D" w:rsidRPr="00DF4CAE">
        <w:rPr>
          <w:sz w:val="20"/>
          <w:szCs w:val="20"/>
        </w:rPr>
        <w:t xml:space="preserve">same meeting, </w:t>
      </w:r>
      <w:r w:rsidR="007F6F92" w:rsidRPr="00DF4CAE">
        <w:rPr>
          <w:sz w:val="20"/>
          <w:szCs w:val="20"/>
        </w:rPr>
        <w:t xml:space="preserve">the </w:t>
      </w:r>
      <w:r w:rsidR="00922ABC" w:rsidRPr="00DF4CAE">
        <w:rPr>
          <w:sz w:val="20"/>
          <w:szCs w:val="20"/>
        </w:rPr>
        <w:t xml:space="preserve">presenters </w:t>
      </w:r>
      <w:r w:rsidR="00985537" w:rsidRPr="00DF4CAE">
        <w:rPr>
          <w:sz w:val="20"/>
          <w:szCs w:val="20"/>
        </w:rPr>
        <w:t>answered</w:t>
      </w:r>
      <w:r w:rsidR="00FF41A0" w:rsidRPr="00DF4CAE">
        <w:rPr>
          <w:sz w:val="20"/>
          <w:szCs w:val="20"/>
        </w:rPr>
        <w:t xml:space="preserve"> </w:t>
      </w:r>
      <w:r w:rsidR="00985537" w:rsidRPr="00DF4CAE">
        <w:rPr>
          <w:sz w:val="20"/>
          <w:szCs w:val="20"/>
        </w:rPr>
        <w:t>questions</w:t>
      </w:r>
      <w:r w:rsidR="00FF41A0" w:rsidRPr="00DF4CAE">
        <w:rPr>
          <w:sz w:val="20"/>
          <w:szCs w:val="20"/>
        </w:rPr>
        <w:t xml:space="preserve"> </w:t>
      </w:r>
      <w:r w:rsidR="00985537" w:rsidRPr="00DF4CAE">
        <w:rPr>
          <w:sz w:val="20"/>
          <w:szCs w:val="20"/>
        </w:rPr>
        <w:t>and</w:t>
      </w:r>
      <w:r w:rsidR="00FF41A0" w:rsidRPr="00DF4CAE">
        <w:rPr>
          <w:sz w:val="20"/>
          <w:szCs w:val="20"/>
        </w:rPr>
        <w:t xml:space="preserve"> </w:t>
      </w:r>
      <w:r w:rsidR="00985537" w:rsidRPr="00DF4CAE">
        <w:rPr>
          <w:sz w:val="20"/>
          <w:szCs w:val="20"/>
        </w:rPr>
        <w:t>made</w:t>
      </w:r>
      <w:r w:rsidR="00FF41A0" w:rsidRPr="00DF4CAE">
        <w:rPr>
          <w:sz w:val="20"/>
          <w:szCs w:val="20"/>
        </w:rPr>
        <w:t xml:space="preserve"> </w:t>
      </w:r>
      <w:r w:rsidR="00DF4CAE" w:rsidRPr="00DF4CAE">
        <w:rPr>
          <w:sz w:val="20"/>
          <w:szCs w:val="20"/>
        </w:rPr>
        <w:t xml:space="preserve">their </w:t>
      </w:r>
      <w:r w:rsidR="00985537" w:rsidRPr="00DF4CAE">
        <w:rPr>
          <w:sz w:val="20"/>
          <w:szCs w:val="20"/>
        </w:rPr>
        <w:t>concluding</w:t>
      </w:r>
      <w:r w:rsidR="00FF41A0" w:rsidRPr="00DF4CAE">
        <w:rPr>
          <w:sz w:val="20"/>
          <w:szCs w:val="20"/>
        </w:rPr>
        <w:t xml:space="preserve"> </w:t>
      </w:r>
      <w:r w:rsidR="00985537" w:rsidRPr="00DF4CAE">
        <w:rPr>
          <w:sz w:val="20"/>
          <w:szCs w:val="20"/>
        </w:rPr>
        <w:t>remarks.</w:t>
      </w:r>
    </w:p>
    <w:p w14:paraId="76DF9E6D" w14:textId="7F31F05C" w:rsidR="003F7086" w:rsidRPr="002B2D86" w:rsidRDefault="003F7086" w:rsidP="003F7086">
      <w:pPr>
        <w:pStyle w:val="H1G"/>
      </w:pPr>
      <w:r w:rsidRPr="00BF43A4">
        <w:rPr>
          <w:color w:val="4F81BD" w:themeColor="accent1"/>
        </w:rPr>
        <w:tab/>
      </w:r>
      <w:r w:rsidRPr="002B2D86">
        <w:t>B.</w:t>
      </w:r>
      <w:r w:rsidRPr="002B2D86">
        <w:tab/>
        <w:t>Interactive dialogue with a special procedure mandate holder</w:t>
      </w:r>
      <w:r w:rsidR="00205B15">
        <w:t>s</w:t>
      </w:r>
    </w:p>
    <w:p w14:paraId="7701A4B5" w14:textId="5AC5E2C8" w:rsidR="002B2D86" w:rsidRPr="002B2D86" w:rsidRDefault="003F7086" w:rsidP="002B2D86">
      <w:pPr>
        <w:pStyle w:val="H23G"/>
        <w:rPr>
          <w:sz w:val="20"/>
          <w:szCs w:val="20"/>
        </w:rPr>
      </w:pPr>
      <w:r w:rsidRPr="002B2D86">
        <w:tab/>
      </w:r>
      <w:r w:rsidRPr="002B2D86">
        <w:tab/>
      </w:r>
      <w:r w:rsidR="002B2D86" w:rsidRPr="002B2D86">
        <w:rPr>
          <w:sz w:val="20"/>
          <w:szCs w:val="20"/>
        </w:rPr>
        <w:t>Special Rapporteur on the situation of human rights in Cambodia</w:t>
      </w:r>
    </w:p>
    <w:p w14:paraId="1C771292" w14:textId="4AEA2873" w:rsidR="003F7086" w:rsidRPr="002B2D86" w:rsidRDefault="00CE6D5F" w:rsidP="003F7086">
      <w:pPr>
        <w:pStyle w:val="SingleTxtG"/>
        <w:rPr>
          <w:sz w:val="20"/>
          <w:szCs w:val="20"/>
        </w:rPr>
      </w:pPr>
      <w:r>
        <w:rPr>
          <w:sz w:val="20"/>
          <w:szCs w:val="20"/>
        </w:rPr>
        <w:t>258</w:t>
      </w:r>
      <w:r w:rsidR="003F7086" w:rsidRPr="002B2D86">
        <w:rPr>
          <w:sz w:val="20"/>
          <w:szCs w:val="20"/>
        </w:rPr>
        <w:t>.</w:t>
      </w:r>
      <w:r w:rsidR="003F7086" w:rsidRPr="002B2D86">
        <w:rPr>
          <w:sz w:val="20"/>
          <w:szCs w:val="20"/>
        </w:rPr>
        <w:tab/>
        <w:t xml:space="preserve">At the </w:t>
      </w:r>
      <w:r w:rsidR="002B2D86">
        <w:rPr>
          <w:sz w:val="20"/>
          <w:szCs w:val="20"/>
        </w:rPr>
        <w:t>50</w:t>
      </w:r>
      <w:r w:rsidR="003F7086" w:rsidRPr="002B2D86">
        <w:rPr>
          <w:sz w:val="20"/>
          <w:szCs w:val="20"/>
        </w:rPr>
        <w:t xml:space="preserve">th meeting, on </w:t>
      </w:r>
      <w:r w:rsidR="002B2D86">
        <w:rPr>
          <w:sz w:val="20"/>
          <w:szCs w:val="20"/>
        </w:rPr>
        <w:t>29</w:t>
      </w:r>
      <w:r w:rsidR="003F7086" w:rsidRPr="002B2D86">
        <w:rPr>
          <w:sz w:val="20"/>
          <w:szCs w:val="20"/>
        </w:rPr>
        <w:t xml:space="preserve"> </w:t>
      </w:r>
      <w:r w:rsidR="00CD07F5" w:rsidRPr="002B2D86">
        <w:rPr>
          <w:sz w:val="20"/>
          <w:szCs w:val="20"/>
        </w:rPr>
        <w:t>March</w:t>
      </w:r>
      <w:r w:rsidR="003F7086" w:rsidRPr="002B2D86">
        <w:rPr>
          <w:sz w:val="20"/>
          <w:szCs w:val="20"/>
        </w:rPr>
        <w:t xml:space="preserve"> </w:t>
      </w:r>
      <w:r w:rsidR="002B2D86">
        <w:rPr>
          <w:sz w:val="20"/>
          <w:szCs w:val="20"/>
        </w:rPr>
        <w:t>2022</w:t>
      </w:r>
      <w:r w:rsidR="003F7086" w:rsidRPr="002B2D86">
        <w:rPr>
          <w:sz w:val="20"/>
          <w:szCs w:val="20"/>
        </w:rPr>
        <w:t xml:space="preserve">, the </w:t>
      </w:r>
      <w:r w:rsidR="002B2D86" w:rsidRPr="002B2D86">
        <w:rPr>
          <w:sz w:val="20"/>
          <w:szCs w:val="20"/>
        </w:rPr>
        <w:t>Special Rapporteur on the situation of human rights in Cambodia</w:t>
      </w:r>
      <w:r w:rsidR="003F7086" w:rsidRPr="002B2D86">
        <w:rPr>
          <w:sz w:val="20"/>
          <w:szCs w:val="20"/>
        </w:rPr>
        <w:t xml:space="preserve">, </w:t>
      </w:r>
      <w:r w:rsidR="002B2D86" w:rsidRPr="002B2D86">
        <w:rPr>
          <w:sz w:val="20"/>
          <w:szCs w:val="20"/>
        </w:rPr>
        <w:t>Vitit Muntarbhorn</w:t>
      </w:r>
      <w:r w:rsidR="002B2D86">
        <w:rPr>
          <w:sz w:val="20"/>
          <w:szCs w:val="20"/>
        </w:rPr>
        <w:t>, presented his oral update</w:t>
      </w:r>
      <w:r w:rsidR="003F7086" w:rsidRPr="002B2D86">
        <w:rPr>
          <w:sz w:val="20"/>
          <w:szCs w:val="20"/>
        </w:rPr>
        <w:t>.</w:t>
      </w:r>
    </w:p>
    <w:p w14:paraId="1F102735" w14:textId="46B727C9" w:rsidR="003F7086" w:rsidRPr="002B2D86" w:rsidRDefault="00CE6D5F" w:rsidP="003F7086">
      <w:pPr>
        <w:pStyle w:val="SingleTxtG"/>
        <w:rPr>
          <w:sz w:val="20"/>
          <w:szCs w:val="20"/>
        </w:rPr>
      </w:pPr>
      <w:r>
        <w:rPr>
          <w:sz w:val="20"/>
          <w:szCs w:val="20"/>
        </w:rPr>
        <w:t>259</w:t>
      </w:r>
      <w:r w:rsidR="003F7086" w:rsidRPr="002B2D86">
        <w:rPr>
          <w:sz w:val="20"/>
          <w:szCs w:val="20"/>
        </w:rPr>
        <w:t>.</w:t>
      </w:r>
      <w:r w:rsidR="003F7086" w:rsidRPr="002B2D86">
        <w:rPr>
          <w:sz w:val="20"/>
          <w:szCs w:val="20"/>
        </w:rPr>
        <w:tab/>
        <w:t xml:space="preserve">At the same meeting, the representative of </w:t>
      </w:r>
      <w:r w:rsidR="002B2D86" w:rsidRPr="002B2D86">
        <w:rPr>
          <w:sz w:val="20"/>
          <w:szCs w:val="20"/>
        </w:rPr>
        <w:t>Cambodia</w:t>
      </w:r>
      <w:r w:rsidR="003F7086" w:rsidRPr="002B2D86">
        <w:rPr>
          <w:sz w:val="20"/>
          <w:szCs w:val="20"/>
        </w:rPr>
        <w:t xml:space="preserve"> made a statement as the State concerned.</w:t>
      </w:r>
    </w:p>
    <w:p w14:paraId="49BCF09F" w14:textId="327B0B70" w:rsidR="003F7086" w:rsidRPr="00D6224B" w:rsidRDefault="00CE6D5F" w:rsidP="003F7086">
      <w:pPr>
        <w:pStyle w:val="SingleTxtG"/>
        <w:rPr>
          <w:sz w:val="20"/>
          <w:szCs w:val="20"/>
        </w:rPr>
      </w:pPr>
      <w:r>
        <w:rPr>
          <w:sz w:val="20"/>
          <w:szCs w:val="20"/>
        </w:rPr>
        <w:t>260</w:t>
      </w:r>
      <w:r w:rsidR="003F7086" w:rsidRPr="00D6224B">
        <w:rPr>
          <w:sz w:val="20"/>
          <w:szCs w:val="20"/>
        </w:rPr>
        <w:t>.</w:t>
      </w:r>
      <w:r w:rsidR="003F7086" w:rsidRPr="00D6224B">
        <w:rPr>
          <w:sz w:val="20"/>
          <w:szCs w:val="20"/>
        </w:rPr>
        <w:tab/>
        <w:t>During the ensuing interactive dialogue, at the</w:t>
      </w:r>
      <w:r w:rsidR="00AA14A9" w:rsidRPr="00D6224B">
        <w:rPr>
          <w:sz w:val="20"/>
          <w:szCs w:val="20"/>
        </w:rPr>
        <w:t xml:space="preserve"> </w:t>
      </w:r>
      <w:r w:rsidR="003853BF">
        <w:rPr>
          <w:sz w:val="20"/>
          <w:szCs w:val="20"/>
        </w:rPr>
        <w:t xml:space="preserve">50th and 51st </w:t>
      </w:r>
      <w:r w:rsidR="003F7086" w:rsidRPr="00D6224B">
        <w:rPr>
          <w:sz w:val="20"/>
          <w:szCs w:val="20"/>
        </w:rPr>
        <w:t>meeting</w:t>
      </w:r>
      <w:r w:rsidR="003853BF">
        <w:rPr>
          <w:sz w:val="20"/>
          <w:szCs w:val="20"/>
        </w:rPr>
        <w:t>s</w:t>
      </w:r>
      <w:r w:rsidR="003F7086" w:rsidRPr="00D6224B">
        <w:rPr>
          <w:sz w:val="20"/>
          <w:szCs w:val="20"/>
        </w:rPr>
        <w:t>,</w:t>
      </w:r>
      <w:r w:rsidR="00AA14A9" w:rsidRPr="00D6224B">
        <w:rPr>
          <w:sz w:val="20"/>
          <w:szCs w:val="20"/>
        </w:rPr>
        <w:t xml:space="preserve"> </w:t>
      </w:r>
      <w:r w:rsidR="003853BF">
        <w:rPr>
          <w:sz w:val="20"/>
          <w:szCs w:val="20"/>
        </w:rPr>
        <w:t xml:space="preserve">on the same day, </w:t>
      </w:r>
      <w:r w:rsidR="003F7086" w:rsidRPr="00D6224B">
        <w:rPr>
          <w:sz w:val="20"/>
          <w:szCs w:val="20"/>
        </w:rPr>
        <w:t xml:space="preserve">the following made statements and asked the </w:t>
      </w:r>
      <w:r w:rsidR="00D6224B" w:rsidRPr="00D6224B">
        <w:rPr>
          <w:sz w:val="20"/>
          <w:szCs w:val="20"/>
        </w:rPr>
        <w:t xml:space="preserve">Special Rapporteur </w:t>
      </w:r>
      <w:r w:rsidR="003F7086" w:rsidRPr="00D6224B">
        <w:rPr>
          <w:sz w:val="20"/>
          <w:szCs w:val="20"/>
        </w:rPr>
        <w:t>questions:</w:t>
      </w:r>
    </w:p>
    <w:p w14:paraId="797E9D77" w14:textId="2DBA1542" w:rsidR="000D62FD" w:rsidRPr="00D144D2" w:rsidRDefault="003F7086" w:rsidP="00201215">
      <w:pPr>
        <w:pStyle w:val="SingleTxtG"/>
        <w:ind w:firstLine="567"/>
        <w:rPr>
          <w:sz w:val="20"/>
          <w:szCs w:val="20"/>
        </w:rPr>
      </w:pPr>
      <w:r w:rsidRPr="00D144D2">
        <w:rPr>
          <w:sz w:val="20"/>
          <w:szCs w:val="20"/>
        </w:rPr>
        <w:t>(a)</w:t>
      </w:r>
      <w:r w:rsidRPr="00D144D2">
        <w:rPr>
          <w:sz w:val="20"/>
          <w:szCs w:val="20"/>
        </w:rPr>
        <w:tab/>
        <w:t>Representatives of States members of the Human Rights Council:</w:t>
      </w:r>
      <w:r w:rsidR="00084DDE" w:rsidRPr="00D144D2">
        <w:rPr>
          <w:sz w:val="20"/>
          <w:szCs w:val="20"/>
        </w:rPr>
        <w:t xml:space="preserve"> </w:t>
      </w:r>
      <w:r w:rsidR="000D62FD" w:rsidRPr="00D144D2">
        <w:rPr>
          <w:sz w:val="20"/>
          <w:szCs w:val="20"/>
        </w:rPr>
        <w:t>Cambodia</w:t>
      </w:r>
      <w:r w:rsidR="000D62FD" w:rsidRPr="00D144D2">
        <w:rPr>
          <w:rStyle w:val="FootnoteReference"/>
          <w:szCs w:val="20"/>
        </w:rPr>
        <w:footnoteReference w:id="96"/>
      </w:r>
      <w:r w:rsidR="000D62FD" w:rsidRPr="00D144D2">
        <w:rPr>
          <w:sz w:val="20"/>
          <w:szCs w:val="20"/>
        </w:rPr>
        <w:t xml:space="preserve"> (on behalf of the Association of Southeast Asian Nations) (video statement), China (video statement), C</w:t>
      </w:r>
      <w:r w:rsidR="00201215">
        <w:rPr>
          <w:sz w:val="20"/>
          <w:szCs w:val="20"/>
        </w:rPr>
        <w:t xml:space="preserve">uba, Finland (also on behalf of Denmark, Estonia, </w:t>
      </w:r>
      <w:r w:rsidR="00201215" w:rsidRPr="00201215">
        <w:rPr>
          <w:sz w:val="20"/>
          <w:szCs w:val="20"/>
        </w:rPr>
        <w:t>Iceland, Latvia, Lithuania, Norway and Sweden</w:t>
      </w:r>
      <w:r w:rsidR="000D62FD" w:rsidRPr="00D144D2">
        <w:rPr>
          <w:sz w:val="20"/>
          <w:szCs w:val="20"/>
        </w:rPr>
        <w:t xml:space="preserve">), France, India, Indonesia (zoom statement), Japan (video statement), </w:t>
      </w:r>
      <w:r w:rsidR="000D62FD" w:rsidRPr="00D144D2">
        <w:rPr>
          <w:sz w:val="20"/>
          <w:szCs w:val="20"/>
        </w:rPr>
        <w:lastRenderedPageBreak/>
        <w:t>Mauritania (video statement), United Arab Emirates, United Kingdom of Great Britain and Northern Ireland, United States of America, Venezuela (Bolivarian Republic of) (zoom statement);</w:t>
      </w:r>
    </w:p>
    <w:p w14:paraId="76D226BA" w14:textId="033EDF2E" w:rsidR="000D62FD" w:rsidRPr="00D144D2" w:rsidRDefault="003F7086" w:rsidP="000D62FD">
      <w:pPr>
        <w:pStyle w:val="SingleTxtG"/>
        <w:ind w:firstLine="567"/>
        <w:rPr>
          <w:sz w:val="20"/>
          <w:szCs w:val="20"/>
        </w:rPr>
      </w:pPr>
      <w:r w:rsidRPr="00D144D2">
        <w:rPr>
          <w:sz w:val="20"/>
          <w:szCs w:val="20"/>
        </w:rPr>
        <w:t>(b)</w:t>
      </w:r>
      <w:r w:rsidRPr="00D144D2">
        <w:rPr>
          <w:sz w:val="20"/>
          <w:szCs w:val="20"/>
        </w:rPr>
        <w:tab/>
        <w:t>Representatives of observer States:</w:t>
      </w:r>
      <w:r w:rsidR="000D62FD" w:rsidRPr="00D144D2">
        <w:rPr>
          <w:sz w:val="20"/>
          <w:szCs w:val="20"/>
        </w:rPr>
        <w:t xml:space="preserve"> Australia (video statement), Azerbaijan (zoom statement), Belarus (video statement), Brunei Darussalam (video statement), Democratic People's Republic of Korea (zoom statement), Egypt  (video statement), Kuwait (video statement), Lao People's Democratic Republic (zoom statement), Lebanon (zoom statement), Maldives, Morocco (zoom statement), New Zealand, Philippines (video statement), Saudi Arabia (video statement), Sri Lanka (video statement), Switzerland, Syrian Arab Republic, Thailand, Timor-Leste, Turkey (zoom statement), Viet Nam (video statement), Yemen (video statement);</w:t>
      </w:r>
    </w:p>
    <w:p w14:paraId="05BF765C" w14:textId="74424BC8" w:rsidR="003F7086" w:rsidRPr="00D144D2" w:rsidRDefault="003F7086" w:rsidP="003F7086">
      <w:pPr>
        <w:pStyle w:val="SingleTxtG"/>
        <w:ind w:firstLine="567"/>
        <w:rPr>
          <w:sz w:val="20"/>
          <w:szCs w:val="20"/>
        </w:rPr>
      </w:pPr>
      <w:r w:rsidRPr="00D144D2">
        <w:rPr>
          <w:sz w:val="20"/>
          <w:szCs w:val="20"/>
        </w:rPr>
        <w:t>(c)</w:t>
      </w:r>
      <w:r w:rsidRPr="00D144D2">
        <w:rPr>
          <w:sz w:val="20"/>
          <w:szCs w:val="20"/>
        </w:rPr>
        <w:tab/>
        <w:t xml:space="preserve">Observer for an intergovernmental organization: </w:t>
      </w:r>
      <w:r w:rsidR="000D62FD" w:rsidRPr="00D144D2">
        <w:rPr>
          <w:sz w:val="20"/>
          <w:szCs w:val="20"/>
        </w:rPr>
        <w:t>European Union;</w:t>
      </w:r>
    </w:p>
    <w:p w14:paraId="49E38700" w14:textId="3297B792" w:rsidR="00D144D2" w:rsidRPr="00D144D2" w:rsidRDefault="000D62FD" w:rsidP="00D144D2">
      <w:pPr>
        <w:pStyle w:val="SingleTxtG"/>
        <w:ind w:firstLine="567"/>
        <w:rPr>
          <w:sz w:val="20"/>
          <w:szCs w:val="20"/>
        </w:rPr>
      </w:pPr>
      <w:r w:rsidRPr="00D144D2">
        <w:rPr>
          <w:sz w:val="20"/>
          <w:szCs w:val="20"/>
        </w:rPr>
        <w:t>(d</w:t>
      </w:r>
      <w:r w:rsidR="003F7086" w:rsidRPr="00D144D2">
        <w:rPr>
          <w:sz w:val="20"/>
          <w:szCs w:val="20"/>
        </w:rPr>
        <w:t>)</w:t>
      </w:r>
      <w:r w:rsidR="003F7086" w:rsidRPr="00D144D2">
        <w:rPr>
          <w:sz w:val="20"/>
          <w:szCs w:val="20"/>
        </w:rPr>
        <w:tab/>
        <w:t>Observers for non-governmental organizations:</w:t>
      </w:r>
      <w:r w:rsidR="00D55D15" w:rsidRPr="00D144D2">
        <w:rPr>
          <w:sz w:val="20"/>
          <w:szCs w:val="20"/>
        </w:rPr>
        <w:t xml:space="preserve"> </w:t>
      </w:r>
      <w:r w:rsidR="00D144D2" w:rsidRPr="00D144D2">
        <w:rPr>
          <w:sz w:val="20"/>
          <w:szCs w:val="20"/>
        </w:rPr>
        <w:t>Advocates for Human Rights, Article 19 - International Centre Against Censorship, The, Asian Forum for Human Rights and Development, CIVICUS - World Alliance for Citizen Participation, Human Rights Now, Human Rights Watch, IDPC Consortium, International Catholic Child Bureau, International Federation for Human Rights Leagues, Lawyers' Rights Watch Canada.</w:t>
      </w:r>
    </w:p>
    <w:p w14:paraId="6466858F" w14:textId="67750BBC" w:rsidR="003F7086" w:rsidRPr="0034068A" w:rsidRDefault="00CE6D5F" w:rsidP="003F7086">
      <w:pPr>
        <w:pStyle w:val="SingleTxtG"/>
        <w:rPr>
          <w:sz w:val="20"/>
          <w:szCs w:val="20"/>
        </w:rPr>
      </w:pPr>
      <w:r>
        <w:rPr>
          <w:sz w:val="20"/>
          <w:szCs w:val="20"/>
        </w:rPr>
        <w:t>261</w:t>
      </w:r>
      <w:r w:rsidR="003F7086" w:rsidRPr="0034068A">
        <w:rPr>
          <w:sz w:val="20"/>
          <w:szCs w:val="20"/>
        </w:rPr>
        <w:t>.</w:t>
      </w:r>
      <w:r w:rsidR="003F7086" w:rsidRPr="0034068A">
        <w:rPr>
          <w:sz w:val="20"/>
          <w:szCs w:val="20"/>
        </w:rPr>
        <w:tab/>
        <w:t xml:space="preserve">At the </w:t>
      </w:r>
      <w:r w:rsidR="0034068A" w:rsidRPr="0034068A">
        <w:rPr>
          <w:sz w:val="20"/>
          <w:szCs w:val="20"/>
        </w:rPr>
        <w:t>51st</w:t>
      </w:r>
      <w:r w:rsidR="003F7086" w:rsidRPr="0034068A">
        <w:rPr>
          <w:sz w:val="20"/>
          <w:szCs w:val="20"/>
        </w:rPr>
        <w:t xml:space="preserve"> meeting, the </w:t>
      </w:r>
      <w:r w:rsidR="0039750C" w:rsidRPr="0034068A">
        <w:rPr>
          <w:sz w:val="20"/>
          <w:szCs w:val="20"/>
        </w:rPr>
        <w:t xml:space="preserve">Special Rapporteur </w:t>
      </w:r>
      <w:r w:rsidR="003F7086" w:rsidRPr="0034068A">
        <w:rPr>
          <w:sz w:val="20"/>
          <w:szCs w:val="20"/>
        </w:rPr>
        <w:t>answered questions and made his concluding remarks.</w:t>
      </w:r>
    </w:p>
    <w:p w14:paraId="2F68E24F" w14:textId="1119BCBE" w:rsidR="006C35BF" w:rsidRPr="00962044" w:rsidRDefault="006C35BF" w:rsidP="006C35BF">
      <w:pPr>
        <w:pStyle w:val="H23G"/>
        <w:rPr>
          <w:sz w:val="20"/>
          <w:szCs w:val="20"/>
        </w:rPr>
      </w:pPr>
      <w:r>
        <w:rPr>
          <w:color w:val="4F81BD" w:themeColor="accent1"/>
          <w:sz w:val="20"/>
          <w:szCs w:val="20"/>
        </w:rPr>
        <w:tab/>
      </w:r>
      <w:r>
        <w:rPr>
          <w:color w:val="4F81BD" w:themeColor="accent1"/>
          <w:sz w:val="20"/>
          <w:szCs w:val="20"/>
        </w:rPr>
        <w:tab/>
      </w:r>
      <w:r w:rsidRPr="00962044">
        <w:rPr>
          <w:sz w:val="20"/>
          <w:szCs w:val="20"/>
        </w:rPr>
        <w:t>Independent Expert on the situation of human rights in Mali</w:t>
      </w:r>
    </w:p>
    <w:p w14:paraId="65BEB063" w14:textId="1CF0536D" w:rsidR="006C35BF" w:rsidRPr="00962044" w:rsidRDefault="00CE6D5F" w:rsidP="006C35BF">
      <w:pPr>
        <w:pStyle w:val="SingleTxtG"/>
        <w:rPr>
          <w:sz w:val="20"/>
          <w:szCs w:val="20"/>
        </w:rPr>
      </w:pPr>
      <w:r>
        <w:rPr>
          <w:sz w:val="20"/>
          <w:szCs w:val="20"/>
        </w:rPr>
        <w:t>262</w:t>
      </w:r>
      <w:r w:rsidR="006C35BF" w:rsidRPr="00962044">
        <w:rPr>
          <w:sz w:val="20"/>
          <w:szCs w:val="20"/>
        </w:rPr>
        <w:t>.</w:t>
      </w:r>
      <w:r w:rsidR="006C35BF" w:rsidRPr="00962044">
        <w:rPr>
          <w:sz w:val="20"/>
          <w:szCs w:val="20"/>
        </w:rPr>
        <w:tab/>
        <w:t xml:space="preserve">At the </w:t>
      </w:r>
      <w:r w:rsidR="00962044" w:rsidRPr="00962044">
        <w:rPr>
          <w:sz w:val="20"/>
          <w:szCs w:val="20"/>
        </w:rPr>
        <w:t>51st</w:t>
      </w:r>
      <w:r w:rsidR="006C35BF" w:rsidRPr="00962044">
        <w:rPr>
          <w:sz w:val="20"/>
          <w:szCs w:val="20"/>
        </w:rPr>
        <w:t xml:space="preserve"> meeting, on 2</w:t>
      </w:r>
      <w:r w:rsidR="00962044" w:rsidRPr="00962044">
        <w:rPr>
          <w:sz w:val="20"/>
          <w:szCs w:val="20"/>
        </w:rPr>
        <w:t>9</w:t>
      </w:r>
      <w:r w:rsidR="006C35BF" w:rsidRPr="00962044">
        <w:rPr>
          <w:sz w:val="20"/>
          <w:szCs w:val="20"/>
        </w:rPr>
        <w:t xml:space="preserve"> March 202</w:t>
      </w:r>
      <w:r w:rsidR="00962044" w:rsidRPr="00962044">
        <w:rPr>
          <w:sz w:val="20"/>
          <w:szCs w:val="20"/>
        </w:rPr>
        <w:t>2</w:t>
      </w:r>
      <w:r w:rsidR="006C35BF" w:rsidRPr="00962044">
        <w:rPr>
          <w:sz w:val="20"/>
          <w:szCs w:val="20"/>
        </w:rPr>
        <w:t>, the Independent Expert on the situation of human rights in Mali, Alioune Tine</w:t>
      </w:r>
      <w:r w:rsidR="00962044" w:rsidRPr="00962044">
        <w:rPr>
          <w:sz w:val="20"/>
          <w:szCs w:val="20"/>
        </w:rPr>
        <w:t>, presented his report (A/HRC/49/94</w:t>
      </w:r>
      <w:r w:rsidR="006C35BF" w:rsidRPr="00962044">
        <w:rPr>
          <w:sz w:val="20"/>
          <w:szCs w:val="20"/>
        </w:rPr>
        <w:t>).</w:t>
      </w:r>
    </w:p>
    <w:p w14:paraId="5F81AEF0" w14:textId="75ADC5B8" w:rsidR="006C35BF" w:rsidRPr="00962044" w:rsidRDefault="00CE6D5F" w:rsidP="006C35BF">
      <w:pPr>
        <w:pStyle w:val="SingleTxtG"/>
        <w:rPr>
          <w:sz w:val="20"/>
          <w:szCs w:val="20"/>
        </w:rPr>
      </w:pPr>
      <w:r>
        <w:rPr>
          <w:sz w:val="20"/>
          <w:szCs w:val="20"/>
        </w:rPr>
        <w:t>263</w:t>
      </w:r>
      <w:r w:rsidR="006C35BF" w:rsidRPr="00962044">
        <w:rPr>
          <w:sz w:val="20"/>
          <w:szCs w:val="20"/>
        </w:rPr>
        <w:t>.</w:t>
      </w:r>
      <w:r w:rsidR="006C35BF" w:rsidRPr="00962044">
        <w:rPr>
          <w:sz w:val="20"/>
          <w:szCs w:val="20"/>
        </w:rPr>
        <w:tab/>
        <w:t>At the same meeting, the representative of Mali made a statement as the State concerned.</w:t>
      </w:r>
    </w:p>
    <w:p w14:paraId="0D211963" w14:textId="7DBF5A28" w:rsidR="006C35BF" w:rsidRPr="00962044" w:rsidRDefault="00CE6D5F" w:rsidP="006C35BF">
      <w:pPr>
        <w:pStyle w:val="SingleTxtG"/>
        <w:rPr>
          <w:sz w:val="20"/>
          <w:szCs w:val="20"/>
        </w:rPr>
      </w:pPr>
      <w:r>
        <w:rPr>
          <w:sz w:val="20"/>
          <w:szCs w:val="20"/>
        </w:rPr>
        <w:t>264</w:t>
      </w:r>
      <w:r w:rsidR="006C35BF" w:rsidRPr="00962044">
        <w:rPr>
          <w:sz w:val="20"/>
          <w:szCs w:val="20"/>
        </w:rPr>
        <w:t>.</w:t>
      </w:r>
      <w:r w:rsidR="006C35BF" w:rsidRPr="00962044">
        <w:rPr>
          <w:sz w:val="20"/>
          <w:szCs w:val="20"/>
        </w:rPr>
        <w:tab/>
        <w:t xml:space="preserve">During the ensuing interactive dialogue, at the </w:t>
      </w:r>
      <w:r w:rsidR="00962044" w:rsidRPr="00962044">
        <w:rPr>
          <w:sz w:val="20"/>
          <w:szCs w:val="20"/>
        </w:rPr>
        <w:t>same</w:t>
      </w:r>
      <w:r w:rsidR="006C35BF" w:rsidRPr="00962044">
        <w:rPr>
          <w:sz w:val="20"/>
          <w:szCs w:val="20"/>
        </w:rPr>
        <w:t xml:space="preserve"> meeting, </w:t>
      </w:r>
      <w:r w:rsidR="00962044" w:rsidRPr="00962044">
        <w:rPr>
          <w:sz w:val="20"/>
          <w:szCs w:val="20"/>
        </w:rPr>
        <w:t>t</w:t>
      </w:r>
      <w:r w:rsidR="006C35BF" w:rsidRPr="00962044">
        <w:rPr>
          <w:sz w:val="20"/>
          <w:szCs w:val="20"/>
        </w:rPr>
        <w:t>he following made statements and asked the Independent Expert questions:</w:t>
      </w:r>
    </w:p>
    <w:p w14:paraId="6E903309" w14:textId="39920C22" w:rsidR="0046230E" w:rsidRPr="0046230E" w:rsidRDefault="006C35BF" w:rsidP="001837E2">
      <w:pPr>
        <w:pStyle w:val="SingleTxtG"/>
        <w:ind w:firstLine="567"/>
        <w:rPr>
          <w:sz w:val="20"/>
          <w:szCs w:val="20"/>
        </w:rPr>
      </w:pPr>
      <w:r w:rsidRPr="001837E2">
        <w:rPr>
          <w:sz w:val="20"/>
          <w:szCs w:val="20"/>
        </w:rPr>
        <w:t>(a)</w:t>
      </w:r>
      <w:r w:rsidRPr="001837E2">
        <w:rPr>
          <w:sz w:val="20"/>
          <w:szCs w:val="20"/>
        </w:rPr>
        <w:tab/>
        <w:t xml:space="preserve">Representatives </w:t>
      </w:r>
      <w:r w:rsidRPr="0046230E">
        <w:rPr>
          <w:sz w:val="20"/>
          <w:szCs w:val="20"/>
        </w:rPr>
        <w:t xml:space="preserve">of States members of the Human Rights Council: </w:t>
      </w:r>
      <w:r w:rsidR="0046230E" w:rsidRPr="0046230E">
        <w:rPr>
          <w:sz w:val="20"/>
          <w:szCs w:val="20"/>
        </w:rPr>
        <w:t>China (video statement), Côte d'Ivoire (on behalf of the Group of African States), France, Germany, Luxembourg, Mauritania (video statement), Senegal, Sweden</w:t>
      </w:r>
      <w:r w:rsidR="001837E2">
        <w:rPr>
          <w:rStyle w:val="FootnoteReference"/>
          <w:szCs w:val="20"/>
        </w:rPr>
        <w:footnoteReference w:id="97"/>
      </w:r>
      <w:r w:rsidR="0046230E" w:rsidRPr="0046230E">
        <w:rPr>
          <w:sz w:val="20"/>
          <w:szCs w:val="20"/>
        </w:rPr>
        <w:t xml:space="preserve"> (also on behalf of </w:t>
      </w:r>
      <w:r w:rsidR="00255618" w:rsidRPr="00255618">
        <w:rPr>
          <w:sz w:val="20"/>
          <w:szCs w:val="20"/>
        </w:rPr>
        <w:t>Denmark, Estonia, Finland, Iceland, Latvia, Lithuania and Norway</w:t>
      </w:r>
      <w:r w:rsidR="0046230E" w:rsidRPr="0046230E">
        <w:rPr>
          <w:sz w:val="20"/>
          <w:szCs w:val="20"/>
        </w:rPr>
        <w:t>) (video statement), United Kingdom of Great Britain and Northern Ireland, United States of America, Venezuela (Bolivarian Republic of) (zoom statement);</w:t>
      </w:r>
    </w:p>
    <w:p w14:paraId="447132A5" w14:textId="10847467" w:rsidR="0046230E" w:rsidRPr="0046230E" w:rsidRDefault="006C35BF" w:rsidP="001837E2">
      <w:pPr>
        <w:pStyle w:val="SingleTxtG"/>
        <w:ind w:firstLine="567"/>
        <w:rPr>
          <w:sz w:val="20"/>
          <w:szCs w:val="20"/>
        </w:rPr>
      </w:pPr>
      <w:r w:rsidRPr="0046230E">
        <w:rPr>
          <w:sz w:val="20"/>
          <w:szCs w:val="20"/>
        </w:rPr>
        <w:t>(b)</w:t>
      </w:r>
      <w:r w:rsidRPr="0046230E">
        <w:rPr>
          <w:sz w:val="20"/>
          <w:szCs w:val="20"/>
        </w:rPr>
        <w:tab/>
        <w:t xml:space="preserve">Representatives of observer States: </w:t>
      </w:r>
      <w:r w:rsidR="0046230E" w:rsidRPr="0046230E">
        <w:rPr>
          <w:sz w:val="20"/>
          <w:szCs w:val="20"/>
        </w:rPr>
        <w:t>Belgium, Egypt (video statement), Ireland, Niger (video statement), South Sudan, Sri Lanka (video statement);</w:t>
      </w:r>
    </w:p>
    <w:p w14:paraId="2C1D986B" w14:textId="34A35C87" w:rsidR="006C35BF" w:rsidRPr="0046230E" w:rsidRDefault="006C35BF" w:rsidP="006C35BF">
      <w:pPr>
        <w:pStyle w:val="SingleTxtG"/>
        <w:ind w:firstLine="567"/>
        <w:rPr>
          <w:sz w:val="20"/>
          <w:szCs w:val="20"/>
        </w:rPr>
      </w:pPr>
      <w:r w:rsidRPr="0046230E">
        <w:rPr>
          <w:sz w:val="20"/>
          <w:szCs w:val="20"/>
        </w:rPr>
        <w:t>(c)</w:t>
      </w:r>
      <w:r w:rsidRPr="0046230E">
        <w:rPr>
          <w:sz w:val="20"/>
          <w:szCs w:val="20"/>
        </w:rPr>
        <w:tab/>
        <w:t>Observer</w:t>
      </w:r>
      <w:r w:rsidR="0046230E" w:rsidRPr="0046230E">
        <w:rPr>
          <w:sz w:val="20"/>
          <w:szCs w:val="20"/>
        </w:rPr>
        <w:t>s</w:t>
      </w:r>
      <w:r w:rsidRPr="0046230E">
        <w:rPr>
          <w:sz w:val="20"/>
          <w:szCs w:val="20"/>
        </w:rPr>
        <w:t xml:space="preserve"> for United Nations entities, specialized agencies and related organizations: </w:t>
      </w:r>
      <w:r w:rsidR="0046230E" w:rsidRPr="0046230E">
        <w:rPr>
          <w:sz w:val="20"/>
          <w:szCs w:val="20"/>
        </w:rPr>
        <w:t>UN Women (video statement), United Nations Children's Fund (video statement);</w:t>
      </w:r>
    </w:p>
    <w:p w14:paraId="066CF9E5" w14:textId="1E39867A" w:rsidR="006C35BF" w:rsidRPr="0046230E" w:rsidRDefault="006C35BF" w:rsidP="0046230E">
      <w:pPr>
        <w:pStyle w:val="SingleTxtG"/>
        <w:ind w:firstLine="567"/>
        <w:rPr>
          <w:sz w:val="20"/>
          <w:szCs w:val="20"/>
        </w:rPr>
      </w:pPr>
      <w:r w:rsidRPr="0046230E">
        <w:rPr>
          <w:sz w:val="20"/>
          <w:szCs w:val="20"/>
        </w:rPr>
        <w:t>(d)</w:t>
      </w:r>
      <w:r w:rsidRPr="0046230E">
        <w:rPr>
          <w:sz w:val="20"/>
          <w:szCs w:val="20"/>
        </w:rPr>
        <w:tab/>
        <w:t xml:space="preserve">Observer for an intergovernmental organization: </w:t>
      </w:r>
      <w:r w:rsidR="0046230E" w:rsidRPr="0046230E">
        <w:rPr>
          <w:sz w:val="20"/>
          <w:szCs w:val="20"/>
        </w:rPr>
        <w:t>European Union;</w:t>
      </w:r>
    </w:p>
    <w:p w14:paraId="435201CF" w14:textId="6825AFFA" w:rsidR="0046230E" w:rsidRPr="0046230E" w:rsidRDefault="006C35BF" w:rsidP="0046230E">
      <w:pPr>
        <w:pStyle w:val="SingleTxtG"/>
        <w:ind w:firstLine="567"/>
        <w:rPr>
          <w:sz w:val="20"/>
          <w:szCs w:val="20"/>
        </w:rPr>
      </w:pPr>
      <w:r w:rsidRPr="0046230E">
        <w:rPr>
          <w:sz w:val="20"/>
          <w:szCs w:val="20"/>
        </w:rPr>
        <w:t>(e)</w:t>
      </w:r>
      <w:r w:rsidRPr="0046230E">
        <w:rPr>
          <w:sz w:val="20"/>
          <w:szCs w:val="20"/>
        </w:rPr>
        <w:tab/>
        <w:t xml:space="preserve">Observers for </w:t>
      </w:r>
      <w:r w:rsidR="0046230E">
        <w:rPr>
          <w:sz w:val="20"/>
          <w:szCs w:val="20"/>
        </w:rPr>
        <w:t xml:space="preserve">non-governmental organizations: </w:t>
      </w:r>
      <w:r w:rsidR="0046230E" w:rsidRPr="0046230E">
        <w:rPr>
          <w:sz w:val="20"/>
          <w:szCs w:val="20"/>
        </w:rPr>
        <w:t>Centre d'études juridiques africaines (CEJA), Centre du Commerce International pour le Développement, CIRID (Centre Independent de Recherches et d'Iniatives pour le Dialogue), Ingenieurs du Monde (also on behalf of United Nations Watch), Interfaith International, Maat for Peace, Development and Human Rights Association, Organisation internationale pour les pays les moins avancés (OIPMA), Rencontre Africaine pour la defense des droits de l'homme.</w:t>
      </w:r>
    </w:p>
    <w:p w14:paraId="11CEEA8C" w14:textId="1F0D344A" w:rsidR="006C35BF" w:rsidRDefault="00CE6D5F" w:rsidP="006C35BF">
      <w:pPr>
        <w:pStyle w:val="SingleTxtG"/>
        <w:rPr>
          <w:sz w:val="20"/>
          <w:szCs w:val="20"/>
        </w:rPr>
      </w:pPr>
      <w:r>
        <w:rPr>
          <w:sz w:val="20"/>
          <w:szCs w:val="20"/>
        </w:rPr>
        <w:lastRenderedPageBreak/>
        <w:t>265</w:t>
      </w:r>
      <w:r w:rsidR="006C35BF" w:rsidRPr="00962044">
        <w:rPr>
          <w:sz w:val="20"/>
          <w:szCs w:val="20"/>
        </w:rPr>
        <w:t>.</w:t>
      </w:r>
      <w:r w:rsidR="006C35BF" w:rsidRPr="00962044">
        <w:rPr>
          <w:sz w:val="20"/>
          <w:szCs w:val="20"/>
        </w:rPr>
        <w:tab/>
        <w:t>At the same meeting, the Independent Expert answered questions and made his concluding remarks.</w:t>
      </w:r>
    </w:p>
    <w:p w14:paraId="71909C52" w14:textId="77267C96" w:rsidR="00D20E70" w:rsidRPr="00D3713C" w:rsidRDefault="002C6F3D" w:rsidP="00D20E70">
      <w:pPr>
        <w:pStyle w:val="H1G"/>
        <w:ind w:left="1130" w:hanging="1130"/>
        <w:jc w:val="both"/>
      </w:pPr>
      <w:r w:rsidRPr="002C6F3D">
        <w:tab/>
      </w:r>
      <w:r w:rsidRPr="00D3713C">
        <w:t>C.</w:t>
      </w:r>
      <w:r w:rsidRPr="00D3713C">
        <w:tab/>
      </w:r>
      <w:r w:rsidRPr="00D3713C">
        <w:tab/>
        <w:t>Interactive dialogue on the report of t</w:t>
      </w:r>
      <w:r w:rsidR="00D20E70" w:rsidRPr="00D3713C">
        <w:t>he High Commissioner on technical assistance and capacity-building for South Sudan</w:t>
      </w:r>
    </w:p>
    <w:p w14:paraId="68185887" w14:textId="71A3D519" w:rsidR="002C6F3D" w:rsidRDefault="00CE6D5F" w:rsidP="002C6F3D">
      <w:pPr>
        <w:pStyle w:val="SingleTxtG"/>
        <w:rPr>
          <w:sz w:val="20"/>
          <w:szCs w:val="20"/>
        </w:rPr>
      </w:pPr>
      <w:r>
        <w:rPr>
          <w:sz w:val="20"/>
          <w:szCs w:val="20"/>
        </w:rPr>
        <w:t>266</w:t>
      </w:r>
      <w:r w:rsidR="002C6F3D" w:rsidRPr="00B06A0D">
        <w:rPr>
          <w:sz w:val="20"/>
          <w:szCs w:val="20"/>
        </w:rPr>
        <w:t>.</w:t>
      </w:r>
      <w:r w:rsidR="002C6F3D" w:rsidRPr="00B06A0D">
        <w:rPr>
          <w:sz w:val="20"/>
          <w:szCs w:val="20"/>
        </w:rPr>
        <w:tab/>
        <w:t xml:space="preserve">At the </w:t>
      </w:r>
      <w:r w:rsidR="00D20E70">
        <w:rPr>
          <w:sz w:val="20"/>
          <w:szCs w:val="20"/>
        </w:rPr>
        <w:t>51st</w:t>
      </w:r>
      <w:r w:rsidR="002C6F3D" w:rsidRPr="00B06A0D">
        <w:rPr>
          <w:sz w:val="20"/>
          <w:szCs w:val="20"/>
        </w:rPr>
        <w:t xml:space="preserve"> meeting</w:t>
      </w:r>
      <w:r w:rsidR="00D20E70">
        <w:rPr>
          <w:sz w:val="20"/>
          <w:szCs w:val="20"/>
        </w:rPr>
        <w:t>, on 29</w:t>
      </w:r>
      <w:r w:rsidR="002C6F3D" w:rsidRPr="00B06A0D">
        <w:rPr>
          <w:sz w:val="20"/>
          <w:szCs w:val="20"/>
        </w:rPr>
        <w:t xml:space="preserve"> March 2022, the United Nations </w:t>
      </w:r>
      <w:r w:rsidR="0010674D">
        <w:rPr>
          <w:sz w:val="20"/>
          <w:szCs w:val="20"/>
        </w:rPr>
        <w:t xml:space="preserve">Deputy </w:t>
      </w:r>
      <w:r w:rsidR="002C6F3D" w:rsidRPr="00B06A0D">
        <w:rPr>
          <w:sz w:val="20"/>
          <w:szCs w:val="20"/>
        </w:rPr>
        <w:t>High Commissioner for Human Rights presented, pursuant to Human Rights Council resolution 46/2</w:t>
      </w:r>
      <w:r w:rsidR="0010674D">
        <w:rPr>
          <w:sz w:val="20"/>
          <w:szCs w:val="20"/>
        </w:rPr>
        <w:t>9</w:t>
      </w:r>
      <w:r w:rsidR="002C6F3D" w:rsidRPr="00B06A0D">
        <w:rPr>
          <w:sz w:val="20"/>
          <w:szCs w:val="20"/>
        </w:rPr>
        <w:t xml:space="preserve">, </w:t>
      </w:r>
      <w:r w:rsidR="0010674D" w:rsidRPr="0010674D">
        <w:rPr>
          <w:sz w:val="20"/>
          <w:szCs w:val="20"/>
        </w:rPr>
        <w:t>the report of the High Commissioner on technical assistance and capacity-building for South Sudan</w:t>
      </w:r>
      <w:r w:rsidR="0010674D" w:rsidRPr="00B06A0D">
        <w:rPr>
          <w:sz w:val="20"/>
          <w:szCs w:val="20"/>
        </w:rPr>
        <w:t xml:space="preserve"> </w:t>
      </w:r>
      <w:r w:rsidR="00CE5677">
        <w:rPr>
          <w:sz w:val="20"/>
          <w:szCs w:val="20"/>
        </w:rPr>
        <w:t>(A/HRC/49/91</w:t>
      </w:r>
      <w:r w:rsidR="002C6F3D" w:rsidRPr="00B06A0D">
        <w:rPr>
          <w:sz w:val="20"/>
          <w:szCs w:val="20"/>
        </w:rPr>
        <w:t>).</w:t>
      </w:r>
    </w:p>
    <w:p w14:paraId="2DF1093D" w14:textId="173E0702" w:rsidR="0010674D" w:rsidRPr="00B06A0D" w:rsidRDefault="00CE6D5F" w:rsidP="0010674D">
      <w:pPr>
        <w:pStyle w:val="SingleTxtG"/>
        <w:rPr>
          <w:sz w:val="20"/>
          <w:szCs w:val="20"/>
        </w:rPr>
      </w:pPr>
      <w:r>
        <w:rPr>
          <w:sz w:val="20"/>
          <w:szCs w:val="20"/>
        </w:rPr>
        <w:t>267</w:t>
      </w:r>
      <w:r w:rsidR="0010674D" w:rsidRPr="00962044">
        <w:rPr>
          <w:sz w:val="20"/>
          <w:szCs w:val="20"/>
        </w:rPr>
        <w:t>.</w:t>
      </w:r>
      <w:r w:rsidR="0010674D" w:rsidRPr="00962044">
        <w:rPr>
          <w:sz w:val="20"/>
          <w:szCs w:val="20"/>
        </w:rPr>
        <w:tab/>
        <w:t xml:space="preserve">At the same meeting, the representative of </w:t>
      </w:r>
      <w:r w:rsidR="0010674D" w:rsidRPr="0010674D">
        <w:rPr>
          <w:sz w:val="20"/>
          <w:szCs w:val="20"/>
        </w:rPr>
        <w:t>South Sudan</w:t>
      </w:r>
      <w:r w:rsidR="0010674D" w:rsidRPr="00B06A0D">
        <w:rPr>
          <w:sz w:val="20"/>
          <w:szCs w:val="20"/>
        </w:rPr>
        <w:t xml:space="preserve"> </w:t>
      </w:r>
      <w:r w:rsidR="0010674D" w:rsidRPr="00962044">
        <w:rPr>
          <w:sz w:val="20"/>
          <w:szCs w:val="20"/>
        </w:rPr>
        <w:t>made a statement as the State concerned.</w:t>
      </w:r>
    </w:p>
    <w:p w14:paraId="0909247D" w14:textId="07A6112B" w:rsidR="002C6F3D" w:rsidRPr="00BB12EE" w:rsidRDefault="00CE6D5F" w:rsidP="002C6F3D">
      <w:pPr>
        <w:pStyle w:val="SingleTxtG"/>
        <w:rPr>
          <w:sz w:val="20"/>
          <w:szCs w:val="20"/>
          <w:highlight w:val="yellow"/>
        </w:rPr>
      </w:pPr>
      <w:r>
        <w:rPr>
          <w:sz w:val="20"/>
          <w:szCs w:val="20"/>
        </w:rPr>
        <w:t>268</w:t>
      </w:r>
      <w:r w:rsidR="002C6F3D" w:rsidRPr="00BB12EE">
        <w:rPr>
          <w:sz w:val="20"/>
          <w:szCs w:val="20"/>
        </w:rPr>
        <w:t>.</w:t>
      </w:r>
      <w:r w:rsidR="002C6F3D" w:rsidRPr="00BB12EE">
        <w:rPr>
          <w:sz w:val="20"/>
          <w:szCs w:val="20"/>
        </w:rPr>
        <w:tab/>
        <w:t>During the ensuing interactive dialogue, at the same meeting, the following made statements and asked the</w:t>
      </w:r>
      <w:r w:rsidR="0010674D">
        <w:rPr>
          <w:sz w:val="20"/>
          <w:szCs w:val="20"/>
        </w:rPr>
        <w:t xml:space="preserve"> Deputy</w:t>
      </w:r>
      <w:r w:rsidR="002C6F3D" w:rsidRPr="00BB12EE">
        <w:rPr>
          <w:sz w:val="20"/>
          <w:szCs w:val="20"/>
        </w:rPr>
        <w:t xml:space="preserve"> High Commissioner questions:</w:t>
      </w:r>
    </w:p>
    <w:p w14:paraId="3EC98309" w14:textId="230848B6" w:rsidR="002C6F3D" w:rsidRPr="00F5152E" w:rsidRDefault="002C6F3D" w:rsidP="007C5895">
      <w:pPr>
        <w:pStyle w:val="SingleTxtG"/>
        <w:ind w:firstLine="567"/>
        <w:rPr>
          <w:sz w:val="20"/>
          <w:szCs w:val="20"/>
        </w:rPr>
      </w:pPr>
      <w:r w:rsidRPr="00F5152E">
        <w:rPr>
          <w:sz w:val="20"/>
          <w:szCs w:val="20"/>
        </w:rPr>
        <w:t>(a)</w:t>
      </w:r>
      <w:r w:rsidRPr="00F5152E">
        <w:rPr>
          <w:sz w:val="20"/>
          <w:szCs w:val="20"/>
        </w:rPr>
        <w:tab/>
        <w:t>Representatives of States members of the Human Rights Council:</w:t>
      </w:r>
      <w:r w:rsidR="0010674D">
        <w:rPr>
          <w:sz w:val="20"/>
          <w:szCs w:val="20"/>
        </w:rPr>
        <w:t xml:space="preserve"> </w:t>
      </w:r>
      <w:r w:rsidR="007C5895" w:rsidRPr="007C5895">
        <w:rPr>
          <w:sz w:val="20"/>
          <w:szCs w:val="20"/>
        </w:rPr>
        <w:t>China (video statement), Côte d'Ivoire (on behalf of the Group of African States) (zoom statement), Eritrea, Mauritania (video statement), Republic of Korea, Russian Federation, Senegal, Sudan, United Kingdom of Great Britain and Northern Ireland (video statement), United States of America, Venezuela (Bolivarian Republic of) (zoom statement)</w:t>
      </w:r>
      <w:r w:rsidRPr="00F5152E">
        <w:rPr>
          <w:sz w:val="20"/>
          <w:szCs w:val="20"/>
        </w:rPr>
        <w:t>;</w:t>
      </w:r>
    </w:p>
    <w:p w14:paraId="53B4CFE1" w14:textId="02858BDD" w:rsidR="002C6F3D" w:rsidRPr="00F5152E" w:rsidRDefault="002C6F3D" w:rsidP="007C5895">
      <w:pPr>
        <w:pStyle w:val="SingleTxtG"/>
        <w:ind w:firstLine="567"/>
        <w:rPr>
          <w:sz w:val="20"/>
          <w:szCs w:val="20"/>
        </w:rPr>
      </w:pPr>
      <w:r w:rsidRPr="00F5152E">
        <w:rPr>
          <w:sz w:val="20"/>
          <w:szCs w:val="20"/>
        </w:rPr>
        <w:t>(b)</w:t>
      </w:r>
      <w:r w:rsidRPr="00F5152E">
        <w:rPr>
          <w:sz w:val="20"/>
          <w:szCs w:val="20"/>
        </w:rPr>
        <w:tab/>
        <w:t>Representatives of observer States:</w:t>
      </w:r>
      <w:r w:rsidR="007C5895">
        <w:rPr>
          <w:sz w:val="20"/>
          <w:szCs w:val="20"/>
        </w:rPr>
        <w:t xml:space="preserve"> </w:t>
      </w:r>
      <w:r w:rsidR="007C5895" w:rsidRPr="007C5895">
        <w:rPr>
          <w:sz w:val="20"/>
          <w:szCs w:val="20"/>
        </w:rPr>
        <w:t>Botswana (video statement), Democratic People's Republic of Korea (zoom statement), Egypt (video statement), Kenya (video statement), Sierra Leone, Sri Lanka (video statement), Switzerland, United Republic of Tanzania</w:t>
      </w:r>
      <w:r w:rsidRPr="00F5152E">
        <w:rPr>
          <w:sz w:val="20"/>
          <w:szCs w:val="20"/>
        </w:rPr>
        <w:t>;</w:t>
      </w:r>
    </w:p>
    <w:p w14:paraId="5A97BBE2" w14:textId="77777777" w:rsidR="002C6F3D" w:rsidRDefault="002C6F3D" w:rsidP="002C6F3D">
      <w:pPr>
        <w:pStyle w:val="SingleTxtG"/>
        <w:ind w:firstLine="567"/>
        <w:rPr>
          <w:sz w:val="20"/>
          <w:szCs w:val="20"/>
        </w:rPr>
      </w:pPr>
      <w:r w:rsidRPr="00F5152E">
        <w:rPr>
          <w:sz w:val="20"/>
          <w:szCs w:val="20"/>
        </w:rPr>
        <w:t>(c)</w:t>
      </w:r>
      <w:r w:rsidRPr="00F5152E">
        <w:rPr>
          <w:sz w:val="20"/>
          <w:szCs w:val="20"/>
        </w:rPr>
        <w:tab/>
        <w:t>Observer for an intergovernmental organization: European Union;</w:t>
      </w:r>
    </w:p>
    <w:p w14:paraId="19A32DC3" w14:textId="66561945" w:rsidR="002C6F3D" w:rsidRPr="000A6BCF" w:rsidRDefault="002C6F3D" w:rsidP="0028667A">
      <w:pPr>
        <w:pStyle w:val="SingleTxtG"/>
        <w:ind w:firstLine="567"/>
        <w:rPr>
          <w:sz w:val="20"/>
          <w:szCs w:val="20"/>
        </w:rPr>
      </w:pPr>
      <w:r w:rsidRPr="00426957">
        <w:rPr>
          <w:sz w:val="20"/>
          <w:szCs w:val="20"/>
        </w:rPr>
        <w:t>(d)</w:t>
      </w:r>
      <w:r w:rsidRPr="00426957">
        <w:rPr>
          <w:sz w:val="20"/>
          <w:szCs w:val="20"/>
        </w:rPr>
        <w:tab/>
      </w:r>
      <w:r w:rsidRPr="000A6BCF">
        <w:rPr>
          <w:sz w:val="20"/>
          <w:szCs w:val="20"/>
        </w:rPr>
        <w:t>Observers for non-governmental organizations:</w:t>
      </w:r>
      <w:r w:rsidR="0028667A">
        <w:rPr>
          <w:sz w:val="20"/>
          <w:szCs w:val="20"/>
        </w:rPr>
        <w:t xml:space="preserve"> </w:t>
      </w:r>
      <w:r w:rsidR="0028667A" w:rsidRPr="0028667A">
        <w:rPr>
          <w:sz w:val="20"/>
          <w:szCs w:val="20"/>
        </w:rPr>
        <w:t>Advocates for Human Rights, Amnesty International, Baptist World Alliance, East and Horn of Africa Human Rights Defenders Project, Human Rights Watch, International Organization for the Elimination of All Forms of Racial Discrimination, Organisation internationale pour les pays les moins avancés (OIPMA), Rencontre Africaine pour la defense des droits de l'homme, Reporters Sans Frontiers International - Reporters Without Borders International</w:t>
      </w:r>
      <w:r>
        <w:rPr>
          <w:sz w:val="20"/>
          <w:szCs w:val="20"/>
        </w:rPr>
        <w:t>.</w:t>
      </w:r>
    </w:p>
    <w:p w14:paraId="0B713BAE" w14:textId="35CC4E61" w:rsidR="002C6F3D" w:rsidRDefault="00CE6D5F" w:rsidP="002C6F3D">
      <w:pPr>
        <w:pStyle w:val="SingleTxtG"/>
        <w:rPr>
          <w:sz w:val="20"/>
          <w:szCs w:val="20"/>
        </w:rPr>
      </w:pPr>
      <w:r>
        <w:rPr>
          <w:sz w:val="20"/>
          <w:szCs w:val="20"/>
        </w:rPr>
        <w:t>269</w:t>
      </w:r>
      <w:r w:rsidR="002C6F3D" w:rsidRPr="00BB12EE">
        <w:rPr>
          <w:sz w:val="20"/>
          <w:szCs w:val="20"/>
        </w:rPr>
        <w:t>.</w:t>
      </w:r>
      <w:r w:rsidR="002C6F3D" w:rsidRPr="00BB12EE">
        <w:rPr>
          <w:sz w:val="20"/>
          <w:szCs w:val="20"/>
        </w:rPr>
        <w:tab/>
        <w:t xml:space="preserve">At the same meeting, the </w:t>
      </w:r>
      <w:r w:rsidR="0010674D">
        <w:rPr>
          <w:sz w:val="20"/>
          <w:szCs w:val="20"/>
        </w:rPr>
        <w:t xml:space="preserve">Deputy </w:t>
      </w:r>
      <w:r w:rsidR="002C6F3D" w:rsidRPr="00BB12EE">
        <w:rPr>
          <w:sz w:val="20"/>
          <w:szCs w:val="20"/>
        </w:rPr>
        <w:t>High Commissioner answered questions and made her concluding remarks.</w:t>
      </w:r>
    </w:p>
    <w:p w14:paraId="6F85C740" w14:textId="5998DDCC" w:rsidR="00636331" w:rsidRPr="00C114DC" w:rsidRDefault="00636331" w:rsidP="00636331">
      <w:pPr>
        <w:pStyle w:val="H1G"/>
      </w:pPr>
      <w:r>
        <w:rPr>
          <w:color w:val="4F81BD" w:themeColor="accent1"/>
        </w:rPr>
        <w:tab/>
      </w:r>
      <w:r w:rsidR="00205B15" w:rsidRPr="00C114DC">
        <w:t>D</w:t>
      </w:r>
      <w:r w:rsidRPr="00C114DC">
        <w:t>.</w:t>
      </w:r>
      <w:r w:rsidRPr="00C114DC">
        <w:tab/>
        <w:t xml:space="preserve">High-level interactive dialogue on the situation of human rights in the Central African Republic </w:t>
      </w:r>
    </w:p>
    <w:p w14:paraId="7A39C8AC" w14:textId="37E3B4A4" w:rsidR="00636331" w:rsidRPr="00C35CDF" w:rsidRDefault="00CE6D5F" w:rsidP="00636331">
      <w:pPr>
        <w:pStyle w:val="SingleTxtG"/>
        <w:rPr>
          <w:sz w:val="20"/>
          <w:szCs w:val="20"/>
        </w:rPr>
      </w:pPr>
      <w:r>
        <w:rPr>
          <w:sz w:val="20"/>
          <w:szCs w:val="20"/>
        </w:rPr>
        <w:t>270</w:t>
      </w:r>
      <w:r w:rsidR="00636331" w:rsidRPr="00C114DC">
        <w:rPr>
          <w:sz w:val="20"/>
          <w:szCs w:val="20"/>
        </w:rPr>
        <w:t>.</w:t>
      </w:r>
      <w:r w:rsidR="00636331" w:rsidRPr="00C114DC">
        <w:rPr>
          <w:sz w:val="20"/>
          <w:szCs w:val="20"/>
        </w:rPr>
        <w:tab/>
        <w:t xml:space="preserve">At the </w:t>
      </w:r>
      <w:r w:rsidR="00C114DC" w:rsidRPr="00C114DC">
        <w:rPr>
          <w:sz w:val="20"/>
          <w:szCs w:val="20"/>
        </w:rPr>
        <w:t>52nd meeting, on 30 March 2022</w:t>
      </w:r>
      <w:r w:rsidR="00636331" w:rsidRPr="00C114DC">
        <w:rPr>
          <w:sz w:val="20"/>
          <w:szCs w:val="20"/>
        </w:rPr>
        <w:t xml:space="preserve"> the Council held, pursuant to Hu</w:t>
      </w:r>
      <w:r w:rsidR="00C114DC" w:rsidRPr="00C114DC">
        <w:rPr>
          <w:sz w:val="20"/>
          <w:szCs w:val="20"/>
        </w:rPr>
        <w:t>man Rights Council resolution 48/19</w:t>
      </w:r>
      <w:r w:rsidR="00636331" w:rsidRPr="00C114DC">
        <w:rPr>
          <w:sz w:val="20"/>
          <w:szCs w:val="20"/>
        </w:rPr>
        <w:t>, a high-level interactive dialogue to assess the developments in the situation of human rights in the Central African Republic</w:t>
      </w:r>
      <w:r w:rsidR="00636331" w:rsidRPr="00C35CDF">
        <w:rPr>
          <w:sz w:val="20"/>
          <w:szCs w:val="20"/>
        </w:rPr>
        <w:t>.</w:t>
      </w:r>
    </w:p>
    <w:p w14:paraId="7CED4329" w14:textId="0BD775B1" w:rsidR="00C114DC" w:rsidRPr="00C114DC" w:rsidRDefault="00CE6D5F" w:rsidP="00C114DC">
      <w:pPr>
        <w:pStyle w:val="SingleTxtG"/>
        <w:rPr>
          <w:sz w:val="20"/>
          <w:szCs w:val="20"/>
        </w:rPr>
      </w:pPr>
      <w:r>
        <w:rPr>
          <w:sz w:val="20"/>
          <w:szCs w:val="20"/>
        </w:rPr>
        <w:t>271</w:t>
      </w:r>
      <w:r w:rsidR="00636331" w:rsidRPr="00C114DC">
        <w:rPr>
          <w:sz w:val="20"/>
          <w:szCs w:val="20"/>
        </w:rPr>
        <w:t>.</w:t>
      </w:r>
      <w:r w:rsidR="00636331" w:rsidRPr="00C114DC">
        <w:rPr>
          <w:sz w:val="20"/>
          <w:szCs w:val="20"/>
        </w:rPr>
        <w:tab/>
        <w:t>At the same meeting, the following presenters made statements:</w:t>
      </w:r>
      <w:r w:rsidR="00C114DC" w:rsidRPr="00C114DC">
        <w:rPr>
          <w:sz w:val="20"/>
          <w:szCs w:val="20"/>
        </w:rPr>
        <w:t xml:space="preserve"> </w:t>
      </w:r>
      <w:r w:rsidR="00D91792">
        <w:rPr>
          <w:sz w:val="20"/>
          <w:szCs w:val="20"/>
        </w:rPr>
        <w:t xml:space="preserve">the </w:t>
      </w:r>
      <w:r w:rsidR="00D91792" w:rsidRPr="00D91792">
        <w:rPr>
          <w:sz w:val="20"/>
          <w:szCs w:val="20"/>
        </w:rPr>
        <w:t>United Nations High Commissioner for Human Rights</w:t>
      </w:r>
      <w:r w:rsidR="00C114DC" w:rsidRPr="00C114DC">
        <w:rPr>
          <w:sz w:val="20"/>
          <w:szCs w:val="20"/>
        </w:rPr>
        <w:t>; the Minister for Justice and Human Rights of the Central African Republic, Arnaud Djoubaye Abazene; the Deputy Special Representative of the Secretary-General and Deputy Head of the United Nations Multidimensional Integrated Stabilization Mission in the Central African Republic; the Independent Expert on the situation of human rights in Central African Republic, Yao Agetse; the President of the Truth, Justice, Reparation and Reconciliation Commission, Marie Edith Douzima-Lawson; the Representative of the African Union Office in the Central African Republic, Mohamed Bah; and the President of the Civil Society Working Group on Transitional Justice, Fernand Mande Djapou.</w:t>
      </w:r>
    </w:p>
    <w:p w14:paraId="13679383" w14:textId="4E8DB604" w:rsidR="00636331" w:rsidRPr="00C114DC" w:rsidRDefault="00CE6D5F" w:rsidP="00636331">
      <w:pPr>
        <w:pStyle w:val="SingleTxtG"/>
        <w:rPr>
          <w:sz w:val="20"/>
          <w:szCs w:val="20"/>
          <w:lang w:val="en-GB"/>
        </w:rPr>
      </w:pPr>
      <w:r>
        <w:rPr>
          <w:sz w:val="20"/>
          <w:szCs w:val="20"/>
        </w:rPr>
        <w:lastRenderedPageBreak/>
        <w:t>272</w:t>
      </w:r>
      <w:r w:rsidR="00636331" w:rsidRPr="00C114DC">
        <w:rPr>
          <w:sz w:val="20"/>
          <w:szCs w:val="20"/>
        </w:rPr>
        <w:t>.</w:t>
      </w:r>
      <w:r w:rsidR="00636331" w:rsidRPr="00C114DC">
        <w:rPr>
          <w:sz w:val="20"/>
          <w:szCs w:val="20"/>
        </w:rPr>
        <w:tab/>
        <w:t>During the ensuing interactive dialogue, at the</w:t>
      </w:r>
      <w:r w:rsidR="00C114DC" w:rsidRPr="00C114DC">
        <w:rPr>
          <w:sz w:val="20"/>
          <w:szCs w:val="20"/>
        </w:rPr>
        <w:t xml:space="preserve"> same</w:t>
      </w:r>
      <w:r w:rsidR="00636331" w:rsidRPr="00C114DC">
        <w:rPr>
          <w:sz w:val="20"/>
          <w:szCs w:val="20"/>
        </w:rPr>
        <w:t xml:space="preserve"> meeting, the following made statements and asked the presenters questions: </w:t>
      </w:r>
    </w:p>
    <w:p w14:paraId="542EAE62" w14:textId="4B12AE50" w:rsidR="00A055D3" w:rsidRPr="00A055D3" w:rsidRDefault="00636331" w:rsidP="00A055D3">
      <w:pPr>
        <w:pStyle w:val="SingleTxtG"/>
        <w:ind w:firstLine="567"/>
        <w:rPr>
          <w:sz w:val="20"/>
          <w:szCs w:val="20"/>
        </w:rPr>
      </w:pPr>
      <w:r w:rsidRPr="00A055D3">
        <w:rPr>
          <w:sz w:val="20"/>
          <w:szCs w:val="20"/>
        </w:rPr>
        <w:t>(a)</w:t>
      </w:r>
      <w:r w:rsidRPr="00A055D3">
        <w:rPr>
          <w:sz w:val="20"/>
          <w:szCs w:val="20"/>
        </w:rPr>
        <w:tab/>
        <w:t>Representatives of States members of the Human Ri</w:t>
      </w:r>
      <w:r w:rsidR="00A055D3">
        <w:rPr>
          <w:sz w:val="20"/>
          <w:szCs w:val="20"/>
        </w:rPr>
        <w:t xml:space="preserve">ghts Council: </w:t>
      </w:r>
      <w:r w:rsidR="00A055D3" w:rsidRPr="00A055D3">
        <w:rPr>
          <w:sz w:val="20"/>
          <w:szCs w:val="20"/>
        </w:rPr>
        <w:t>Benin, Cameroon, China (video statement), France, Luxembourg, Mauritania (video statement), Norway</w:t>
      </w:r>
      <w:r w:rsidR="00A055D3">
        <w:rPr>
          <w:rStyle w:val="FootnoteReference"/>
          <w:szCs w:val="20"/>
        </w:rPr>
        <w:footnoteReference w:id="98"/>
      </w:r>
      <w:r w:rsidR="00A055D3" w:rsidRPr="00A055D3">
        <w:rPr>
          <w:sz w:val="20"/>
          <w:szCs w:val="20"/>
        </w:rPr>
        <w:t xml:space="preserve"> (also on behalf of Denmark, Estonia, Finland, Ice</w:t>
      </w:r>
      <w:r w:rsidR="00A055D3">
        <w:rPr>
          <w:sz w:val="20"/>
          <w:szCs w:val="20"/>
        </w:rPr>
        <w:t xml:space="preserve">land, Latvia, Lithuania </w:t>
      </w:r>
      <w:r w:rsidR="00A055D3" w:rsidRPr="00A055D3">
        <w:rPr>
          <w:sz w:val="20"/>
          <w:szCs w:val="20"/>
        </w:rPr>
        <w:t>and Sweden), Russian Federation, Senegal, Sudan (zoom statement), United Kingdom of Great Britain and Northern Ireland, United States of America, Venezuela (Bolivarian Republic of) (zoom statement)</w:t>
      </w:r>
      <w:r w:rsidR="00A055D3">
        <w:rPr>
          <w:sz w:val="20"/>
          <w:szCs w:val="20"/>
        </w:rPr>
        <w:t>;</w:t>
      </w:r>
    </w:p>
    <w:p w14:paraId="7632D74B" w14:textId="46A72CEC" w:rsidR="00A055D3" w:rsidRPr="00A055D3" w:rsidRDefault="00636331" w:rsidP="00A055D3">
      <w:pPr>
        <w:pStyle w:val="SingleTxtG"/>
        <w:ind w:firstLine="567"/>
        <w:rPr>
          <w:sz w:val="20"/>
          <w:szCs w:val="20"/>
        </w:rPr>
      </w:pPr>
      <w:r w:rsidRPr="00A055D3">
        <w:rPr>
          <w:sz w:val="20"/>
          <w:szCs w:val="20"/>
        </w:rPr>
        <w:t>(b)</w:t>
      </w:r>
      <w:r w:rsidRPr="00A055D3">
        <w:rPr>
          <w:sz w:val="20"/>
          <w:szCs w:val="20"/>
        </w:rPr>
        <w:tab/>
        <w:t>Repr</w:t>
      </w:r>
      <w:r w:rsidR="00A055D3">
        <w:rPr>
          <w:sz w:val="20"/>
          <w:szCs w:val="20"/>
        </w:rPr>
        <w:t xml:space="preserve">esentatives of observer States: </w:t>
      </w:r>
      <w:r w:rsidR="00A055D3" w:rsidRPr="00A055D3">
        <w:rPr>
          <w:sz w:val="20"/>
          <w:szCs w:val="20"/>
        </w:rPr>
        <w:t>Belgium, Egypt (video statement), Ireland, Morocco, Portugal, Sri Lanka (video statement)</w:t>
      </w:r>
      <w:r w:rsidR="00A055D3">
        <w:rPr>
          <w:sz w:val="20"/>
          <w:szCs w:val="20"/>
        </w:rPr>
        <w:t>;</w:t>
      </w:r>
    </w:p>
    <w:p w14:paraId="56DD3FDB" w14:textId="59B9BA64" w:rsidR="00A055D3" w:rsidRPr="00A055D3" w:rsidRDefault="00636331" w:rsidP="00A055D3">
      <w:pPr>
        <w:pStyle w:val="SingleTxtG"/>
        <w:ind w:firstLine="567"/>
        <w:rPr>
          <w:sz w:val="20"/>
          <w:szCs w:val="20"/>
        </w:rPr>
      </w:pPr>
      <w:r w:rsidRPr="00A055D3">
        <w:rPr>
          <w:sz w:val="20"/>
          <w:szCs w:val="20"/>
        </w:rPr>
        <w:t>(c)</w:t>
      </w:r>
      <w:r w:rsidRPr="00A055D3">
        <w:rPr>
          <w:sz w:val="20"/>
          <w:szCs w:val="20"/>
        </w:rPr>
        <w:tab/>
        <w:t>Observer</w:t>
      </w:r>
      <w:r w:rsidR="00A055D3" w:rsidRPr="00A055D3">
        <w:rPr>
          <w:sz w:val="20"/>
          <w:szCs w:val="20"/>
        </w:rPr>
        <w:t>s</w:t>
      </w:r>
      <w:r w:rsidRPr="00A055D3">
        <w:rPr>
          <w:sz w:val="20"/>
          <w:szCs w:val="20"/>
        </w:rPr>
        <w:t xml:space="preserve"> for United Nations entities, specialized agencies and related organizations: </w:t>
      </w:r>
      <w:r w:rsidR="00A055D3" w:rsidRPr="00A055D3">
        <w:rPr>
          <w:sz w:val="20"/>
          <w:szCs w:val="20"/>
        </w:rPr>
        <w:t>Office of the United Nations High Commissioner for Refugees (video statement), United Nations Children's Fund (video statement)</w:t>
      </w:r>
      <w:r w:rsidR="00A055D3">
        <w:rPr>
          <w:sz w:val="20"/>
          <w:szCs w:val="20"/>
        </w:rPr>
        <w:t>;</w:t>
      </w:r>
    </w:p>
    <w:p w14:paraId="24E14AB8" w14:textId="6F3B0854" w:rsidR="00636331" w:rsidRPr="00A055D3" w:rsidRDefault="00636331" w:rsidP="00A055D3">
      <w:pPr>
        <w:pStyle w:val="SingleTxtG"/>
        <w:ind w:firstLine="567"/>
        <w:rPr>
          <w:sz w:val="20"/>
          <w:szCs w:val="20"/>
        </w:rPr>
      </w:pPr>
      <w:r w:rsidRPr="00A055D3">
        <w:rPr>
          <w:sz w:val="20"/>
          <w:szCs w:val="20"/>
        </w:rPr>
        <w:t xml:space="preserve">(d) </w:t>
      </w:r>
      <w:r w:rsidRPr="00A055D3">
        <w:rPr>
          <w:sz w:val="20"/>
          <w:szCs w:val="20"/>
        </w:rPr>
        <w:tab/>
        <w:t xml:space="preserve">Observer for an intergovernmental organization: </w:t>
      </w:r>
      <w:r w:rsidR="00A055D3">
        <w:rPr>
          <w:sz w:val="20"/>
          <w:szCs w:val="20"/>
        </w:rPr>
        <w:t>European Union;</w:t>
      </w:r>
    </w:p>
    <w:p w14:paraId="62DF09EF" w14:textId="2A3D8A4A" w:rsidR="00676325" w:rsidRPr="00676325" w:rsidRDefault="00636331" w:rsidP="00676325">
      <w:pPr>
        <w:pStyle w:val="SingleTxtG"/>
        <w:ind w:firstLine="567"/>
        <w:rPr>
          <w:sz w:val="20"/>
          <w:szCs w:val="20"/>
        </w:rPr>
      </w:pPr>
      <w:r w:rsidRPr="00676325">
        <w:rPr>
          <w:sz w:val="20"/>
          <w:szCs w:val="20"/>
        </w:rPr>
        <w:t>(e)</w:t>
      </w:r>
      <w:r w:rsidRPr="00676325">
        <w:rPr>
          <w:sz w:val="20"/>
          <w:szCs w:val="20"/>
        </w:rPr>
        <w:tab/>
        <w:t xml:space="preserve">Observers for </w:t>
      </w:r>
      <w:r w:rsidR="00676325" w:rsidRPr="00676325">
        <w:rPr>
          <w:sz w:val="20"/>
          <w:szCs w:val="20"/>
        </w:rPr>
        <w:t>non-governmental organizations: Association Ma'onah for Human Rights and Immigration, Centre d'études juridiques africaines (CEJA), Christian Solidarity Worldwide, International Federation of ACAT (Action by Christians for the Abolition of Torture), International Organization for the Elimination of All Forms of Racial Discrimination, Maat for Peace, Development and Human Rights Association, Meezaan Center for Human Rights.</w:t>
      </w:r>
    </w:p>
    <w:p w14:paraId="766EEB84" w14:textId="202C767A" w:rsidR="00636331" w:rsidRPr="00C114DC" w:rsidRDefault="00CE6D5F" w:rsidP="00636331">
      <w:pPr>
        <w:pStyle w:val="SingleTxtG"/>
        <w:rPr>
          <w:sz w:val="20"/>
          <w:szCs w:val="20"/>
        </w:rPr>
      </w:pPr>
      <w:r>
        <w:rPr>
          <w:sz w:val="20"/>
          <w:szCs w:val="20"/>
        </w:rPr>
        <w:t>273</w:t>
      </w:r>
      <w:r w:rsidR="00636331" w:rsidRPr="00C114DC">
        <w:rPr>
          <w:sz w:val="20"/>
          <w:szCs w:val="20"/>
        </w:rPr>
        <w:t>.</w:t>
      </w:r>
      <w:r w:rsidR="00636331" w:rsidRPr="00C114DC">
        <w:rPr>
          <w:sz w:val="20"/>
          <w:szCs w:val="20"/>
        </w:rPr>
        <w:tab/>
        <w:t>At the same meeting, the presenters answered questions and made their concluding remarks.</w:t>
      </w:r>
    </w:p>
    <w:p w14:paraId="4147BC20" w14:textId="337F29E0" w:rsidR="00205B15" w:rsidRPr="00D3713C" w:rsidRDefault="00205B15" w:rsidP="009F36D5">
      <w:pPr>
        <w:pStyle w:val="H1G"/>
        <w:jc w:val="both"/>
      </w:pPr>
      <w:r w:rsidRPr="00205B15">
        <w:tab/>
      </w:r>
      <w:r w:rsidRPr="00D3713C">
        <w:t>E.</w:t>
      </w:r>
      <w:r w:rsidRPr="00D3713C">
        <w:tab/>
        <w:t>Interactive dialogue wi</w:t>
      </w:r>
      <w:r w:rsidR="009F36D5" w:rsidRPr="00D3713C">
        <w:t>th the Independent</w:t>
      </w:r>
      <w:r w:rsidRPr="00D3713C">
        <w:t xml:space="preserve"> Fact-finding Mission on </w:t>
      </w:r>
      <w:r w:rsidR="00530AC4" w:rsidRPr="00D3713C">
        <w:t>Libya</w:t>
      </w:r>
    </w:p>
    <w:p w14:paraId="7808E4B9" w14:textId="004DD7B4" w:rsidR="00205B15" w:rsidRPr="0081657C" w:rsidRDefault="00CE6D5F" w:rsidP="00205B15">
      <w:pPr>
        <w:pStyle w:val="SingleTxtG"/>
        <w:rPr>
          <w:sz w:val="20"/>
          <w:szCs w:val="20"/>
        </w:rPr>
      </w:pPr>
      <w:r>
        <w:rPr>
          <w:sz w:val="20"/>
          <w:szCs w:val="20"/>
        </w:rPr>
        <w:t>274</w:t>
      </w:r>
      <w:r w:rsidR="00205B15" w:rsidRPr="0081657C">
        <w:rPr>
          <w:sz w:val="20"/>
          <w:szCs w:val="20"/>
        </w:rPr>
        <w:t>.</w:t>
      </w:r>
      <w:r w:rsidR="00205B15" w:rsidRPr="0081657C">
        <w:rPr>
          <w:sz w:val="20"/>
          <w:szCs w:val="20"/>
        </w:rPr>
        <w:tab/>
        <w:t xml:space="preserve">At the </w:t>
      </w:r>
      <w:r w:rsidR="0081657C" w:rsidRPr="0081657C">
        <w:rPr>
          <w:sz w:val="20"/>
          <w:szCs w:val="20"/>
        </w:rPr>
        <w:t>52nd</w:t>
      </w:r>
      <w:r w:rsidR="00205B15" w:rsidRPr="0081657C">
        <w:rPr>
          <w:sz w:val="20"/>
          <w:szCs w:val="20"/>
        </w:rPr>
        <w:t xml:space="preserve"> meeting, on </w:t>
      </w:r>
      <w:r w:rsidR="0081657C" w:rsidRPr="0081657C">
        <w:rPr>
          <w:sz w:val="20"/>
          <w:szCs w:val="20"/>
        </w:rPr>
        <w:t>30</w:t>
      </w:r>
      <w:r w:rsidR="00205B15" w:rsidRPr="0081657C">
        <w:rPr>
          <w:sz w:val="20"/>
          <w:szCs w:val="20"/>
        </w:rPr>
        <w:t xml:space="preserve"> March 2022, the Chairperson of the </w:t>
      </w:r>
      <w:r w:rsidR="0081657C" w:rsidRPr="0081657C">
        <w:rPr>
          <w:sz w:val="20"/>
          <w:szCs w:val="20"/>
        </w:rPr>
        <w:t>the</w:t>
      </w:r>
      <w:r w:rsidR="009F36D5">
        <w:rPr>
          <w:sz w:val="20"/>
          <w:szCs w:val="20"/>
        </w:rPr>
        <w:t xml:space="preserve"> Independent</w:t>
      </w:r>
      <w:r w:rsidR="0081657C" w:rsidRPr="0081657C">
        <w:rPr>
          <w:sz w:val="20"/>
          <w:szCs w:val="20"/>
        </w:rPr>
        <w:t xml:space="preserve"> Fact-finding Mission on Libya</w:t>
      </w:r>
      <w:r w:rsidR="00205B15" w:rsidRPr="0081657C">
        <w:rPr>
          <w:sz w:val="20"/>
          <w:szCs w:val="20"/>
        </w:rPr>
        <w:t xml:space="preserve">, </w:t>
      </w:r>
      <w:r w:rsidR="0081657C" w:rsidRPr="0081657C">
        <w:rPr>
          <w:sz w:val="20"/>
          <w:szCs w:val="20"/>
        </w:rPr>
        <w:t>Mohamed Auajjar</w:t>
      </w:r>
      <w:r w:rsidR="00205B15" w:rsidRPr="0081657C">
        <w:rPr>
          <w:sz w:val="20"/>
          <w:szCs w:val="20"/>
        </w:rPr>
        <w:t xml:space="preserve">, </w:t>
      </w:r>
      <w:r w:rsidR="00711416">
        <w:rPr>
          <w:sz w:val="20"/>
          <w:szCs w:val="20"/>
        </w:rPr>
        <w:t xml:space="preserve">presented, </w:t>
      </w:r>
      <w:r w:rsidR="00711416" w:rsidRPr="0081657C">
        <w:rPr>
          <w:sz w:val="20"/>
          <w:szCs w:val="20"/>
        </w:rPr>
        <w:t>pursuant to Human Rights Council resolution 48/25</w:t>
      </w:r>
      <w:r w:rsidR="00711416">
        <w:rPr>
          <w:sz w:val="20"/>
          <w:szCs w:val="20"/>
        </w:rPr>
        <w:t xml:space="preserve">, the report of </w:t>
      </w:r>
      <w:r w:rsidR="00FE41FB" w:rsidRPr="00FE41FB">
        <w:rPr>
          <w:sz w:val="20"/>
          <w:szCs w:val="20"/>
        </w:rPr>
        <w:t>the Independent Fact-finding Mission</w:t>
      </w:r>
      <w:r w:rsidR="00FE41FB">
        <w:rPr>
          <w:sz w:val="20"/>
          <w:szCs w:val="20"/>
        </w:rPr>
        <w:t xml:space="preserve"> </w:t>
      </w:r>
      <w:r w:rsidR="0081657C">
        <w:rPr>
          <w:sz w:val="20"/>
          <w:szCs w:val="20"/>
        </w:rPr>
        <w:t>(A/HRC/49/4)</w:t>
      </w:r>
      <w:r w:rsidR="00205B15" w:rsidRPr="0081657C">
        <w:rPr>
          <w:sz w:val="20"/>
          <w:szCs w:val="20"/>
        </w:rPr>
        <w:t>.</w:t>
      </w:r>
    </w:p>
    <w:p w14:paraId="083B89E4" w14:textId="749472A5" w:rsidR="00205B15" w:rsidRPr="00FE41FB" w:rsidRDefault="00CE6D5F" w:rsidP="00205B15">
      <w:pPr>
        <w:pStyle w:val="SingleTxtG"/>
        <w:rPr>
          <w:sz w:val="20"/>
          <w:szCs w:val="20"/>
        </w:rPr>
      </w:pPr>
      <w:r>
        <w:rPr>
          <w:sz w:val="20"/>
          <w:szCs w:val="20"/>
        </w:rPr>
        <w:t>275</w:t>
      </w:r>
      <w:r w:rsidR="00205B15" w:rsidRPr="00FE41FB">
        <w:rPr>
          <w:sz w:val="20"/>
          <w:szCs w:val="20"/>
        </w:rPr>
        <w:t>.</w:t>
      </w:r>
      <w:r w:rsidR="00205B15" w:rsidRPr="00FE41FB">
        <w:rPr>
          <w:sz w:val="20"/>
          <w:szCs w:val="20"/>
        </w:rPr>
        <w:tab/>
        <w:t xml:space="preserve">At the same meeting, the representative of </w:t>
      </w:r>
      <w:r w:rsidR="00FE41FB" w:rsidRPr="00FE41FB">
        <w:rPr>
          <w:sz w:val="20"/>
          <w:szCs w:val="20"/>
        </w:rPr>
        <w:t>Libya</w:t>
      </w:r>
      <w:r w:rsidR="00205B15" w:rsidRPr="00FE41FB">
        <w:rPr>
          <w:sz w:val="20"/>
          <w:szCs w:val="20"/>
        </w:rPr>
        <w:t xml:space="preserve"> made a statement as the State concerned.</w:t>
      </w:r>
    </w:p>
    <w:p w14:paraId="6F25ACE4" w14:textId="16508B25" w:rsidR="00205B15" w:rsidRPr="00FE41FB" w:rsidRDefault="00CE6D5F" w:rsidP="002F27D7">
      <w:pPr>
        <w:pStyle w:val="SingleTxtG"/>
        <w:rPr>
          <w:rFonts w:eastAsia="Malgun Gothic"/>
          <w:sz w:val="20"/>
          <w:szCs w:val="20"/>
        </w:rPr>
      </w:pPr>
      <w:r>
        <w:rPr>
          <w:rFonts w:eastAsia="Malgun Gothic"/>
          <w:sz w:val="20"/>
          <w:szCs w:val="20"/>
        </w:rPr>
        <w:t>276</w:t>
      </w:r>
      <w:r w:rsidR="00205B15" w:rsidRPr="00FE41FB">
        <w:rPr>
          <w:rFonts w:eastAsia="Malgun Gothic"/>
          <w:sz w:val="20"/>
          <w:szCs w:val="20"/>
        </w:rPr>
        <w:t>.</w:t>
      </w:r>
      <w:r w:rsidR="00205B15" w:rsidRPr="00FE41FB">
        <w:rPr>
          <w:rFonts w:eastAsia="Malgun Gothic"/>
          <w:sz w:val="20"/>
          <w:szCs w:val="20"/>
        </w:rPr>
        <w:tab/>
        <w:t>During the ensuing interactive dialogue,</w:t>
      </w:r>
      <w:r w:rsidR="005A0D81">
        <w:rPr>
          <w:rFonts w:eastAsia="Malgun Gothic"/>
          <w:sz w:val="20"/>
          <w:szCs w:val="20"/>
        </w:rPr>
        <w:t xml:space="preserve"> at the 52nd and 53rd </w:t>
      </w:r>
      <w:r w:rsidR="00205B15" w:rsidRPr="00FE41FB">
        <w:rPr>
          <w:rFonts w:eastAsia="Malgun Gothic"/>
          <w:sz w:val="20"/>
          <w:szCs w:val="20"/>
        </w:rPr>
        <w:t>meeting</w:t>
      </w:r>
      <w:r w:rsidR="005A0D81">
        <w:rPr>
          <w:rFonts w:eastAsia="Malgun Gothic"/>
          <w:sz w:val="20"/>
          <w:szCs w:val="20"/>
        </w:rPr>
        <w:t>s</w:t>
      </w:r>
      <w:r w:rsidR="00205B15" w:rsidRPr="00FE41FB">
        <w:rPr>
          <w:rFonts w:eastAsia="Malgun Gothic"/>
          <w:sz w:val="20"/>
          <w:szCs w:val="20"/>
        </w:rPr>
        <w:t xml:space="preserve">, </w:t>
      </w:r>
      <w:r w:rsidR="005A0D81">
        <w:rPr>
          <w:rFonts w:eastAsia="Malgun Gothic"/>
          <w:sz w:val="20"/>
          <w:szCs w:val="20"/>
        </w:rPr>
        <w:t xml:space="preserve">on the same day, </w:t>
      </w:r>
      <w:r w:rsidR="00205B15" w:rsidRPr="00FE41FB">
        <w:rPr>
          <w:rFonts w:eastAsia="Malgun Gothic"/>
          <w:sz w:val="20"/>
          <w:szCs w:val="20"/>
        </w:rPr>
        <w:t>the following made statements:</w:t>
      </w:r>
    </w:p>
    <w:p w14:paraId="1366A875" w14:textId="5DBEB95E" w:rsidR="00205B15" w:rsidRPr="00B70316" w:rsidRDefault="00205B15" w:rsidP="004D0B72">
      <w:pPr>
        <w:pStyle w:val="SingleTxtG"/>
        <w:ind w:firstLine="567"/>
        <w:rPr>
          <w:rFonts w:eastAsia="Malgun Gothic"/>
          <w:sz w:val="20"/>
          <w:szCs w:val="20"/>
        </w:rPr>
      </w:pPr>
      <w:r w:rsidRPr="00B70316">
        <w:rPr>
          <w:rFonts w:eastAsia="Malgun Gothic"/>
          <w:sz w:val="20"/>
          <w:szCs w:val="20"/>
        </w:rPr>
        <w:t>(a)</w:t>
      </w:r>
      <w:r w:rsidRPr="00B70316">
        <w:rPr>
          <w:rFonts w:eastAsia="Malgun Gothic"/>
          <w:sz w:val="20"/>
          <w:szCs w:val="20"/>
        </w:rPr>
        <w:tab/>
        <w:t>Representatives of States members of the Human Rights Council:</w:t>
      </w:r>
      <w:r w:rsidR="00EB58E8" w:rsidRPr="00B70316">
        <w:rPr>
          <w:rFonts w:eastAsia="Malgun Gothic"/>
          <w:sz w:val="20"/>
          <w:szCs w:val="20"/>
        </w:rPr>
        <w:t xml:space="preserve"> </w:t>
      </w:r>
      <w:r w:rsidR="00AA6A68" w:rsidRPr="00B70316">
        <w:rPr>
          <w:rFonts w:eastAsia="Malgun Gothic"/>
          <w:sz w:val="20"/>
          <w:szCs w:val="20"/>
        </w:rPr>
        <w:t xml:space="preserve">Bahrain, Cameroon (zoom statement), China (video statement), Côte d'Ivoire (on behalf of the Group of African States) (zoom statement), Finland (also on behalf of </w:t>
      </w:r>
      <w:r w:rsidR="004D0B72">
        <w:rPr>
          <w:rFonts w:eastAsia="Malgun Gothic"/>
          <w:sz w:val="20"/>
          <w:szCs w:val="20"/>
        </w:rPr>
        <w:t xml:space="preserve">Denmark, Estonia, </w:t>
      </w:r>
      <w:r w:rsidR="004D0B72" w:rsidRPr="004D0B72">
        <w:rPr>
          <w:rFonts w:eastAsia="Malgun Gothic"/>
          <w:sz w:val="20"/>
          <w:szCs w:val="20"/>
        </w:rPr>
        <w:t>Ice</w:t>
      </w:r>
      <w:r w:rsidR="004D0B72">
        <w:rPr>
          <w:rFonts w:eastAsia="Malgun Gothic"/>
          <w:sz w:val="20"/>
          <w:szCs w:val="20"/>
        </w:rPr>
        <w:t>land, Latvia, Lithuania, Norway and</w:t>
      </w:r>
      <w:r w:rsidR="004D0B72" w:rsidRPr="004D0B72">
        <w:rPr>
          <w:rFonts w:eastAsia="Malgun Gothic"/>
          <w:sz w:val="20"/>
          <w:szCs w:val="20"/>
        </w:rPr>
        <w:t xml:space="preserve"> Sweden</w:t>
      </w:r>
      <w:r w:rsidR="00AA6A68" w:rsidRPr="00B70316">
        <w:rPr>
          <w:rFonts w:eastAsia="Malgun Gothic"/>
          <w:sz w:val="20"/>
          <w:szCs w:val="20"/>
        </w:rPr>
        <w:t>), France, Germany, Luxembourg, Mauritania (video statement), Morocco</w:t>
      </w:r>
      <w:r w:rsidR="00EB58E8" w:rsidRPr="00B70316">
        <w:rPr>
          <w:rStyle w:val="FootnoteReference"/>
          <w:rFonts w:eastAsia="Malgun Gothic"/>
          <w:szCs w:val="20"/>
        </w:rPr>
        <w:footnoteReference w:id="99"/>
      </w:r>
      <w:r w:rsidR="00AA6A68" w:rsidRPr="00B70316">
        <w:rPr>
          <w:rFonts w:eastAsia="Malgun Gothic"/>
          <w:sz w:val="20"/>
          <w:szCs w:val="20"/>
        </w:rPr>
        <w:t xml:space="preserve"> (on behalf of the Group of Arab States) (zoom statement), Netherlands (video statement), Qatar, Russian Federation, Senegal, Sudan (zoom statement), United Kingdom of Great Britain and Northern Ireland, United States of America, Venezuela (Bolivarian Republic of) (zoom statement)</w:t>
      </w:r>
      <w:r w:rsidRPr="00B70316">
        <w:rPr>
          <w:rFonts w:eastAsia="Malgun Gothic"/>
          <w:sz w:val="20"/>
          <w:szCs w:val="20"/>
        </w:rPr>
        <w:t>;</w:t>
      </w:r>
    </w:p>
    <w:p w14:paraId="64594D45" w14:textId="03DE0D85" w:rsidR="00205B15" w:rsidRPr="00B70316" w:rsidRDefault="00205B15" w:rsidP="00EB58E8">
      <w:pPr>
        <w:pStyle w:val="SingleTxtG"/>
        <w:ind w:firstLine="567"/>
        <w:rPr>
          <w:rFonts w:eastAsia="Malgun Gothic"/>
          <w:sz w:val="20"/>
          <w:szCs w:val="20"/>
        </w:rPr>
      </w:pPr>
      <w:r w:rsidRPr="00B70316">
        <w:rPr>
          <w:rFonts w:eastAsia="Malgun Gothic"/>
          <w:sz w:val="20"/>
          <w:szCs w:val="20"/>
        </w:rPr>
        <w:t>(b)</w:t>
      </w:r>
      <w:r w:rsidRPr="00B70316">
        <w:rPr>
          <w:rFonts w:eastAsia="Malgun Gothic"/>
          <w:sz w:val="20"/>
          <w:szCs w:val="20"/>
        </w:rPr>
        <w:tab/>
        <w:t>Representatives of observer States:</w:t>
      </w:r>
      <w:r w:rsidR="00530AC4" w:rsidRPr="00B70316">
        <w:rPr>
          <w:rFonts w:eastAsia="Malgun Gothic"/>
          <w:sz w:val="20"/>
          <w:szCs w:val="20"/>
        </w:rPr>
        <w:t xml:space="preserve"> </w:t>
      </w:r>
      <w:r w:rsidR="00AA6A68" w:rsidRPr="00B70316">
        <w:rPr>
          <w:rFonts w:eastAsia="Malgun Gothic"/>
          <w:sz w:val="20"/>
          <w:szCs w:val="20"/>
        </w:rPr>
        <w:t>Algeria (video statement), Belgium, Egypt (video statement), Greece, Iraq, Ireland, Italy, Kuwait, Liechtenstein, Malta (video statement), Morocco, Saudi Arabia (video statement), Sierra Leone, South Sudan, Spain, Switzerland, Tunisia (video statement), Turkey, United Republic of Tanzania (zoom statement), Yemen (video statement)</w:t>
      </w:r>
      <w:r w:rsidRPr="00B70316">
        <w:rPr>
          <w:rFonts w:eastAsia="Malgun Gothic"/>
          <w:sz w:val="20"/>
          <w:szCs w:val="20"/>
        </w:rPr>
        <w:t>;</w:t>
      </w:r>
    </w:p>
    <w:p w14:paraId="30D2E12F" w14:textId="65031EAA" w:rsidR="00AA6A68" w:rsidRPr="00B70316" w:rsidRDefault="00AA6A68" w:rsidP="00EB58E8">
      <w:pPr>
        <w:pStyle w:val="SingleTxtG"/>
        <w:ind w:firstLine="567"/>
        <w:rPr>
          <w:rFonts w:eastAsia="Malgun Gothic"/>
          <w:sz w:val="20"/>
          <w:szCs w:val="20"/>
        </w:rPr>
      </w:pPr>
      <w:r w:rsidRPr="00B70316">
        <w:rPr>
          <w:rFonts w:eastAsia="Malgun Gothic"/>
          <w:sz w:val="20"/>
          <w:szCs w:val="20"/>
        </w:rPr>
        <w:lastRenderedPageBreak/>
        <w:t>(c)</w:t>
      </w:r>
      <w:r w:rsidRPr="00B70316">
        <w:rPr>
          <w:rFonts w:eastAsia="Malgun Gothic"/>
          <w:sz w:val="20"/>
          <w:szCs w:val="20"/>
        </w:rPr>
        <w:tab/>
        <w:t>Observer for United Nations entities, specialized agencies and related organizations: United Nations Children's Fund (video statement);</w:t>
      </w:r>
    </w:p>
    <w:p w14:paraId="50F635D1" w14:textId="02180373" w:rsidR="00205B15" w:rsidRPr="00B70316" w:rsidRDefault="00EB58E8" w:rsidP="00205B15">
      <w:pPr>
        <w:pStyle w:val="SingleTxtG"/>
        <w:ind w:firstLine="567"/>
        <w:rPr>
          <w:rFonts w:eastAsia="Malgun Gothic"/>
          <w:sz w:val="20"/>
          <w:szCs w:val="20"/>
        </w:rPr>
      </w:pPr>
      <w:r w:rsidRPr="00B70316">
        <w:rPr>
          <w:rFonts w:eastAsia="Malgun Gothic"/>
          <w:sz w:val="20"/>
          <w:szCs w:val="20"/>
        </w:rPr>
        <w:t>(d</w:t>
      </w:r>
      <w:r w:rsidR="00AA6A68" w:rsidRPr="00B70316">
        <w:rPr>
          <w:rFonts w:eastAsia="Malgun Gothic"/>
          <w:sz w:val="20"/>
          <w:szCs w:val="20"/>
        </w:rPr>
        <w:t>)</w:t>
      </w:r>
      <w:r w:rsidR="00AA6A68" w:rsidRPr="00B70316">
        <w:rPr>
          <w:rFonts w:eastAsia="Malgun Gothic"/>
          <w:sz w:val="20"/>
          <w:szCs w:val="20"/>
        </w:rPr>
        <w:tab/>
        <w:t>Observer</w:t>
      </w:r>
      <w:r w:rsidR="00205B15" w:rsidRPr="00B70316">
        <w:rPr>
          <w:rFonts w:eastAsia="Malgun Gothic"/>
          <w:sz w:val="20"/>
          <w:szCs w:val="20"/>
        </w:rPr>
        <w:t xml:space="preserve"> for intergovernmental organizations: Europea</w:t>
      </w:r>
      <w:r w:rsidR="00AA6A68" w:rsidRPr="00B70316">
        <w:rPr>
          <w:rFonts w:eastAsia="Malgun Gothic"/>
          <w:sz w:val="20"/>
          <w:szCs w:val="20"/>
        </w:rPr>
        <w:t>n Union</w:t>
      </w:r>
      <w:r w:rsidR="00205B15" w:rsidRPr="00B70316">
        <w:rPr>
          <w:rFonts w:eastAsia="Malgun Gothic"/>
          <w:sz w:val="20"/>
          <w:szCs w:val="20"/>
        </w:rPr>
        <w:t>;</w:t>
      </w:r>
    </w:p>
    <w:p w14:paraId="107B8665" w14:textId="536AAF77" w:rsidR="00205B15" w:rsidRPr="00CF004B" w:rsidRDefault="00EB58E8" w:rsidP="00205B15">
      <w:pPr>
        <w:pStyle w:val="SingleTxtG"/>
        <w:ind w:firstLine="567"/>
        <w:rPr>
          <w:rFonts w:eastAsia="Malgun Gothic"/>
          <w:sz w:val="20"/>
          <w:szCs w:val="20"/>
        </w:rPr>
      </w:pPr>
      <w:r w:rsidRPr="00CF004B">
        <w:rPr>
          <w:rFonts w:eastAsia="Malgun Gothic"/>
          <w:sz w:val="20"/>
          <w:szCs w:val="20"/>
        </w:rPr>
        <w:t>(e</w:t>
      </w:r>
      <w:r w:rsidR="00205B15" w:rsidRPr="00CF004B">
        <w:rPr>
          <w:rFonts w:eastAsia="Malgun Gothic"/>
          <w:sz w:val="20"/>
          <w:szCs w:val="20"/>
        </w:rPr>
        <w:t>)</w:t>
      </w:r>
      <w:r w:rsidR="00205B15" w:rsidRPr="00CF004B">
        <w:rPr>
          <w:rFonts w:eastAsia="Malgun Gothic"/>
          <w:sz w:val="20"/>
          <w:szCs w:val="20"/>
        </w:rPr>
        <w:tab/>
        <w:t>Observers for non-governmental organizations:</w:t>
      </w:r>
      <w:r w:rsidR="00530AC4" w:rsidRPr="00CF004B">
        <w:rPr>
          <w:rFonts w:eastAsia="Malgun Gothic"/>
          <w:sz w:val="20"/>
          <w:szCs w:val="20"/>
        </w:rPr>
        <w:t xml:space="preserve"> </w:t>
      </w:r>
      <w:r w:rsidR="00CF004B" w:rsidRPr="00CF004B">
        <w:rPr>
          <w:rFonts w:eastAsia="Malgun Gothic"/>
          <w:sz w:val="20"/>
          <w:szCs w:val="20"/>
        </w:rPr>
        <w:t>Aman against Discrimination, Amnesty International, Cairo Institute for Human Rights Studies, Human Rights Solidarity Organization, Human Rights Watch, International Commission of Jurists, Maat for Peace, Development and Human Rights Association, Meezaan Center for Human Rights, World Organisation Against Torture</w:t>
      </w:r>
      <w:r w:rsidR="00205B15" w:rsidRPr="00CF004B">
        <w:rPr>
          <w:rFonts w:eastAsia="Malgun Gothic"/>
          <w:sz w:val="20"/>
          <w:szCs w:val="20"/>
        </w:rPr>
        <w:t>.</w:t>
      </w:r>
    </w:p>
    <w:p w14:paraId="11714CFC" w14:textId="75136F28" w:rsidR="00205B15" w:rsidRPr="00805D2F" w:rsidRDefault="00CE6D5F" w:rsidP="00205B15">
      <w:pPr>
        <w:pStyle w:val="SingleTxtG"/>
        <w:rPr>
          <w:sz w:val="20"/>
          <w:szCs w:val="20"/>
        </w:rPr>
      </w:pPr>
      <w:r>
        <w:rPr>
          <w:sz w:val="20"/>
          <w:szCs w:val="20"/>
        </w:rPr>
        <w:t>277</w:t>
      </w:r>
      <w:r w:rsidR="00205B15" w:rsidRPr="00805D2F">
        <w:rPr>
          <w:sz w:val="20"/>
          <w:szCs w:val="20"/>
        </w:rPr>
        <w:t>.</w:t>
      </w:r>
      <w:r w:rsidR="00205B15" w:rsidRPr="00805D2F">
        <w:rPr>
          <w:sz w:val="20"/>
          <w:szCs w:val="20"/>
        </w:rPr>
        <w:tab/>
        <w:t xml:space="preserve">At the </w:t>
      </w:r>
      <w:r w:rsidR="00F357EB" w:rsidRPr="00805D2F">
        <w:rPr>
          <w:sz w:val="20"/>
          <w:szCs w:val="20"/>
        </w:rPr>
        <w:t>53rd</w:t>
      </w:r>
      <w:r w:rsidR="00205B15" w:rsidRPr="00805D2F">
        <w:rPr>
          <w:sz w:val="20"/>
          <w:szCs w:val="20"/>
        </w:rPr>
        <w:t xml:space="preserve"> meeting, </w:t>
      </w:r>
      <w:r w:rsidR="00205B15" w:rsidRPr="003C514E">
        <w:rPr>
          <w:sz w:val="20"/>
          <w:szCs w:val="20"/>
        </w:rPr>
        <w:t>the members</w:t>
      </w:r>
      <w:r w:rsidR="00205B15" w:rsidRPr="00805D2F">
        <w:rPr>
          <w:sz w:val="20"/>
          <w:szCs w:val="20"/>
        </w:rPr>
        <w:t xml:space="preserve"> of the Independent Fact-finding Mission, </w:t>
      </w:r>
      <w:r w:rsidR="000F40E0" w:rsidRPr="003C514E">
        <w:rPr>
          <w:sz w:val="20"/>
          <w:szCs w:val="20"/>
        </w:rPr>
        <w:t>Tracy Robinson and Chaloka Beyani</w:t>
      </w:r>
      <w:r w:rsidR="00205B15" w:rsidRPr="00805D2F">
        <w:rPr>
          <w:sz w:val="20"/>
          <w:szCs w:val="20"/>
        </w:rPr>
        <w:t>, answered questions and made concluding remarks.</w:t>
      </w:r>
    </w:p>
    <w:p w14:paraId="362717E5" w14:textId="6AB98A6B" w:rsidR="00272E5D" w:rsidRPr="00464D80" w:rsidRDefault="00272E5D" w:rsidP="00272E5D">
      <w:pPr>
        <w:pStyle w:val="H1G"/>
      </w:pPr>
      <w:r w:rsidRPr="00BF43A4">
        <w:rPr>
          <w:color w:val="4F81BD" w:themeColor="accent1"/>
        </w:rPr>
        <w:tab/>
      </w:r>
      <w:r w:rsidR="00205B15" w:rsidRPr="00464D80">
        <w:t>F</w:t>
      </w:r>
      <w:r w:rsidRPr="00464D80">
        <w:t>.</w:t>
      </w:r>
      <w:r w:rsidRPr="00464D80">
        <w:tab/>
        <w:t>Interactive</w:t>
      </w:r>
      <w:r w:rsidR="00FF41A0" w:rsidRPr="00464D80">
        <w:t xml:space="preserve"> </w:t>
      </w:r>
      <w:r w:rsidRPr="00464D80">
        <w:t>dialogue</w:t>
      </w:r>
      <w:r w:rsidR="00FF41A0" w:rsidRPr="00464D80">
        <w:t xml:space="preserve"> </w:t>
      </w:r>
      <w:r w:rsidRPr="00464D80">
        <w:t>on</w:t>
      </w:r>
      <w:r w:rsidR="00FF41A0" w:rsidRPr="00464D80">
        <w:t xml:space="preserve"> </w:t>
      </w:r>
      <w:r w:rsidR="001B047B" w:rsidRPr="00464D80">
        <w:t>the situation of human rights in Ukraine</w:t>
      </w:r>
    </w:p>
    <w:p w14:paraId="14CC7ADE" w14:textId="60059D2B" w:rsidR="00272E5D" w:rsidRPr="00D91792" w:rsidRDefault="00CE6D5F" w:rsidP="00272E5D">
      <w:pPr>
        <w:pStyle w:val="SingleTxtG"/>
        <w:rPr>
          <w:sz w:val="20"/>
          <w:szCs w:val="20"/>
        </w:rPr>
      </w:pPr>
      <w:r>
        <w:rPr>
          <w:sz w:val="20"/>
          <w:szCs w:val="20"/>
        </w:rPr>
        <w:t>278</w:t>
      </w:r>
      <w:r w:rsidR="00272E5D" w:rsidRPr="00D91792">
        <w:rPr>
          <w:sz w:val="20"/>
          <w:szCs w:val="20"/>
        </w:rPr>
        <w:t>.</w:t>
      </w:r>
      <w:r w:rsidR="00272E5D" w:rsidRPr="00D91792">
        <w:rPr>
          <w:sz w:val="20"/>
          <w:szCs w:val="20"/>
        </w:rPr>
        <w:tab/>
        <w:t>At</w:t>
      </w:r>
      <w:r w:rsidR="00FF41A0" w:rsidRPr="00D91792">
        <w:rPr>
          <w:sz w:val="20"/>
          <w:szCs w:val="20"/>
        </w:rPr>
        <w:t xml:space="preserve"> </w:t>
      </w:r>
      <w:r w:rsidR="00272E5D" w:rsidRPr="00D91792">
        <w:rPr>
          <w:sz w:val="20"/>
          <w:szCs w:val="20"/>
        </w:rPr>
        <w:t>the</w:t>
      </w:r>
      <w:r w:rsidR="00FF41A0" w:rsidRPr="00D91792">
        <w:rPr>
          <w:sz w:val="20"/>
          <w:szCs w:val="20"/>
        </w:rPr>
        <w:t xml:space="preserve"> </w:t>
      </w:r>
      <w:r w:rsidR="00D91792" w:rsidRPr="00D91792">
        <w:rPr>
          <w:sz w:val="20"/>
          <w:szCs w:val="20"/>
        </w:rPr>
        <w:t>53rd</w:t>
      </w:r>
      <w:r w:rsidR="00FF41A0" w:rsidRPr="00D91792">
        <w:rPr>
          <w:sz w:val="20"/>
          <w:szCs w:val="20"/>
        </w:rPr>
        <w:t xml:space="preserve"> </w:t>
      </w:r>
      <w:r w:rsidR="00272E5D" w:rsidRPr="00D91792">
        <w:rPr>
          <w:sz w:val="20"/>
          <w:szCs w:val="20"/>
        </w:rPr>
        <w:t>meeting,</w:t>
      </w:r>
      <w:r w:rsidR="00FF41A0" w:rsidRPr="00D91792">
        <w:rPr>
          <w:sz w:val="20"/>
          <w:szCs w:val="20"/>
        </w:rPr>
        <w:t xml:space="preserve"> </w:t>
      </w:r>
      <w:r w:rsidR="00272E5D" w:rsidRPr="00D91792">
        <w:rPr>
          <w:sz w:val="20"/>
          <w:szCs w:val="20"/>
        </w:rPr>
        <w:t>on</w:t>
      </w:r>
      <w:r w:rsidR="00FF41A0" w:rsidRPr="00D91792">
        <w:rPr>
          <w:sz w:val="20"/>
          <w:szCs w:val="20"/>
        </w:rPr>
        <w:t xml:space="preserve"> </w:t>
      </w:r>
      <w:r w:rsidR="00D91792" w:rsidRPr="00D91792">
        <w:rPr>
          <w:sz w:val="20"/>
          <w:szCs w:val="20"/>
        </w:rPr>
        <w:t>30</w:t>
      </w:r>
      <w:r w:rsidR="00B1626A" w:rsidRPr="00D91792">
        <w:rPr>
          <w:sz w:val="20"/>
          <w:szCs w:val="20"/>
        </w:rPr>
        <w:t xml:space="preserve"> </w:t>
      </w:r>
      <w:r w:rsidR="00B22D1E" w:rsidRPr="00D91792">
        <w:rPr>
          <w:sz w:val="20"/>
          <w:szCs w:val="20"/>
        </w:rPr>
        <w:t>March</w:t>
      </w:r>
      <w:r w:rsidR="00FF41A0" w:rsidRPr="00D91792">
        <w:rPr>
          <w:sz w:val="20"/>
          <w:szCs w:val="20"/>
        </w:rPr>
        <w:t xml:space="preserve"> </w:t>
      </w:r>
      <w:r w:rsidR="00AD1174" w:rsidRPr="00D91792">
        <w:rPr>
          <w:sz w:val="20"/>
          <w:szCs w:val="20"/>
        </w:rPr>
        <w:t>202</w:t>
      </w:r>
      <w:r w:rsidR="00D91792" w:rsidRPr="00D91792">
        <w:rPr>
          <w:sz w:val="20"/>
          <w:szCs w:val="20"/>
        </w:rPr>
        <w:t>2</w:t>
      </w:r>
      <w:r w:rsidR="00272E5D" w:rsidRPr="00D91792">
        <w:rPr>
          <w:sz w:val="20"/>
          <w:szCs w:val="20"/>
        </w:rPr>
        <w:t>,</w:t>
      </w:r>
      <w:r w:rsidR="00FF41A0" w:rsidRPr="00D91792">
        <w:rPr>
          <w:sz w:val="20"/>
          <w:szCs w:val="20"/>
        </w:rPr>
        <w:t xml:space="preserve"> </w:t>
      </w:r>
      <w:r w:rsidR="00272E5D" w:rsidRPr="00D91792">
        <w:rPr>
          <w:sz w:val="20"/>
          <w:szCs w:val="20"/>
        </w:rPr>
        <w:t>pursuant</w:t>
      </w:r>
      <w:r w:rsidR="00FF41A0" w:rsidRPr="00D91792">
        <w:rPr>
          <w:sz w:val="20"/>
          <w:szCs w:val="20"/>
        </w:rPr>
        <w:t xml:space="preserve"> </w:t>
      </w:r>
      <w:r w:rsidR="00272E5D" w:rsidRPr="00D91792">
        <w:rPr>
          <w:sz w:val="20"/>
          <w:szCs w:val="20"/>
        </w:rPr>
        <w:t>to</w:t>
      </w:r>
      <w:r w:rsidR="00FF41A0" w:rsidRPr="00D91792">
        <w:rPr>
          <w:sz w:val="20"/>
          <w:szCs w:val="20"/>
        </w:rPr>
        <w:t xml:space="preserve"> </w:t>
      </w:r>
      <w:r w:rsidR="00272E5D" w:rsidRPr="00D91792">
        <w:rPr>
          <w:sz w:val="20"/>
          <w:szCs w:val="20"/>
        </w:rPr>
        <w:t>Human</w:t>
      </w:r>
      <w:r w:rsidR="00FF41A0" w:rsidRPr="00D91792">
        <w:rPr>
          <w:sz w:val="20"/>
          <w:szCs w:val="20"/>
        </w:rPr>
        <w:t xml:space="preserve"> </w:t>
      </w:r>
      <w:r w:rsidR="00272E5D" w:rsidRPr="00D91792">
        <w:rPr>
          <w:sz w:val="20"/>
          <w:szCs w:val="20"/>
        </w:rPr>
        <w:t>Rights</w:t>
      </w:r>
      <w:r w:rsidR="00FF41A0" w:rsidRPr="00D91792">
        <w:rPr>
          <w:sz w:val="20"/>
          <w:szCs w:val="20"/>
        </w:rPr>
        <w:t xml:space="preserve"> </w:t>
      </w:r>
      <w:r w:rsidR="00272E5D" w:rsidRPr="00D91792">
        <w:rPr>
          <w:sz w:val="20"/>
          <w:szCs w:val="20"/>
        </w:rPr>
        <w:t>Council</w:t>
      </w:r>
      <w:r w:rsidR="00FF41A0" w:rsidRPr="00D91792">
        <w:rPr>
          <w:sz w:val="20"/>
          <w:szCs w:val="20"/>
        </w:rPr>
        <w:t xml:space="preserve"> </w:t>
      </w:r>
      <w:r w:rsidR="00272E5D" w:rsidRPr="00D91792">
        <w:rPr>
          <w:sz w:val="20"/>
          <w:szCs w:val="20"/>
        </w:rPr>
        <w:t>resolution</w:t>
      </w:r>
      <w:r w:rsidR="00FF41A0" w:rsidRPr="00D91792">
        <w:rPr>
          <w:sz w:val="20"/>
          <w:szCs w:val="20"/>
        </w:rPr>
        <w:t xml:space="preserve"> </w:t>
      </w:r>
      <w:r w:rsidR="00D91792" w:rsidRPr="00D91792">
        <w:rPr>
          <w:sz w:val="20"/>
          <w:szCs w:val="20"/>
        </w:rPr>
        <w:t>47/22</w:t>
      </w:r>
      <w:r w:rsidR="00272E5D" w:rsidRPr="00D91792">
        <w:rPr>
          <w:sz w:val="20"/>
          <w:szCs w:val="20"/>
        </w:rPr>
        <w:t>,</w:t>
      </w:r>
      <w:r w:rsidR="00FF41A0" w:rsidRPr="00D91792">
        <w:rPr>
          <w:sz w:val="20"/>
          <w:szCs w:val="20"/>
        </w:rPr>
        <w:t xml:space="preserve"> </w:t>
      </w:r>
      <w:r w:rsidR="00272E5D" w:rsidRPr="00D91792">
        <w:rPr>
          <w:sz w:val="20"/>
          <w:szCs w:val="20"/>
        </w:rPr>
        <w:t>the</w:t>
      </w:r>
      <w:r w:rsidR="00FF41A0" w:rsidRPr="00D91792">
        <w:rPr>
          <w:sz w:val="20"/>
          <w:szCs w:val="20"/>
        </w:rPr>
        <w:t xml:space="preserve"> </w:t>
      </w:r>
      <w:r w:rsidR="00D91792" w:rsidRPr="00D91792">
        <w:rPr>
          <w:sz w:val="20"/>
          <w:szCs w:val="20"/>
        </w:rPr>
        <w:t>United Nations</w:t>
      </w:r>
      <w:r w:rsidR="00B22D1E" w:rsidRPr="00D91792">
        <w:rPr>
          <w:sz w:val="20"/>
          <w:szCs w:val="20"/>
        </w:rPr>
        <w:t xml:space="preserve"> </w:t>
      </w:r>
      <w:r w:rsidR="00272E5D" w:rsidRPr="00D91792">
        <w:rPr>
          <w:sz w:val="20"/>
          <w:szCs w:val="20"/>
        </w:rPr>
        <w:t>High</w:t>
      </w:r>
      <w:r w:rsidR="00FF41A0" w:rsidRPr="00D91792">
        <w:rPr>
          <w:sz w:val="20"/>
          <w:szCs w:val="20"/>
        </w:rPr>
        <w:t xml:space="preserve"> </w:t>
      </w:r>
      <w:r w:rsidR="00272E5D" w:rsidRPr="00D91792">
        <w:rPr>
          <w:sz w:val="20"/>
          <w:szCs w:val="20"/>
        </w:rPr>
        <w:t>Commissioner</w:t>
      </w:r>
      <w:r w:rsidR="00FF41A0" w:rsidRPr="00D91792">
        <w:rPr>
          <w:sz w:val="20"/>
          <w:szCs w:val="20"/>
        </w:rPr>
        <w:t xml:space="preserve"> </w:t>
      </w:r>
      <w:r w:rsidR="00272E5D" w:rsidRPr="00D91792">
        <w:rPr>
          <w:sz w:val="20"/>
          <w:szCs w:val="20"/>
        </w:rPr>
        <w:t>for</w:t>
      </w:r>
      <w:r w:rsidR="00FF41A0" w:rsidRPr="00D91792">
        <w:rPr>
          <w:sz w:val="20"/>
          <w:szCs w:val="20"/>
        </w:rPr>
        <w:t xml:space="preserve"> </w:t>
      </w:r>
      <w:r w:rsidR="00272E5D" w:rsidRPr="00D91792">
        <w:rPr>
          <w:sz w:val="20"/>
          <w:szCs w:val="20"/>
        </w:rPr>
        <w:t>Human</w:t>
      </w:r>
      <w:r w:rsidR="00FF41A0" w:rsidRPr="00D91792">
        <w:rPr>
          <w:sz w:val="20"/>
          <w:szCs w:val="20"/>
        </w:rPr>
        <w:t xml:space="preserve"> </w:t>
      </w:r>
      <w:r w:rsidR="00272E5D" w:rsidRPr="00D91792">
        <w:rPr>
          <w:sz w:val="20"/>
          <w:szCs w:val="20"/>
        </w:rPr>
        <w:t>Rights</w:t>
      </w:r>
      <w:r w:rsidR="00B22D1E" w:rsidRPr="00D91792">
        <w:rPr>
          <w:sz w:val="20"/>
          <w:szCs w:val="20"/>
        </w:rPr>
        <w:t xml:space="preserve"> </w:t>
      </w:r>
      <w:r w:rsidR="00272E5D" w:rsidRPr="00D91792">
        <w:rPr>
          <w:sz w:val="20"/>
          <w:szCs w:val="20"/>
        </w:rPr>
        <w:t>provided</w:t>
      </w:r>
      <w:r w:rsidR="00FF41A0" w:rsidRPr="00D91792">
        <w:rPr>
          <w:sz w:val="20"/>
          <w:szCs w:val="20"/>
        </w:rPr>
        <w:t xml:space="preserve"> </w:t>
      </w:r>
      <w:r w:rsidR="00272E5D" w:rsidRPr="00D91792">
        <w:rPr>
          <w:sz w:val="20"/>
          <w:szCs w:val="20"/>
        </w:rPr>
        <w:t>an</w:t>
      </w:r>
      <w:r w:rsidR="00FF41A0" w:rsidRPr="00D91792">
        <w:rPr>
          <w:sz w:val="20"/>
          <w:szCs w:val="20"/>
        </w:rPr>
        <w:t xml:space="preserve"> </w:t>
      </w:r>
      <w:r w:rsidR="00272E5D" w:rsidRPr="00D91792">
        <w:rPr>
          <w:sz w:val="20"/>
          <w:szCs w:val="20"/>
        </w:rPr>
        <w:t>oral</w:t>
      </w:r>
      <w:r w:rsidR="00FF41A0" w:rsidRPr="00D91792">
        <w:rPr>
          <w:sz w:val="20"/>
          <w:szCs w:val="20"/>
        </w:rPr>
        <w:t xml:space="preserve"> </w:t>
      </w:r>
      <w:r w:rsidR="00272E5D" w:rsidRPr="00D91792">
        <w:rPr>
          <w:sz w:val="20"/>
          <w:szCs w:val="20"/>
        </w:rPr>
        <w:t>update</w:t>
      </w:r>
      <w:r w:rsidR="00FF41A0" w:rsidRPr="00D91792">
        <w:rPr>
          <w:sz w:val="20"/>
          <w:szCs w:val="20"/>
        </w:rPr>
        <w:t xml:space="preserve"> </w:t>
      </w:r>
      <w:r w:rsidR="00272E5D" w:rsidRPr="00D91792">
        <w:rPr>
          <w:sz w:val="20"/>
          <w:szCs w:val="20"/>
        </w:rPr>
        <w:t>on</w:t>
      </w:r>
      <w:r w:rsidR="00FF41A0" w:rsidRPr="00D91792">
        <w:rPr>
          <w:sz w:val="20"/>
          <w:szCs w:val="20"/>
        </w:rPr>
        <w:t xml:space="preserve"> </w:t>
      </w:r>
      <w:r w:rsidR="00272E5D" w:rsidRPr="00D91792">
        <w:rPr>
          <w:sz w:val="20"/>
          <w:szCs w:val="20"/>
        </w:rPr>
        <w:t>the</w:t>
      </w:r>
      <w:r w:rsidR="00FF41A0" w:rsidRPr="00D91792">
        <w:rPr>
          <w:sz w:val="20"/>
          <w:szCs w:val="20"/>
        </w:rPr>
        <w:t xml:space="preserve"> </w:t>
      </w:r>
      <w:r w:rsidR="00834B67" w:rsidRPr="00D91792">
        <w:rPr>
          <w:sz w:val="20"/>
          <w:szCs w:val="20"/>
        </w:rPr>
        <w:t>findings</w:t>
      </w:r>
      <w:r w:rsidR="00FF41A0" w:rsidRPr="00D91792">
        <w:rPr>
          <w:sz w:val="20"/>
          <w:szCs w:val="20"/>
        </w:rPr>
        <w:t xml:space="preserve"> </w:t>
      </w:r>
      <w:r w:rsidR="00834B67" w:rsidRPr="00D91792">
        <w:rPr>
          <w:sz w:val="20"/>
          <w:szCs w:val="20"/>
        </w:rPr>
        <w:t>of</w:t>
      </w:r>
      <w:r w:rsidR="00FF41A0" w:rsidRPr="00D91792">
        <w:rPr>
          <w:sz w:val="20"/>
          <w:szCs w:val="20"/>
        </w:rPr>
        <w:t xml:space="preserve"> </w:t>
      </w:r>
      <w:r w:rsidR="00834B67" w:rsidRPr="00D91792">
        <w:rPr>
          <w:sz w:val="20"/>
          <w:szCs w:val="20"/>
        </w:rPr>
        <w:t>the</w:t>
      </w:r>
      <w:r w:rsidR="00FF41A0" w:rsidRPr="00D91792">
        <w:rPr>
          <w:sz w:val="20"/>
          <w:szCs w:val="20"/>
        </w:rPr>
        <w:t xml:space="preserve"> </w:t>
      </w:r>
      <w:r w:rsidR="00834B67" w:rsidRPr="00D91792">
        <w:rPr>
          <w:sz w:val="20"/>
          <w:szCs w:val="20"/>
        </w:rPr>
        <w:t>periodic</w:t>
      </w:r>
      <w:r w:rsidR="00FF41A0" w:rsidRPr="00D91792">
        <w:rPr>
          <w:sz w:val="20"/>
          <w:szCs w:val="20"/>
        </w:rPr>
        <w:t xml:space="preserve"> </w:t>
      </w:r>
      <w:r w:rsidR="00834B67" w:rsidRPr="00D91792">
        <w:rPr>
          <w:sz w:val="20"/>
          <w:szCs w:val="20"/>
        </w:rPr>
        <w:t>report</w:t>
      </w:r>
      <w:r w:rsidR="00FF41A0" w:rsidRPr="00D91792">
        <w:rPr>
          <w:sz w:val="20"/>
          <w:szCs w:val="20"/>
        </w:rPr>
        <w:t xml:space="preserve"> </w:t>
      </w:r>
      <w:r w:rsidR="00834B67" w:rsidRPr="00D91792">
        <w:rPr>
          <w:sz w:val="20"/>
          <w:szCs w:val="20"/>
        </w:rPr>
        <w:t>of</w:t>
      </w:r>
      <w:r w:rsidR="00FF41A0" w:rsidRPr="00D91792">
        <w:rPr>
          <w:sz w:val="20"/>
          <w:szCs w:val="20"/>
        </w:rPr>
        <w:t xml:space="preserve"> </w:t>
      </w:r>
      <w:r w:rsidR="0037683F" w:rsidRPr="00D91792">
        <w:rPr>
          <w:sz w:val="20"/>
          <w:szCs w:val="20"/>
        </w:rPr>
        <w:t>OHCHR</w:t>
      </w:r>
      <w:r w:rsidR="00AD1174" w:rsidRPr="00D91792">
        <w:rPr>
          <w:sz w:val="20"/>
          <w:szCs w:val="20"/>
        </w:rPr>
        <w:t xml:space="preserve"> on the</w:t>
      </w:r>
      <w:r w:rsidR="00FF41A0" w:rsidRPr="00D91792">
        <w:rPr>
          <w:sz w:val="20"/>
          <w:szCs w:val="20"/>
        </w:rPr>
        <w:t xml:space="preserve"> </w:t>
      </w:r>
      <w:r w:rsidR="00272E5D" w:rsidRPr="00D91792">
        <w:rPr>
          <w:sz w:val="20"/>
          <w:szCs w:val="20"/>
        </w:rPr>
        <w:t>situation</w:t>
      </w:r>
      <w:r w:rsidR="00FF41A0" w:rsidRPr="00D91792">
        <w:rPr>
          <w:sz w:val="20"/>
          <w:szCs w:val="20"/>
        </w:rPr>
        <w:t xml:space="preserve"> </w:t>
      </w:r>
      <w:r w:rsidR="00272E5D" w:rsidRPr="00D91792">
        <w:rPr>
          <w:sz w:val="20"/>
          <w:szCs w:val="20"/>
        </w:rPr>
        <w:t>of</w:t>
      </w:r>
      <w:r w:rsidR="00FF41A0" w:rsidRPr="00D91792">
        <w:rPr>
          <w:sz w:val="20"/>
          <w:szCs w:val="20"/>
        </w:rPr>
        <w:t xml:space="preserve"> </w:t>
      </w:r>
      <w:r w:rsidR="00272E5D" w:rsidRPr="00D91792">
        <w:rPr>
          <w:sz w:val="20"/>
          <w:szCs w:val="20"/>
        </w:rPr>
        <w:t>human</w:t>
      </w:r>
      <w:r w:rsidR="00FF41A0" w:rsidRPr="00D91792">
        <w:rPr>
          <w:sz w:val="20"/>
          <w:szCs w:val="20"/>
        </w:rPr>
        <w:t xml:space="preserve"> </w:t>
      </w:r>
      <w:r w:rsidR="00272E5D" w:rsidRPr="00D91792">
        <w:rPr>
          <w:sz w:val="20"/>
          <w:szCs w:val="20"/>
        </w:rPr>
        <w:t>rights</w:t>
      </w:r>
      <w:r w:rsidR="00FF41A0" w:rsidRPr="00D91792">
        <w:rPr>
          <w:sz w:val="20"/>
          <w:szCs w:val="20"/>
        </w:rPr>
        <w:t xml:space="preserve"> </w:t>
      </w:r>
      <w:r w:rsidR="00272E5D" w:rsidRPr="00D91792">
        <w:rPr>
          <w:sz w:val="20"/>
          <w:szCs w:val="20"/>
        </w:rPr>
        <w:t>in</w:t>
      </w:r>
      <w:r w:rsidR="00FF41A0" w:rsidRPr="00D91792">
        <w:rPr>
          <w:sz w:val="20"/>
          <w:szCs w:val="20"/>
        </w:rPr>
        <w:t xml:space="preserve"> </w:t>
      </w:r>
      <w:r w:rsidR="00272E5D" w:rsidRPr="00D91792">
        <w:rPr>
          <w:sz w:val="20"/>
          <w:szCs w:val="20"/>
        </w:rPr>
        <w:t>Ukraine.</w:t>
      </w:r>
    </w:p>
    <w:p w14:paraId="4607B312" w14:textId="60D6C9B1" w:rsidR="002E3D88" w:rsidRPr="00C21E93" w:rsidRDefault="00CE6D5F" w:rsidP="00B22D1E">
      <w:pPr>
        <w:pStyle w:val="SingleTxtG"/>
        <w:rPr>
          <w:b/>
          <w:sz w:val="20"/>
          <w:szCs w:val="20"/>
        </w:rPr>
      </w:pPr>
      <w:r>
        <w:rPr>
          <w:sz w:val="20"/>
          <w:szCs w:val="20"/>
        </w:rPr>
        <w:t>279</w:t>
      </w:r>
      <w:r w:rsidR="00272E5D" w:rsidRPr="00C21E93">
        <w:rPr>
          <w:sz w:val="20"/>
          <w:szCs w:val="20"/>
        </w:rPr>
        <w:t>.</w:t>
      </w:r>
      <w:r w:rsidR="00272E5D" w:rsidRPr="00C21E93">
        <w:rPr>
          <w:sz w:val="20"/>
          <w:szCs w:val="20"/>
        </w:rPr>
        <w:tab/>
        <w:t>At</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AD1174" w:rsidRPr="00C21E93">
        <w:rPr>
          <w:sz w:val="20"/>
          <w:szCs w:val="20"/>
        </w:rPr>
        <w:t xml:space="preserve">same </w:t>
      </w:r>
      <w:r w:rsidR="00181577" w:rsidRPr="00C21E93">
        <w:rPr>
          <w:sz w:val="20"/>
          <w:szCs w:val="20"/>
        </w:rPr>
        <w:t xml:space="preserve">meeting, </w:t>
      </w:r>
      <w:r w:rsidR="00272E5D" w:rsidRPr="00C21E93">
        <w:rPr>
          <w:sz w:val="20"/>
          <w:szCs w:val="20"/>
        </w:rPr>
        <w:t>the</w:t>
      </w:r>
      <w:r w:rsidR="00FF41A0" w:rsidRPr="00C21E93">
        <w:rPr>
          <w:sz w:val="20"/>
          <w:szCs w:val="20"/>
        </w:rPr>
        <w:t xml:space="preserve"> </w:t>
      </w:r>
      <w:r w:rsidR="00272E5D" w:rsidRPr="00C21E93">
        <w:rPr>
          <w:sz w:val="20"/>
          <w:szCs w:val="20"/>
        </w:rPr>
        <w:t>representative</w:t>
      </w:r>
      <w:r w:rsidR="00FF41A0" w:rsidRPr="00C21E93">
        <w:rPr>
          <w:sz w:val="20"/>
          <w:szCs w:val="20"/>
        </w:rPr>
        <w:t xml:space="preserve"> </w:t>
      </w:r>
      <w:r w:rsidR="00272E5D" w:rsidRPr="00C21E93">
        <w:rPr>
          <w:sz w:val="20"/>
          <w:szCs w:val="20"/>
        </w:rPr>
        <w:t>of</w:t>
      </w:r>
      <w:r w:rsidR="00FF41A0" w:rsidRPr="00C21E93">
        <w:rPr>
          <w:sz w:val="20"/>
          <w:szCs w:val="20"/>
        </w:rPr>
        <w:t xml:space="preserve"> </w:t>
      </w:r>
      <w:r w:rsidR="00272E5D" w:rsidRPr="00C21E93">
        <w:rPr>
          <w:sz w:val="20"/>
          <w:szCs w:val="20"/>
        </w:rPr>
        <w:t>Ukraine</w:t>
      </w:r>
      <w:r w:rsidR="00FF41A0" w:rsidRPr="00C21E93">
        <w:rPr>
          <w:sz w:val="20"/>
          <w:szCs w:val="20"/>
        </w:rPr>
        <w:t xml:space="preserve"> </w:t>
      </w:r>
      <w:r w:rsidR="00272E5D" w:rsidRPr="00C21E93">
        <w:rPr>
          <w:sz w:val="20"/>
          <w:szCs w:val="20"/>
        </w:rPr>
        <w:t>made</w:t>
      </w:r>
      <w:r w:rsidR="00FF41A0" w:rsidRPr="00C21E93">
        <w:rPr>
          <w:sz w:val="20"/>
          <w:szCs w:val="20"/>
        </w:rPr>
        <w:t xml:space="preserve"> </w:t>
      </w:r>
      <w:r w:rsidR="00272E5D" w:rsidRPr="00C21E93">
        <w:rPr>
          <w:sz w:val="20"/>
          <w:szCs w:val="20"/>
        </w:rPr>
        <w:t>a</w:t>
      </w:r>
      <w:r w:rsidR="00FF41A0" w:rsidRPr="00C21E93">
        <w:rPr>
          <w:sz w:val="20"/>
          <w:szCs w:val="20"/>
        </w:rPr>
        <w:t xml:space="preserve"> </w:t>
      </w:r>
      <w:r w:rsidR="00272E5D" w:rsidRPr="00C21E93">
        <w:rPr>
          <w:sz w:val="20"/>
          <w:szCs w:val="20"/>
        </w:rPr>
        <w:t>statement</w:t>
      </w:r>
      <w:r w:rsidR="00FF41A0" w:rsidRPr="00C21E93">
        <w:rPr>
          <w:sz w:val="20"/>
          <w:szCs w:val="20"/>
        </w:rPr>
        <w:t xml:space="preserve"> </w:t>
      </w:r>
      <w:r w:rsidR="00272E5D" w:rsidRPr="00C21E93">
        <w:rPr>
          <w:sz w:val="20"/>
          <w:szCs w:val="20"/>
        </w:rPr>
        <w:t>as</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272E5D" w:rsidRPr="00C21E93">
        <w:rPr>
          <w:sz w:val="20"/>
          <w:szCs w:val="20"/>
        </w:rPr>
        <w:t>State</w:t>
      </w:r>
      <w:r w:rsidR="00FF41A0" w:rsidRPr="00C21E93">
        <w:rPr>
          <w:sz w:val="20"/>
          <w:szCs w:val="20"/>
        </w:rPr>
        <w:t xml:space="preserve"> </w:t>
      </w:r>
      <w:r w:rsidR="00272E5D" w:rsidRPr="00C21E93">
        <w:rPr>
          <w:sz w:val="20"/>
          <w:szCs w:val="20"/>
        </w:rPr>
        <w:t>concerned.</w:t>
      </w:r>
    </w:p>
    <w:p w14:paraId="225A0F73" w14:textId="6670BB0C" w:rsidR="00272E5D" w:rsidRPr="00C21E93" w:rsidRDefault="00CE6D5F" w:rsidP="00272E5D">
      <w:pPr>
        <w:pStyle w:val="SingleTxtG"/>
        <w:rPr>
          <w:sz w:val="20"/>
          <w:szCs w:val="20"/>
        </w:rPr>
      </w:pPr>
      <w:r>
        <w:rPr>
          <w:sz w:val="20"/>
          <w:szCs w:val="20"/>
        </w:rPr>
        <w:t>280</w:t>
      </w:r>
      <w:r w:rsidR="00272E5D" w:rsidRPr="00C21E93">
        <w:rPr>
          <w:sz w:val="20"/>
          <w:szCs w:val="20"/>
        </w:rPr>
        <w:t>.</w:t>
      </w:r>
      <w:r w:rsidR="00272E5D" w:rsidRPr="00C21E93">
        <w:rPr>
          <w:sz w:val="20"/>
          <w:szCs w:val="20"/>
        </w:rPr>
        <w:tab/>
        <w:t>During</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272E5D" w:rsidRPr="00C21E93">
        <w:rPr>
          <w:sz w:val="20"/>
          <w:szCs w:val="20"/>
        </w:rPr>
        <w:t>ensuing</w:t>
      </w:r>
      <w:r w:rsidR="00FF41A0" w:rsidRPr="00C21E93">
        <w:rPr>
          <w:sz w:val="20"/>
          <w:szCs w:val="20"/>
        </w:rPr>
        <w:t xml:space="preserve"> </w:t>
      </w:r>
      <w:r w:rsidR="00272E5D" w:rsidRPr="00C21E93">
        <w:rPr>
          <w:sz w:val="20"/>
          <w:szCs w:val="20"/>
        </w:rPr>
        <w:t>interactive</w:t>
      </w:r>
      <w:r w:rsidR="00FF41A0" w:rsidRPr="00C21E93">
        <w:rPr>
          <w:sz w:val="20"/>
          <w:szCs w:val="20"/>
        </w:rPr>
        <w:t xml:space="preserve"> </w:t>
      </w:r>
      <w:r w:rsidR="00272E5D" w:rsidRPr="00C21E93">
        <w:rPr>
          <w:sz w:val="20"/>
          <w:szCs w:val="20"/>
        </w:rPr>
        <w:t>dialogue,</w:t>
      </w:r>
      <w:r w:rsidR="00FF41A0" w:rsidRPr="00C21E93">
        <w:rPr>
          <w:sz w:val="20"/>
          <w:szCs w:val="20"/>
        </w:rPr>
        <w:t xml:space="preserve"> </w:t>
      </w:r>
      <w:r w:rsidR="00272E5D" w:rsidRPr="00C21E93">
        <w:rPr>
          <w:sz w:val="20"/>
          <w:szCs w:val="20"/>
        </w:rPr>
        <w:t>at</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AD1174" w:rsidRPr="00C21E93">
        <w:rPr>
          <w:sz w:val="20"/>
          <w:szCs w:val="20"/>
        </w:rPr>
        <w:t>same</w:t>
      </w:r>
      <w:r w:rsidR="00FF41A0" w:rsidRPr="00C21E93">
        <w:rPr>
          <w:sz w:val="20"/>
          <w:szCs w:val="20"/>
        </w:rPr>
        <w:t xml:space="preserve"> </w:t>
      </w:r>
      <w:r w:rsidR="00272E5D" w:rsidRPr="00C21E93">
        <w:rPr>
          <w:sz w:val="20"/>
          <w:szCs w:val="20"/>
        </w:rPr>
        <w:t>meeting</w:t>
      </w:r>
      <w:r w:rsidR="00AB480D" w:rsidRPr="00C21E93">
        <w:rPr>
          <w:sz w:val="20"/>
          <w:szCs w:val="20"/>
        </w:rPr>
        <w:t xml:space="preserve">, </w:t>
      </w:r>
      <w:r w:rsidR="00272E5D" w:rsidRPr="00C21E93">
        <w:rPr>
          <w:sz w:val="20"/>
          <w:szCs w:val="20"/>
        </w:rPr>
        <w:t>the</w:t>
      </w:r>
      <w:r w:rsidR="00FF41A0" w:rsidRPr="00C21E93">
        <w:rPr>
          <w:sz w:val="20"/>
          <w:szCs w:val="20"/>
        </w:rPr>
        <w:t xml:space="preserve"> </w:t>
      </w:r>
      <w:r w:rsidR="00272E5D" w:rsidRPr="00C21E93">
        <w:rPr>
          <w:sz w:val="20"/>
          <w:szCs w:val="20"/>
        </w:rPr>
        <w:t>following</w:t>
      </w:r>
      <w:r w:rsidR="00FF41A0" w:rsidRPr="00C21E93">
        <w:rPr>
          <w:sz w:val="20"/>
          <w:szCs w:val="20"/>
        </w:rPr>
        <w:t xml:space="preserve"> </w:t>
      </w:r>
      <w:r w:rsidR="00272E5D" w:rsidRPr="00C21E93">
        <w:rPr>
          <w:sz w:val="20"/>
          <w:szCs w:val="20"/>
        </w:rPr>
        <w:t>made</w:t>
      </w:r>
      <w:r w:rsidR="00FF41A0" w:rsidRPr="00C21E93">
        <w:rPr>
          <w:sz w:val="20"/>
          <w:szCs w:val="20"/>
        </w:rPr>
        <w:t xml:space="preserve"> </w:t>
      </w:r>
      <w:r w:rsidR="00272E5D" w:rsidRPr="00C21E93">
        <w:rPr>
          <w:sz w:val="20"/>
          <w:szCs w:val="20"/>
        </w:rPr>
        <w:t>statements</w:t>
      </w:r>
      <w:r w:rsidR="00FF41A0" w:rsidRPr="00C21E93">
        <w:rPr>
          <w:sz w:val="20"/>
          <w:szCs w:val="20"/>
        </w:rPr>
        <w:t xml:space="preserve"> </w:t>
      </w:r>
      <w:r w:rsidR="00272E5D" w:rsidRPr="00C21E93">
        <w:rPr>
          <w:sz w:val="20"/>
          <w:szCs w:val="20"/>
        </w:rPr>
        <w:t>and</w:t>
      </w:r>
      <w:r w:rsidR="00FF41A0" w:rsidRPr="00C21E93">
        <w:rPr>
          <w:sz w:val="20"/>
          <w:szCs w:val="20"/>
        </w:rPr>
        <w:t xml:space="preserve"> </w:t>
      </w:r>
      <w:r w:rsidR="00272E5D" w:rsidRPr="00C21E93">
        <w:rPr>
          <w:sz w:val="20"/>
          <w:szCs w:val="20"/>
        </w:rPr>
        <w:t>asked</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272E5D" w:rsidRPr="00C21E93">
        <w:rPr>
          <w:sz w:val="20"/>
          <w:szCs w:val="20"/>
        </w:rPr>
        <w:t>High</w:t>
      </w:r>
      <w:r w:rsidR="00FF41A0" w:rsidRPr="00C21E93">
        <w:rPr>
          <w:sz w:val="20"/>
          <w:szCs w:val="20"/>
        </w:rPr>
        <w:t xml:space="preserve"> </w:t>
      </w:r>
      <w:r w:rsidR="00272E5D" w:rsidRPr="00C21E93">
        <w:rPr>
          <w:sz w:val="20"/>
          <w:szCs w:val="20"/>
        </w:rPr>
        <w:t>Commissioner</w:t>
      </w:r>
      <w:r w:rsidR="00FF41A0" w:rsidRPr="00C21E93">
        <w:rPr>
          <w:sz w:val="20"/>
          <w:szCs w:val="20"/>
        </w:rPr>
        <w:t xml:space="preserve"> </w:t>
      </w:r>
      <w:r w:rsidR="00272E5D" w:rsidRPr="00C21E93">
        <w:rPr>
          <w:sz w:val="20"/>
          <w:szCs w:val="20"/>
        </w:rPr>
        <w:t>questions:</w:t>
      </w:r>
    </w:p>
    <w:p w14:paraId="1F566B22" w14:textId="76AC8651" w:rsidR="007C11A9" w:rsidRPr="00BC6671" w:rsidRDefault="00272E5D" w:rsidP="005261B5">
      <w:pPr>
        <w:pStyle w:val="SingleTxtG"/>
        <w:ind w:firstLine="567"/>
        <w:rPr>
          <w:sz w:val="20"/>
          <w:szCs w:val="20"/>
        </w:rPr>
      </w:pPr>
      <w:r w:rsidRPr="00BC6671">
        <w:rPr>
          <w:sz w:val="20"/>
          <w:szCs w:val="20"/>
        </w:rPr>
        <w:t>(a)</w:t>
      </w:r>
      <w:r w:rsidRPr="00BC6671">
        <w:rPr>
          <w:sz w:val="20"/>
          <w:szCs w:val="20"/>
        </w:rPr>
        <w:tab/>
      </w:r>
      <w:r w:rsidR="00990518" w:rsidRPr="00BC6671">
        <w:rPr>
          <w:sz w:val="20"/>
          <w:szCs w:val="20"/>
        </w:rPr>
        <w:t>Representatives of States members of the Human Rights Council</w:t>
      </w:r>
      <w:r w:rsidRPr="00BC6671">
        <w:rPr>
          <w:sz w:val="20"/>
          <w:szCs w:val="20"/>
        </w:rPr>
        <w:t>:</w:t>
      </w:r>
      <w:r w:rsidR="003426D2" w:rsidRPr="00BC6671">
        <w:rPr>
          <w:sz w:val="20"/>
          <w:szCs w:val="20"/>
        </w:rPr>
        <w:t xml:space="preserve"> </w:t>
      </w:r>
      <w:r w:rsidR="007C11A9" w:rsidRPr="00BC6671">
        <w:rPr>
          <w:sz w:val="20"/>
          <w:szCs w:val="20"/>
        </w:rPr>
        <w:t xml:space="preserve">Finland, France, Germany, Japan (video statement), Lithuania, Lithuania (also on behalf of </w:t>
      </w:r>
      <w:r w:rsidR="00BC6671" w:rsidRPr="00BC6671">
        <w:rPr>
          <w:rFonts w:eastAsia="Malgun Gothic"/>
          <w:sz w:val="20"/>
          <w:szCs w:val="20"/>
        </w:rPr>
        <w:t>Denmark, Estonia, Finland, Iceland, Latvia, Norway and Sweden</w:t>
      </w:r>
      <w:r w:rsidR="007C11A9" w:rsidRPr="00BC6671">
        <w:rPr>
          <w:sz w:val="20"/>
          <w:szCs w:val="20"/>
        </w:rPr>
        <w:t>) (video statement), Luxembourg, Montenegro, Netherlands, Poland, Republic of Korea, Russian Federation, United Kingdom of Great Britain and Northern Ireland, United States of America, Venezuela (Bolivarian Republic of) (zoom statement)</w:t>
      </w:r>
      <w:r w:rsidR="00BC6671" w:rsidRPr="00BC6671">
        <w:rPr>
          <w:sz w:val="20"/>
          <w:szCs w:val="20"/>
        </w:rPr>
        <w:t>;</w:t>
      </w:r>
    </w:p>
    <w:p w14:paraId="66C4D7A6" w14:textId="4B4DCBDD" w:rsidR="007C11A9" w:rsidRPr="00BC6671" w:rsidRDefault="00272E5D" w:rsidP="00BC6671">
      <w:pPr>
        <w:pStyle w:val="SingleTxtG"/>
        <w:ind w:firstLine="567"/>
        <w:rPr>
          <w:sz w:val="20"/>
          <w:szCs w:val="20"/>
        </w:rPr>
      </w:pPr>
      <w:r w:rsidRPr="00BC6671">
        <w:rPr>
          <w:sz w:val="20"/>
          <w:szCs w:val="20"/>
        </w:rPr>
        <w:t>(b)</w:t>
      </w:r>
      <w:r w:rsidRPr="00BC6671">
        <w:rPr>
          <w:sz w:val="20"/>
          <w:szCs w:val="20"/>
        </w:rPr>
        <w:tab/>
        <w:t>Representatives</w:t>
      </w:r>
      <w:r w:rsidR="00FF41A0" w:rsidRPr="00BC6671">
        <w:rPr>
          <w:sz w:val="20"/>
          <w:szCs w:val="20"/>
        </w:rPr>
        <w:t xml:space="preserve"> </w:t>
      </w:r>
      <w:r w:rsidRPr="00BC6671">
        <w:rPr>
          <w:sz w:val="20"/>
          <w:szCs w:val="20"/>
        </w:rPr>
        <w:t>of</w:t>
      </w:r>
      <w:r w:rsidR="00FF41A0" w:rsidRPr="00BC6671">
        <w:rPr>
          <w:sz w:val="20"/>
          <w:szCs w:val="20"/>
        </w:rPr>
        <w:t xml:space="preserve"> </w:t>
      </w:r>
      <w:r w:rsidRPr="00BC6671">
        <w:rPr>
          <w:sz w:val="20"/>
          <w:szCs w:val="20"/>
        </w:rPr>
        <w:t>observer</w:t>
      </w:r>
      <w:r w:rsidR="00FF41A0" w:rsidRPr="00BC6671">
        <w:rPr>
          <w:sz w:val="20"/>
          <w:szCs w:val="20"/>
        </w:rPr>
        <w:t xml:space="preserve"> </w:t>
      </w:r>
      <w:r w:rsidRPr="00BC6671">
        <w:rPr>
          <w:sz w:val="20"/>
          <w:szCs w:val="20"/>
        </w:rPr>
        <w:t>States:</w:t>
      </w:r>
      <w:r w:rsidR="00BC6671" w:rsidRPr="00BC6671">
        <w:rPr>
          <w:sz w:val="20"/>
          <w:szCs w:val="20"/>
        </w:rPr>
        <w:t xml:space="preserve"> </w:t>
      </w:r>
      <w:r w:rsidR="007C11A9" w:rsidRPr="00BC6671">
        <w:rPr>
          <w:sz w:val="20"/>
          <w:szCs w:val="20"/>
        </w:rPr>
        <w:t xml:space="preserve">Albania, Austria (video statement), Belarus, Belgium, Bulgaria, Canada (video statement), Colombia, Croatia, </w:t>
      </w:r>
      <w:r w:rsidR="005261B5" w:rsidRPr="00BC6671">
        <w:rPr>
          <w:sz w:val="20"/>
          <w:szCs w:val="20"/>
        </w:rPr>
        <w:t xml:space="preserve">Croatia (also on behalf of </w:t>
      </w:r>
      <w:r w:rsidR="005261B5" w:rsidRPr="005261B5">
        <w:rPr>
          <w:sz w:val="20"/>
          <w:szCs w:val="20"/>
        </w:rPr>
        <w:t>Costa Rica and Liechtenstein</w:t>
      </w:r>
      <w:r w:rsidR="005261B5" w:rsidRPr="00BC6671">
        <w:rPr>
          <w:sz w:val="20"/>
          <w:szCs w:val="20"/>
        </w:rPr>
        <w:t xml:space="preserve">), </w:t>
      </w:r>
      <w:r w:rsidR="005261B5">
        <w:rPr>
          <w:sz w:val="20"/>
          <w:szCs w:val="20"/>
        </w:rPr>
        <w:t>Cyprus</w:t>
      </w:r>
      <w:r w:rsidR="007C11A9" w:rsidRPr="00BC6671">
        <w:rPr>
          <w:sz w:val="20"/>
          <w:szCs w:val="20"/>
        </w:rPr>
        <w:t xml:space="preserve">, Czechia, Denmark, Estonia, Georgia, Greece, Iceland, Ireland, Italy, Latvia, Liechtenstein (video statement), Malta (video statement), New Zealand, North Macedonia, Norway, Portugal, Republic of Moldova (video statement), Romania (video statement), Slovakia, Slovenia (video statement), Spain, Sweden, Switzerland, Turkey, </w:t>
      </w:r>
    </w:p>
    <w:p w14:paraId="5FD4FD7E" w14:textId="5AF4BDAB" w:rsidR="007C11A9" w:rsidRPr="00BC6671" w:rsidRDefault="007C11A9" w:rsidP="00BC6671">
      <w:pPr>
        <w:pStyle w:val="SingleTxtG"/>
        <w:ind w:firstLine="567"/>
        <w:rPr>
          <w:sz w:val="20"/>
          <w:szCs w:val="20"/>
        </w:rPr>
      </w:pPr>
      <w:r w:rsidRPr="00BC6671">
        <w:rPr>
          <w:sz w:val="20"/>
          <w:szCs w:val="20"/>
        </w:rPr>
        <w:t>(c)</w:t>
      </w:r>
      <w:r w:rsidRPr="00BC6671">
        <w:rPr>
          <w:sz w:val="20"/>
          <w:szCs w:val="20"/>
        </w:rPr>
        <w:tab/>
        <w:t>Observer for United Nations entities, specialized agencies and related organizations: UN Women (zoom statement);</w:t>
      </w:r>
    </w:p>
    <w:p w14:paraId="677E9DA5" w14:textId="15C31658" w:rsidR="007C11A9" w:rsidRPr="00BC6671" w:rsidRDefault="00BC6671" w:rsidP="00BC6671">
      <w:pPr>
        <w:pStyle w:val="SingleTxtG"/>
        <w:ind w:firstLine="567"/>
        <w:rPr>
          <w:sz w:val="20"/>
          <w:szCs w:val="20"/>
        </w:rPr>
      </w:pPr>
      <w:r w:rsidRPr="00BC6671">
        <w:rPr>
          <w:sz w:val="20"/>
          <w:szCs w:val="20"/>
        </w:rPr>
        <w:t>(d</w:t>
      </w:r>
      <w:r w:rsidR="00272E5D" w:rsidRPr="00BC6671">
        <w:rPr>
          <w:sz w:val="20"/>
          <w:szCs w:val="20"/>
        </w:rPr>
        <w:t>)</w:t>
      </w:r>
      <w:r w:rsidR="00272E5D" w:rsidRPr="00BC6671">
        <w:rPr>
          <w:sz w:val="20"/>
          <w:szCs w:val="20"/>
        </w:rPr>
        <w:tab/>
        <w:t>Observer</w:t>
      </w:r>
      <w:r w:rsidR="00FF41A0" w:rsidRPr="00BC6671">
        <w:rPr>
          <w:sz w:val="20"/>
          <w:szCs w:val="20"/>
        </w:rPr>
        <w:t xml:space="preserve"> </w:t>
      </w:r>
      <w:r w:rsidR="00272E5D" w:rsidRPr="00BC6671">
        <w:rPr>
          <w:sz w:val="20"/>
          <w:szCs w:val="20"/>
        </w:rPr>
        <w:t>for</w:t>
      </w:r>
      <w:r w:rsidR="00FF41A0" w:rsidRPr="00BC6671">
        <w:rPr>
          <w:sz w:val="20"/>
          <w:szCs w:val="20"/>
        </w:rPr>
        <w:t xml:space="preserve"> </w:t>
      </w:r>
      <w:r w:rsidR="004C0509" w:rsidRPr="00BC6671">
        <w:rPr>
          <w:sz w:val="20"/>
          <w:szCs w:val="20"/>
        </w:rPr>
        <w:t>an</w:t>
      </w:r>
      <w:r w:rsidR="00FF41A0" w:rsidRPr="00BC6671">
        <w:rPr>
          <w:sz w:val="20"/>
          <w:szCs w:val="20"/>
        </w:rPr>
        <w:t xml:space="preserve"> </w:t>
      </w:r>
      <w:r w:rsidR="00272E5D" w:rsidRPr="00BC6671">
        <w:rPr>
          <w:sz w:val="20"/>
          <w:szCs w:val="20"/>
        </w:rPr>
        <w:t>intergovernmental</w:t>
      </w:r>
      <w:r w:rsidR="00FF41A0" w:rsidRPr="00BC6671">
        <w:rPr>
          <w:sz w:val="20"/>
          <w:szCs w:val="20"/>
        </w:rPr>
        <w:t xml:space="preserve"> </w:t>
      </w:r>
      <w:r w:rsidR="00272E5D" w:rsidRPr="00BC6671">
        <w:rPr>
          <w:sz w:val="20"/>
          <w:szCs w:val="20"/>
        </w:rPr>
        <w:t>organization:</w:t>
      </w:r>
      <w:r w:rsidR="00B94799" w:rsidRPr="00BC6671">
        <w:rPr>
          <w:sz w:val="20"/>
          <w:szCs w:val="20"/>
        </w:rPr>
        <w:t xml:space="preserve"> </w:t>
      </w:r>
      <w:r w:rsidR="007C11A9" w:rsidRPr="00BC6671">
        <w:rPr>
          <w:sz w:val="20"/>
          <w:szCs w:val="20"/>
        </w:rPr>
        <w:t>European Union,</w:t>
      </w:r>
    </w:p>
    <w:p w14:paraId="4F0CF980" w14:textId="00AC70D2" w:rsidR="00272E5D" w:rsidRPr="00BC6671" w:rsidRDefault="00BC6671" w:rsidP="00BC6671">
      <w:pPr>
        <w:pStyle w:val="SingleTxtG"/>
        <w:ind w:firstLine="567"/>
        <w:rPr>
          <w:sz w:val="20"/>
          <w:szCs w:val="20"/>
        </w:rPr>
      </w:pPr>
      <w:r w:rsidRPr="00BC6671">
        <w:rPr>
          <w:sz w:val="20"/>
          <w:szCs w:val="20"/>
        </w:rPr>
        <w:t xml:space="preserve">(e) </w:t>
      </w:r>
      <w:r w:rsidRPr="00BC6671">
        <w:rPr>
          <w:sz w:val="20"/>
          <w:szCs w:val="20"/>
        </w:rPr>
        <w:tab/>
        <w:t>Observer for the Sovereign Military Hospitaller Order of St. John of Jerusalem of Rhodes and of Malta;</w:t>
      </w:r>
    </w:p>
    <w:p w14:paraId="7AC52F46" w14:textId="5EE48190" w:rsidR="00BC6671" w:rsidRPr="00BC6671" w:rsidRDefault="00BC6671" w:rsidP="00BC6671">
      <w:pPr>
        <w:pStyle w:val="SingleTxtG"/>
        <w:ind w:firstLine="567"/>
        <w:rPr>
          <w:sz w:val="20"/>
          <w:szCs w:val="20"/>
        </w:rPr>
      </w:pPr>
      <w:r w:rsidRPr="00BC6671">
        <w:rPr>
          <w:sz w:val="20"/>
          <w:szCs w:val="20"/>
        </w:rPr>
        <w:t>(f</w:t>
      </w:r>
      <w:r w:rsidR="00272E5D" w:rsidRPr="00BC6671">
        <w:rPr>
          <w:sz w:val="20"/>
          <w:szCs w:val="20"/>
        </w:rPr>
        <w:t>)</w:t>
      </w:r>
      <w:r w:rsidR="00272E5D" w:rsidRPr="00BC6671">
        <w:rPr>
          <w:sz w:val="20"/>
          <w:szCs w:val="20"/>
        </w:rPr>
        <w:tab/>
      </w:r>
      <w:r w:rsidR="005F1EA9" w:rsidRPr="00BC6671">
        <w:rPr>
          <w:sz w:val="20"/>
          <w:szCs w:val="20"/>
        </w:rPr>
        <w:t>Observer for a national human right</w:t>
      </w:r>
      <w:r w:rsidRPr="00BC6671">
        <w:rPr>
          <w:sz w:val="20"/>
          <w:szCs w:val="20"/>
        </w:rPr>
        <w:t>s institution: Ukrainian Parliament Commissioner for Human Rights;</w:t>
      </w:r>
    </w:p>
    <w:p w14:paraId="2718CB0E" w14:textId="06CD0111" w:rsidR="00BC6671" w:rsidRPr="00BC6671" w:rsidRDefault="00BC6671" w:rsidP="00BC6671">
      <w:pPr>
        <w:pStyle w:val="SingleTxtG"/>
        <w:ind w:firstLine="567"/>
        <w:rPr>
          <w:sz w:val="20"/>
          <w:szCs w:val="20"/>
        </w:rPr>
      </w:pPr>
      <w:r w:rsidRPr="00BC6671">
        <w:rPr>
          <w:sz w:val="20"/>
          <w:szCs w:val="20"/>
        </w:rPr>
        <w:t>(g</w:t>
      </w:r>
      <w:r w:rsidR="005F1EA9" w:rsidRPr="00BC6671">
        <w:rPr>
          <w:sz w:val="20"/>
          <w:szCs w:val="20"/>
        </w:rPr>
        <w:t>)</w:t>
      </w:r>
      <w:r w:rsidR="005F1EA9" w:rsidRPr="00BC6671">
        <w:rPr>
          <w:sz w:val="20"/>
          <w:szCs w:val="20"/>
        </w:rPr>
        <w:tab/>
      </w:r>
      <w:r w:rsidR="00272E5D" w:rsidRPr="00BC6671">
        <w:rPr>
          <w:sz w:val="20"/>
          <w:szCs w:val="20"/>
        </w:rPr>
        <w:t>Observers</w:t>
      </w:r>
      <w:r w:rsidR="00FF41A0" w:rsidRPr="00BC6671">
        <w:rPr>
          <w:sz w:val="20"/>
          <w:szCs w:val="20"/>
        </w:rPr>
        <w:t xml:space="preserve"> </w:t>
      </w:r>
      <w:r w:rsidR="00272E5D" w:rsidRPr="00BC6671">
        <w:rPr>
          <w:sz w:val="20"/>
          <w:szCs w:val="20"/>
        </w:rPr>
        <w:t>for</w:t>
      </w:r>
      <w:r w:rsidR="00FF41A0" w:rsidRPr="00BC6671">
        <w:rPr>
          <w:sz w:val="20"/>
          <w:szCs w:val="20"/>
        </w:rPr>
        <w:t xml:space="preserve"> </w:t>
      </w:r>
      <w:r w:rsidR="00272E5D" w:rsidRPr="00BC6671">
        <w:rPr>
          <w:sz w:val="20"/>
          <w:szCs w:val="20"/>
        </w:rPr>
        <w:t>non-governmental</w:t>
      </w:r>
      <w:r w:rsidR="00FF41A0" w:rsidRPr="00BC6671">
        <w:rPr>
          <w:sz w:val="20"/>
          <w:szCs w:val="20"/>
        </w:rPr>
        <w:t xml:space="preserve"> </w:t>
      </w:r>
      <w:r w:rsidR="00272E5D" w:rsidRPr="00BC6671">
        <w:rPr>
          <w:sz w:val="20"/>
          <w:szCs w:val="20"/>
        </w:rPr>
        <w:t>organizations:</w:t>
      </w:r>
      <w:r w:rsidR="00084DDE" w:rsidRPr="00BC6671">
        <w:rPr>
          <w:sz w:val="20"/>
          <w:szCs w:val="20"/>
        </w:rPr>
        <w:t xml:space="preserve"> </w:t>
      </w:r>
      <w:r w:rsidRPr="00BC6671">
        <w:rPr>
          <w:sz w:val="20"/>
          <w:szCs w:val="20"/>
        </w:rPr>
        <w:t xml:space="preserve">All Win Network, Baptist World Alliance, Caritas Internationalis (International Confederation of Catholic Charities) (also on behalf of ACT Alliance - Action by Churches Together,  Associazione Comunita Papa Giovanni XXIII, International Volunteerism Organization for Women, Education and Development - VIDES, Istituto Internazionale Maria Ausiliatrice delle Salesiane di Don Bosco), Dignity - Danish Institute Against Torture, Human Rights House Foundation, International Commission of Jurists, International Fellowship of Reconciliation, Minority Rights Group, Swedish Federation of Lesbian, Gay, Bisexual and Transgender Rights - RFSL </w:t>
      </w:r>
      <w:r w:rsidRPr="00BC6671">
        <w:rPr>
          <w:sz w:val="20"/>
          <w:szCs w:val="20"/>
        </w:rPr>
        <w:lastRenderedPageBreak/>
        <w:t>(also on behalf of Federatie van Nederlandse Verenigingen tot Integratie Van Homoseksualiteit - COC Nederland), World Federation of Ukrainian Women's Organizations.</w:t>
      </w:r>
    </w:p>
    <w:p w14:paraId="0068B00B" w14:textId="37661745" w:rsidR="00F05CF5" w:rsidRPr="00C21E93" w:rsidRDefault="00932C00" w:rsidP="00636331">
      <w:pPr>
        <w:pStyle w:val="SingleTxtG"/>
        <w:rPr>
          <w:sz w:val="20"/>
          <w:szCs w:val="20"/>
        </w:rPr>
      </w:pPr>
      <w:r>
        <w:rPr>
          <w:sz w:val="20"/>
          <w:szCs w:val="20"/>
        </w:rPr>
        <w:t>281</w:t>
      </w:r>
      <w:r w:rsidR="00272E5D" w:rsidRPr="00C21E93">
        <w:rPr>
          <w:sz w:val="20"/>
          <w:szCs w:val="20"/>
        </w:rPr>
        <w:t>.</w:t>
      </w:r>
      <w:r w:rsidR="00272E5D" w:rsidRPr="00C21E93">
        <w:rPr>
          <w:sz w:val="20"/>
          <w:szCs w:val="20"/>
        </w:rPr>
        <w:tab/>
        <w:t>At</w:t>
      </w:r>
      <w:r w:rsidR="00FF41A0" w:rsidRPr="00C21E93">
        <w:rPr>
          <w:sz w:val="20"/>
          <w:szCs w:val="20"/>
        </w:rPr>
        <w:t xml:space="preserve"> </w:t>
      </w:r>
      <w:r w:rsidR="00272E5D" w:rsidRPr="00C21E93">
        <w:rPr>
          <w:sz w:val="20"/>
          <w:szCs w:val="20"/>
        </w:rPr>
        <w:t>the</w:t>
      </w:r>
      <w:r w:rsidR="00FF41A0" w:rsidRPr="00C21E93">
        <w:rPr>
          <w:sz w:val="20"/>
          <w:szCs w:val="20"/>
        </w:rPr>
        <w:t xml:space="preserve"> </w:t>
      </w:r>
      <w:r w:rsidR="002019A9" w:rsidRPr="00C21E93">
        <w:rPr>
          <w:sz w:val="20"/>
          <w:szCs w:val="20"/>
        </w:rPr>
        <w:t>same meeting,</w:t>
      </w:r>
      <w:r w:rsidR="00FF41A0" w:rsidRPr="00C21E93">
        <w:rPr>
          <w:sz w:val="20"/>
          <w:szCs w:val="20"/>
        </w:rPr>
        <w:t xml:space="preserve"> </w:t>
      </w:r>
      <w:r w:rsidR="00272E5D" w:rsidRPr="00C21E93">
        <w:rPr>
          <w:sz w:val="20"/>
          <w:szCs w:val="20"/>
        </w:rPr>
        <w:t>the</w:t>
      </w:r>
      <w:r w:rsidR="006F62D3" w:rsidRPr="00C21E93">
        <w:rPr>
          <w:sz w:val="20"/>
          <w:szCs w:val="20"/>
        </w:rPr>
        <w:t xml:space="preserve"> </w:t>
      </w:r>
      <w:r w:rsidR="00272E5D" w:rsidRPr="00C21E93">
        <w:rPr>
          <w:sz w:val="20"/>
          <w:szCs w:val="20"/>
        </w:rPr>
        <w:t>High</w:t>
      </w:r>
      <w:r w:rsidR="00FF41A0" w:rsidRPr="00C21E93">
        <w:rPr>
          <w:sz w:val="20"/>
          <w:szCs w:val="20"/>
        </w:rPr>
        <w:t xml:space="preserve"> </w:t>
      </w:r>
      <w:r w:rsidR="00272E5D" w:rsidRPr="00C21E93">
        <w:rPr>
          <w:sz w:val="20"/>
          <w:szCs w:val="20"/>
        </w:rPr>
        <w:t>Commissioner</w:t>
      </w:r>
      <w:r w:rsidR="00FF41A0" w:rsidRPr="00C21E93">
        <w:rPr>
          <w:sz w:val="20"/>
          <w:szCs w:val="20"/>
        </w:rPr>
        <w:t xml:space="preserve"> </w:t>
      </w:r>
      <w:r w:rsidR="00272E5D" w:rsidRPr="00C21E93">
        <w:rPr>
          <w:sz w:val="20"/>
          <w:szCs w:val="20"/>
        </w:rPr>
        <w:t>answered</w:t>
      </w:r>
      <w:r w:rsidR="00FF41A0" w:rsidRPr="00C21E93">
        <w:rPr>
          <w:sz w:val="20"/>
          <w:szCs w:val="20"/>
        </w:rPr>
        <w:t xml:space="preserve"> </w:t>
      </w:r>
      <w:r w:rsidR="00272E5D" w:rsidRPr="00C21E93">
        <w:rPr>
          <w:sz w:val="20"/>
          <w:szCs w:val="20"/>
        </w:rPr>
        <w:t>questions</w:t>
      </w:r>
      <w:r w:rsidR="00FF41A0" w:rsidRPr="00C21E93">
        <w:rPr>
          <w:sz w:val="20"/>
          <w:szCs w:val="20"/>
        </w:rPr>
        <w:t xml:space="preserve"> </w:t>
      </w:r>
      <w:r w:rsidR="00272E5D" w:rsidRPr="00C21E93">
        <w:rPr>
          <w:sz w:val="20"/>
          <w:szCs w:val="20"/>
        </w:rPr>
        <w:t>and</w:t>
      </w:r>
      <w:r w:rsidR="00FF41A0" w:rsidRPr="00C21E93">
        <w:rPr>
          <w:sz w:val="20"/>
          <w:szCs w:val="20"/>
        </w:rPr>
        <w:t xml:space="preserve"> </w:t>
      </w:r>
      <w:r w:rsidR="00272E5D" w:rsidRPr="00C21E93">
        <w:rPr>
          <w:sz w:val="20"/>
          <w:szCs w:val="20"/>
        </w:rPr>
        <w:t>made</w:t>
      </w:r>
      <w:r w:rsidR="00FF41A0" w:rsidRPr="00C21E93">
        <w:rPr>
          <w:sz w:val="20"/>
          <w:szCs w:val="20"/>
        </w:rPr>
        <w:t xml:space="preserve"> </w:t>
      </w:r>
      <w:r w:rsidR="00272E5D" w:rsidRPr="00C21E93">
        <w:rPr>
          <w:sz w:val="20"/>
          <w:szCs w:val="20"/>
        </w:rPr>
        <w:t>her</w:t>
      </w:r>
      <w:r w:rsidR="00FF41A0" w:rsidRPr="00C21E93">
        <w:rPr>
          <w:sz w:val="20"/>
          <w:szCs w:val="20"/>
        </w:rPr>
        <w:t xml:space="preserve"> </w:t>
      </w:r>
      <w:r w:rsidR="00272E5D" w:rsidRPr="00C21E93">
        <w:rPr>
          <w:sz w:val="20"/>
          <w:szCs w:val="20"/>
        </w:rPr>
        <w:t>concluding</w:t>
      </w:r>
      <w:r w:rsidR="00FF41A0" w:rsidRPr="00C21E93">
        <w:rPr>
          <w:sz w:val="20"/>
          <w:szCs w:val="20"/>
        </w:rPr>
        <w:t xml:space="preserve"> </w:t>
      </w:r>
      <w:r w:rsidR="00272E5D" w:rsidRPr="00C21E93">
        <w:rPr>
          <w:sz w:val="20"/>
          <w:szCs w:val="20"/>
        </w:rPr>
        <w:t>remarks.</w:t>
      </w:r>
    </w:p>
    <w:p w14:paraId="2EA58E34" w14:textId="63D9C2A1" w:rsidR="00F11B08" w:rsidRPr="00A03987" w:rsidRDefault="00F11B08" w:rsidP="00C6680C">
      <w:pPr>
        <w:pStyle w:val="H1G"/>
      </w:pPr>
      <w:r w:rsidRPr="00A03987">
        <w:tab/>
      </w:r>
      <w:r w:rsidR="00205B15" w:rsidRPr="00A03987">
        <w:t>G</w:t>
      </w:r>
      <w:r w:rsidRPr="00A03987">
        <w:t>.</w:t>
      </w:r>
      <w:r w:rsidRPr="00A03987">
        <w:tab/>
        <w:t>General</w:t>
      </w:r>
      <w:r w:rsidR="00FF41A0" w:rsidRPr="00A03987">
        <w:t xml:space="preserve"> </w:t>
      </w:r>
      <w:r w:rsidRPr="00A03987">
        <w:t>debate</w:t>
      </w:r>
      <w:r w:rsidR="00FF41A0" w:rsidRPr="00A03987">
        <w:t xml:space="preserve"> </w:t>
      </w:r>
      <w:r w:rsidRPr="00A03987">
        <w:t>on</w:t>
      </w:r>
      <w:r w:rsidR="00FF41A0" w:rsidRPr="00A03987">
        <w:t xml:space="preserve"> </w:t>
      </w:r>
      <w:r w:rsidRPr="00A03987">
        <w:t>agenda</w:t>
      </w:r>
      <w:r w:rsidR="00FF41A0" w:rsidRPr="00A03987">
        <w:t xml:space="preserve"> </w:t>
      </w:r>
      <w:r w:rsidRPr="00A03987">
        <w:t>item</w:t>
      </w:r>
      <w:r w:rsidR="00FF41A0" w:rsidRPr="00A03987">
        <w:t xml:space="preserve"> </w:t>
      </w:r>
      <w:r w:rsidRPr="00A03987">
        <w:t>10</w:t>
      </w:r>
      <w:r w:rsidR="00FF41A0" w:rsidRPr="00A03987">
        <w:t xml:space="preserve"> </w:t>
      </w:r>
    </w:p>
    <w:p w14:paraId="36F9323B" w14:textId="33F5CF61" w:rsidR="00EC3287" w:rsidRPr="00914E96" w:rsidRDefault="00932C00" w:rsidP="00914E96">
      <w:pPr>
        <w:pStyle w:val="SingleTxtG"/>
        <w:rPr>
          <w:sz w:val="20"/>
          <w:szCs w:val="20"/>
        </w:rPr>
      </w:pPr>
      <w:r>
        <w:rPr>
          <w:sz w:val="20"/>
          <w:szCs w:val="20"/>
        </w:rPr>
        <w:t>282</w:t>
      </w:r>
      <w:r w:rsidR="00232740" w:rsidRPr="00333A83">
        <w:rPr>
          <w:sz w:val="20"/>
          <w:szCs w:val="20"/>
        </w:rPr>
        <w:t>.</w:t>
      </w:r>
      <w:r w:rsidR="00C6680C" w:rsidRPr="00333A83">
        <w:rPr>
          <w:sz w:val="20"/>
          <w:szCs w:val="20"/>
        </w:rPr>
        <w:tab/>
      </w:r>
      <w:r w:rsidR="00EA4B00" w:rsidRPr="00333A83">
        <w:rPr>
          <w:sz w:val="20"/>
          <w:szCs w:val="20"/>
        </w:rPr>
        <w:t>At</w:t>
      </w:r>
      <w:r w:rsidR="00FF41A0" w:rsidRPr="00333A83">
        <w:rPr>
          <w:sz w:val="20"/>
          <w:szCs w:val="20"/>
        </w:rPr>
        <w:t xml:space="preserve"> </w:t>
      </w:r>
      <w:r w:rsidR="00EA4B00" w:rsidRPr="00333A83">
        <w:rPr>
          <w:sz w:val="20"/>
          <w:szCs w:val="20"/>
        </w:rPr>
        <w:t>the</w:t>
      </w:r>
      <w:r w:rsidR="00FF41A0" w:rsidRPr="00333A83">
        <w:rPr>
          <w:sz w:val="20"/>
          <w:szCs w:val="20"/>
        </w:rPr>
        <w:t xml:space="preserve"> </w:t>
      </w:r>
      <w:r w:rsidR="00EC3287" w:rsidRPr="00333A83">
        <w:rPr>
          <w:sz w:val="20"/>
          <w:szCs w:val="20"/>
        </w:rPr>
        <w:t>53rd</w:t>
      </w:r>
      <w:r w:rsidR="00FF41A0" w:rsidRPr="00333A83">
        <w:rPr>
          <w:sz w:val="20"/>
          <w:szCs w:val="20"/>
        </w:rPr>
        <w:t xml:space="preserve"> </w:t>
      </w:r>
      <w:r w:rsidR="00F11B08" w:rsidRPr="00333A83">
        <w:rPr>
          <w:sz w:val="20"/>
          <w:szCs w:val="20"/>
        </w:rPr>
        <w:t>meeting,</w:t>
      </w:r>
      <w:r w:rsidR="00FF41A0" w:rsidRPr="00333A83">
        <w:rPr>
          <w:sz w:val="20"/>
          <w:szCs w:val="20"/>
        </w:rPr>
        <w:t xml:space="preserve"> </w:t>
      </w:r>
      <w:r w:rsidR="00F11B08" w:rsidRPr="00333A83">
        <w:rPr>
          <w:sz w:val="20"/>
          <w:szCs w:val="20"/>
        </w:rPr>
        <w:t>on</w:t>
      </w:r>
      <w:r w:rsidR="00FF41A0" w:rsidRPr="00333A83">
        <w:rPr>
          <w:sz w:val="20"/>
          <w:szCs w:val="20"/>
        </w:rPr>
        <w:t xml:space="preserve"> </w:t>
      </w:r>
      <w:r w:rsidR="00EC3287" w:rsidRPr="00333A83">
        <w:rPr>
          <w:sz w:val="20"/>
          <w:szCs w:val="20"/>
        </w:rPr>
        <w:t>30</w:t>
      </w:r>
      <w:r w:rsidR="00480BD8" w:rsidRPr="00333A83">
        <w:rPr>
          <w:sz w:val="20"/>
          <w:szCs w:val="20"/>
        </w:rPr>
        <w:t xml:space="preserve"> March</w:t>
      </w:r>
      <w:r w:rsidR="00A60849" w:rsidRPr="00333A83">
        <w:rPr>
          <w:sz w:val="20"/>
          <w:szCs w:val="20"/>
        </w:rPr>
        <w:t xml:space="preserve"> 202</w:t>
      </w:r>
      <w:r w:rsidR="00EC3287" w:rsidRPr="00333A83">
        <w:rPr>
          <w:sz w:val="20"/>
          <w:szCs w:val="20"/>
        </w:rPr>
        <w:t>2</w:t>
      </w:r>
      <w:r w:rsidR="00F11B08" w:rsidRPr="00333A83">
        <w:rPr>
          <w:sz w:val="20"/>
          <w:szCs w:val="20"/>
        </w:rPr>
        <w:t>,</w:t>
      </w:r>
      <w:r w:rsidR="00FF41A0" w:rsidRPr="00333A83">
        <w:rPr>
          <w:sz w:val="20"/>
          <w:szCs w:val="20"/>
        </w:rPr>
        <w:t xml:space="preserve"> </w:t>
      </w:r>
      <w:r w:rsidR="003D0E46" w:rsidRPr="00333A83">
        <w:rPr>
          <w:sz w:val="20"/>
          <w:szCs w:val="20"/>
        </w:rPr>
        <w:t xml:space="preserve">pursuant to Human Rights Council decision </w:t>
      </w:r>
      <w:r w:rsidR="003D0E46" w:rsidRPr="00914E96">
        <w:rPr>
          <w:sz w:val="20"/>
          <w:szCs w:val="20"/>
        </w:rPr>
        <w:t>2/113</w:t>
      </w:r>
      <w:r w:rsidR="003D0E46" w:rsidRPr="00333A83">
        <w:rPr>
          <w:sz w:val="20"/>
          <w:szCs w:val="20"/>
        </w:rPr>
        <w:t xml:space="preserve"> and resolution </w:t>
      </w:r>
      <w:r w:rsidR="003D0E46" w:rsidRPr="00914E96">
        <w:rPr>
          <w:sz w:val="20"/>
          <w:szCs w:val="20"/>
        </w:rPr>
        <w:t>14/15</w:t>
      </w:r>
      <w:r w:rsidR="003D0E46" w:rsidRPr="00333A83">
        <w:rPr>
          <w:sz w:val="20"/>
          <w:szCs w:val="20"/>
        </w:rPr>
        <w:t xml:space="preserve">, </w:t>
      </w:r>
      <w:r w:rsidR="00A60849" w:rsidRPr="00333A83">
        <w:rPr>
          <w:sz w:val="20"/>
          <w:szCs w:val="20"/>
        </w:rPr>
        <w:t xml:space="preserve">the </w:t>
      </w:r>
      <w:r w:rsidR="00333A83" w:rsidRPr="00333A83">
        <w:rPr>
          <w:sz w:val="20"/>
          <w:szCs w:val="20"/>
        </w:rPr>
        <w:t>Director of the Field Operations and Technical Cooperation Division</w:t>
      </w:r>
      <w:r w:rsidR="00A60849" w:rsidRPr="00333A83">
        <w:rPr>
          <w:sz w:val="20"/>
          <w:szCs w:val="20"/>
        </w:rPr>
        <w:t xml:space="preserve"> of OHCHR </w:t>
      </w:r>
      <w:r w:rsidR="003D5D4A" w:rsidRPr="00333A83">
        <w:rPr>
          <w:sz w:val="20"/>
          <w:szCs w:val="20"/>
        </w:rPr>
        <w:t>present</w:t>
      </w:r>
      <w:r w:rsidR="00F11B08" w:rsidRPr="00333A83">
        <w:rPr>
          <w:sz w:val="20"/>
          <w:szCs w:val="20"/>
        </w:rPr>
        <w:t>ed</w:t>
      </w:r>
      <w:r w:rsidR="00FF41A0" w:rsidRPr="00333A83">
        <w:rPr>
          <w:sz w:val="20"/>
          <w:szCs w:val="20"/>
        </w:rPr>
        <w:t xml:space="preserve"> </w:t>
      </w:r>
      <w:r w:rsidR="00F11B08" w:rsidRPr="00333A83">
        <w:rPr>
          <w:sz w:val="20"/>
          <w:szCs w:val="20"/>
        </w:rPr>
        <w:t>the</w:t>
      </w:r>
      <w:r w:rsidR="00A60849" w:rsidRPr="00333A83">
        <w:rPr>
          <w:sz w:val="20"/>
          <w:szCs w:val="20"/>
        </w:rPr>
        <w:t xml:space="preserve"> report of the</w:t>
      </w:r>
      <w:r w:rsidR="00FF41A0" w:rsidRPr="00333A83">
        <w:rPr>
          <w:sz w:val="20"/>
          <w:szCs w:val="20"/>
        </w:rPr>
        <w:t xml:space="preserve"> </w:t>
      </w:r>
      <w:r w:rsidR="00F11B08" w:rsidRPr="00333A83">
        <w:rPr>
          <w:sz w:val="20"/>
          <w:szCs w:val="20"/>
        </w:rPr>
        <w:t>High</w:t>
      </w:r>
      <w:r w:rsidR="00FF41A0" w:rsidRPr="00333A83">
        <w:rPr>
          <w:sz w:val="20"/>
          <w:szCs w:val="20"/>
        </w:rPr>
        <w:t xml:space="preserve"> </w:t>
      </w:r>
      <w:r w:rsidR="00F11B08" w:rsidRPr="00333A83">
        <w:rPr>
          <w:sz w:val="20"/>
          <w:szCs w:val="20"/>
        </w:rPr>
        <w:t>Commissioner</w:t>
      </w:r>
      <w:r w:rsidR="00FF41A0" w:rsidRPr="00333A83">
        <w:rPr>
          <w:sz w:val="20"/>
          <w:szCs w:val="20"/>
        </w:rPr>
        <w:t xml:space="preserve"> </w:t>
      </w:r>
      <w:r w:rsidR="00A60849" w:rsidRPr="00333A83">
        <w:rPr>
          <w:sz w:val="20"/>
          <w:szCs w:val="20"/>
        </w:rPr>
        <w:t xml:space="preserve">on the </w:t>
      </w:r>
      <w:r w:rsidR="003D0E46" w:rsidRPr="00333A83">
        <w:rPr>
          <w:sz w:val="20"/>
          <w:szCs w:val="20"/>
        </w:rPr>
        <w:t>situation of human rights in Afghanistan and on the achievements of technical assistance in the</w:t>
      </w:r>
      <w:r w:rsidR="005E223F" w:rsidRPr="00333A83">
        <w:rPr>
          <w:sz w:val="20"/>
          <w:szCs w:val="20"/>
        </w:rPr>
        <w:t xml:space="preserve"> field of human rights (A/HRC/49/90</w:t>
      </w:r>
      <w:r w:rsidR="003D0E46" w:rsidRPr="005E223F">
        <w:rPr>
          <w:sz w:val="20"/>
          <w:szCs w:val="20"/>
        </w:rPr>
        <w:t>)</w:t>
      </w:r>
      <w:r w:rsidR="00F72176" w:rsidRPr="005E223F">
        <w:rPr>
          <w:sz w:val="20"/>
          <w:szCs w:val="20"/>
        </w:rPr>
        <w:t xml:space="preserve"> </w:t>
      </w:r>
      <w:r w:rsidR="00F72176" w:rsidRPr="00914E96">
        <w:rPr>
          <w:sz w:val="20"/>
          <w:szCs w:val="20"/>
        </w:rPr>
        <w:t>and the annual oral presentation of the High Commissioner on technical assistance and capacity-building efforts.</w:t>
      </w:r>
    </w:p>
    <w:p w14:paraId="4E955673" w14:textId="5E7AEC59" w:rsidR="00914E96" w:rsidRPr="00914E96" w:rsidRDefault="00932C00" w:rsidP="00914E96">
      <w:pPr>
        <w:pStyle w:val="SingleTxtG"/>
        <w:rPr>
          <w:sz w:val="20"/>
          <w:szCs w:val="20"/>
        </w:rPr>
      </w:pPr>
      <w:r>
        <w:rPr>
          <w:sz w:val="20"/>
          <w:szCs w:val="20"/>
        </w:rPr>
        <w:t>283</w:t>
      </w:r>
      <w:r w:rsidR="00A60849" w:rsidRPr="00914E96">
        <w:rPr>
          <w:sz w:val="20"/>
          <w:szCs w:val="20"/>
        </w:rPr>
        <w:t>.</w:t>
      </w:r>
      <w:r w:rsidR="00A60849" w:rsidRPr="00914E96">
        <w:rPr>
          <w:sz w:val="20"/>
          <w:szCs w:val="20"/>
        </w:rPr>
        <w:tab/>
        <w:t>A</w:t>
      </w:r>
      <w:r w:rsidR="00307177" w:rsidRPr="00914E96">
        <w:rPr>
          <w:sz w:val="20"/>
          <w:szCs w:val="20"/>
        </w:rPr>
        <w:t>t</w:t>
      </w:r>
      <w:r w:rsidR="00FF41A0" w:rsidRPr="00914E96">
        <w:rPr>
          <w:sz w:val="20"/>
          <w:szCs w:val="20"/>
        </w:rPr>
        <w:t xml:space="preserve"> </w:t>
      </w:r>
      <w:r w:rsidR="00307177" w:rsidRPr="00914E96">
        <w:rPr>
          <w:sz w:val="20"/>
          <w:szCs w:val="20"/>
        </w:rPr>
        <w:t>the</w:t>
      </w:r>
      <w:r w:rsidR="00FF41A0" w:rsidRPr="00914E96">
        <w:rPr>
          <w:sz w:val="20"/>
          <w:szCs w:val="20"/>
        </w:rPr>
        <w:t xml:space="preserve"> </w:t>
      </w:r>
      <w:r w:rsidR="00307177" w:rsidRPr="00914E96">
        <w:rPr>
          <w:sz w:val="20"/>
          <w:szCs w:val="20"/>
        </w:rPr>
        <w:t>same</w:t>
      </w:r>
      <w:r w:rsidR="00FF41A0" w:rsidRPr="00914E96">
        <w:rPr>
          <w:sz w:val="20"/>
          <w:szCs w:val="20"/>
        </w:rPr>
        <w:t xml:space="preserve"> </w:t>
      </w:r>
      <w:r w:rsidR="00307177" w:rsidRPr="00914E96">
        <w:rPr>
          <w:sz w:val="20"/>
          <w:szCs w:val="20"/>
        </w:rPr>
        <w:t>meeting,</w:t>
      </w:r>
      <w:r w:rsidR="00FF41A0" w:rsidRPr="00914E96">
        <w:rPr>
          <w:sz w:val="20"/>
          <w:szCs w:val="20"/>
        </w:rPr>
        <w:t xml:space="preserve"> </w:t>
      </w:r>
      <w:r w:rsidR="00D44188" w:rsidRPr="00914E96">
        <w:rPr>
          <w:sz w:val="20"/>
          <w:szCs w:val="20"/>
        </w:rPr>
        <w:t>the</w:t>
      </w:r>
      <w:r w:rsidR="001B119B" w:rsidRPr="00914E96">
        <w:rPr>
          <w:sz w:val="20"/>
          <w:szCs w:val="20"/>
        </w:rPr>
        <w:t xml:space="preserve"> </w:t>
      </w:r>
      <w:r w:rsidR="00480BD8" w:rsidRPr="00914E96">
        <w:rPr>
          <w:sz w:val="20"/>
          <w:szCs w:val="20"/>
        </w:rPr>
        <w:t>member</w:t>
      </w:r>
      <w:r w:rsidR="00FF41A0" w:rsidRPr="00914E96">
        <w:rPr>
          <w:sz w:val="20"/>
          <w:szCs w:val="20"/>
        </w:rPr>
        <w:t xml:space="preserve"> </w:t>
      </w:r>
      <w:r w:rsidR="00307177" w:rsidRPr="00914E96">
        <w:rPr>
          <w:sz w:val="20"/>
          <w:szCs w:val="20"/>
        </w:rPr>
        <w:t>of</w:t>
      </w:r>
      <w:r w:rsidR="00FF41A0" w:rsidRPr="00914E96">
        <w:rPr>
          <w:sz w:val="20"/>
          <w:szCs w:val="20"/>
        </w:rPr>
        <w:t xml:space="preserve"> </w:t>
      </w:r>
      <w:r w:rsidR="00307177" w:rsidRPr="00914E96">
        <w:rPr>
          <w:sz w:val="20"/>
          <w:szCs w:val="20"/>
        </w:rPr>
        <w:t>the</w:t>
      </w:r>
      <w:r w:rsidR="00FF41A0" w:rsidRPr="00914E96">
        <w:rPr>
          <w:sz w:val="20"/>
          <w:szCs w:val="20"/>
        </w:rPr>
        <w:t xml:space="preserve"> </w:t>
      </w:r>
      <w:r w:rsidR="00977529" w:rsidRPr="00914E96">
        <w:rPr>
          <w:sz w:val="20"/>
          <w:szCs w:val="20"/>
        </w:rPr>
        <w:t>Board of Trustees of the United Nations Voluntary Fund for Technical Cooperation in the Field of Human Rights</w:t>
      </w:r>
      <w:r w:rsidR="00977529" w:rsidRPr="000D4266">
        <w:rPr>
          <w:sz w:val="20"/>
          <w:szCs w:val="20"/>
        </w:rPr>
        <w:t xml:space="preserve"> </w:t>
      </w:r>
      <w:r w:rsidR="00307177" w:rsidRPr="00914E96">
        <w:rPr>
          <w:sz w:val="20"/>
          <w:szCs w:val="20"/>
        </w:rPr>
        <w:t>presented</w:t>
      </w:r>
      <w:r w:rsidR="00FF41A0" w:rsidRPr="00914E96">
        <w:rPr>
          <w:sz w:val="20"/>
          <w:szCs w:val="20"/>
        </w:rPr>
        <w:t xml:space="preserve"> </w:t>
      </w:r>
      <w:r w:rsidR="00307177" w:rsidRPr="00914E96">
        <w:rPr>
          <w:sz w:val="20"/>
          <w:szCs w:val="20"/>
        </w:rPr>
        <w:t>the</w:t>
      </w:r>
      <w:r w:rsidR="00FF41A0" w:rsidRPr="00914E96">
        <w:rPr>
          <w:sz w:val="20"/>
          <w:szCs w:val="20"/>
        </w:rPr>
        <w:t xml:space="preserve"> </w:t>
      </w:r>
      <w:r w:rsidR="00307177" w:rsidRPr="00914E96">
        <w:rPr>
          <w:sz w:val="20"/>
          <w:szCs w:val="20"/>
        </w:rPr>
        <w:t>report</w:t>
      </w:r>
      <w:r w:rsidR="00FF41A0" w:rsidRPr="00914E96">
        <w:rPr>
          <w:sz w:val="20"/>
          <w:szCs w:val="20"/>
        </w:rPr>
        <w:t xml:space="preserve"> </w:t>
      </w:r>
      <w:r w:rsidR="00307177" w:rsidRPr="00914E96">
        <w:rPr>
          <w:sz w:val="20"/>
          <w:szCs w:val="20"/>
        </w:rPr>
        <w:t>of</w:t>
      </w:r>
      <w:r w:rsidR="00FF41A0" w:rsidRPr="00914E96">
        <w:rPr>
          <w:sz w:val="20"/>
          <w:szCs w:val="20"/>
        </w:rPr>
        <w:t xml:space="preserve"> </w:t>
      </w:r>
      <w:r w:rsidR="00307177" w:rsidRPr="00914E96">
        <w:rPr>
          <w:sz w:val="20"/>
          <w:szCs w:val="20"/>
        </w:rPr>
        <w:t>the</w:t>
      </w:r>
      <w:r w:rsidR="00FF41A0" w:rsidRPr="00914E96">
        <w:rPr>
          <w:sz w:val="20"/>
          <w:szCs w:val="20"/>
        </w:rPr>
        <w:t xml:space="preserve"> </w:t>
      </w:r>
      <w:r w:rsidR="00307177" w:rsidRPr="00914E96">
        <w:rPr>
          <w:sz w:val="20"/>
          <w:szCs w:val="20"/>
        </w:rPr>
        <w:t>Board</w:t>
      </w:r>
      <w:r w:rsidR="00FF41A0" w:rsidRPr="00914E96">
        <w:rPr>
          <w:sz w:val="20"/>
          <w:szCs w:val="20"/>
        </w:rPr>
        <w:t xml:space="preserve"> </w:t>
      </w:r>
      <w:r w:rsidR="00307177" w:rsidRPr="00914E96">
        <w:rPr>
          <w:sz w:val="20"/>
          <w:szCs w:val="20"/>
        </w:rPr>
        <w:t>of</w:t>
      </w:r>
      <w:r w:rsidR="00FF41A0" w:rsidRPr="00914E96">
        <w:rPr>
          <w:sz w:val="20"/>
          <w:szCs w:val="20"/>
        </w:rPr>
        <w:t xml:space="preserve"> </w:t>
      </w:r>
      <w:r w:rsidR="00307177" w:rsidRPr="00914E96">
        <w:rPr>
          <w:sz w:val="20"/>
          <w:szCs w:val="20"/>
        </w:rPr>
        <w:t>Trustees</w:t>
      </w:r>
      <w:r w:rsidR="00FF41A0" w:rsidRPr="00914E96">
        <w:rPr>
          <w:sz w:val="20"/>
          <w:szCs w:val="20"/>
        </w:rPr>
        <w:t xml:space="preserve"> </w:t>
      </w:r>
      <w:r w:rsidR="00914E96" w:rsidRPr="00914E96">
        <w:rPr>
          <w:sz w:val="20"/>
          <w:szCs w:val="20"/>
        </w:rPr>
        <w:t>(A/HRC/49/93</w:t>
      </w:r>
      <w:r w:rsidR="00DD649D" w:rsidRPr="00914E96">
        <w:rPr>
          <w:sz w:val="20"/>
          <w:szCs w:val="20"/>
        </w:rPr>
        <w:t>).</w:t>
      </w:r>
    </w:p>
    <w:p w14:paraId="2EA58E36" w14:textId="67D3C2F8" w:rsidR="00F11B08" w:rsidRPr="000D4266" w:rsidRDefault="00932C00" w:rsidP="00F11B08">
      <w:pPr>
        <w:pStyle w:val="SingleTxtG"/>
        <w:rPr>
          <w:sz w:val="20"/>
          <w:szCs w:val="20"/>
        </w:rPr>
      </w:pPr>
      <w:r w:rsidRPr="000D4266">
        <w:rPr>
          <w:sz w:val="20"/>
          <w:szCs w:val="20"/>
        </w:rPr>
        <w:t>284</w:t>
      </w:r>
      <w:r w:rsidR="00F4790F" w:rsidRPr="000D4266">
        <w:rPr>
          <w:sz w:val="20"/>
          <w:szCs w:val="20"/>
        </w:rPr>
        <w:t>.</w:t>
      </w:r>
      <w:r w:rsidR="00C6680C" w:rsidRPr="000D4266">
        <w:rPr>
          <w:sz w:val="20"/>
          <w:szCs w:val="20"/>
        </w:rPr>
        <w:tab/>
      </w:r>
      <w:r w:rsidR="00F11B08" w:rsidRPr="000D4266">
        <w:rPr>
          <w:sz w:val="20"/>
          <w:szCs w:val="20"/>
        </w:rPr>
        <w:t>A</w:t>
      </w:r>
      <w:r w:rsidR="00CE6DD3" w:rsidRPr="000D4266">
        <w:rPr>
          <w:sz w:val="20"/>
          <w:szCs w:val="20"/>
        </w:rPr>
        <w:t>lso a</w:t>
      </w:r>
      <w:r w:rsidR="00F11B08" w:rsidRPr="000D4266">
        <w:rPr>
          <w:sz w:val="20"/>
          <w:szCs w:val="20"/>
        </w:rPr>
        <w:t>t</w:t>
      </w:r>
      <w:r w:rsidR="00FF41A0" w:rsidRPr="000D4266">
        <w:rPr>
          <w:sz w:val="20"/>
          <w:szCs w:val="20"/>
        </w:rPr>
        <w:t xml:space="preserve"> </w:t>
      </w:r>
      <w:r w:rsidR="00F11B08" w:rsidRPr="000D4266">
        <w:rPr>
          <w:sz w:val="20"/>
          <w:szCs w:val="20"/>
        </w:rPr>
        <w:t>the</w:t>
      </w:r>
      <w:r w:rsidR="00FF41A0" w:rsidRPr="000D4266">
        <w:rPr>
          <w:sz w:val="20"/>
          <w:szCs w:val="20"/>
        </w:rPr>
        <w:t xml:space="preserve"> </w:t>
      </w:r>
      <w:r w:rsidR="00F11B08" w:rsidRPr="000D4266">
        <w:rPr>
          <w:sz w:val="20"/>
          <w:szCs w:val="20"/>
        </w:rPr>
        <w:t>same</w:t>
      </w:r>
      <w:r w:rsidR="00FF41A0" w:rsidRPr="000D4266">
        <w:rPr>
          <w:sz w:val="20"/>
          <w:szCs w:val="20"/>
        </w:rPr>
        <w:t xml:space="preserve"> </w:t>
      </w:r>
      <w:r w:rsidR="00F11B08" w:rsidRPr="000D4266">
        <w:rPr>
          <w:sz w:val="20"/>
          <w:szCs w:val="20"/>
        </w:rPr>
        <w:t>meeting,</w:t>
      </w:r>
      <w:r w:rsidR="00FF41A0" w:rsidRPr="000D4266">
        <w:rPr>
          <w:sz w:val="20"/>
          <w:szCs w:val="20"/>
        </w:rPr>
        <w:t xml:space="preserve"> </w:t>
      </w:r>
      <w:r w:rsidR="00F11B08" w:rsidRPr="000D4266">
        <w:rPr>
          <w:sz w:val="20"/>
          <w:szCs w:val="20"/>
        </w:rPr>
        <w:t>the</w:t>
      </w:r>
      <w:r w:rsidR="00FF41A0" w:rsidRPr="000D4266">
        <w:rPr>
          <w:sz w:val="20"/>
          <w:szCs w:val="20"/>
        </w:rPr>
        <w:t xml:space="preserve"> </w:t>
      </w:r>
      <w:r w:rsidR="00DD649D" w:rsidRPr="000D4266">
        <w:rPr>
          <w:sz w:val="20"/>
          <w:szCs w:val="20"/>
        </w:rPr>
        <w:t>representative</w:t>
      </w:r>
      <w:r w:rsidR="00FF41A0" w:rsidRPr="000D4266">
        <w:rPr>
          <w:sz w:val="20"/>
          <w:szCs w:val="20"/>
        </w:rPr>
        <w:t xml:space="preserve"> </w:t>
      </w:r>
      <w:r w:rsidR="001971FC" w:rsidRPr="000D4266">
        <w:rPr>
          <w:sz w:val="20"/>
          <w:szCs w:val="20"/>
        </w:rPr>
        <w:t>of</w:t>
      </w:r>
      <w:r w:rsidR="00FF41A0" w:rsidRPr="000D4266">
        <w:rPr>
          <w:sz w:val="20"/>
          <w:szCs w:val="20"/>
        </w:rPr>
        <w:t xml:space="preserve"> </w:t>
      </w:r>
      <w:r w:rsidR="001971FC" w:rsidRPr="000D4266">
        <w:rPr>
          <w:sz w:val="20"/>
          <w:szCs w:val="20"/>
        </w:rPr>
        <w:t>Afghanistan</w:t>
      </w:r>
      <w:r w:rsidR="00FF41A0" w:rsidRPr="000D4266">
        <w:rPr>
          <w:sz w:val="20"/>
          <w:szCs w:val="20"/>
        </w:rPr>
        <w:t xml:space="preserve"> </w:t>
      </w:r>
      <w:r w:rsidR="00F11B08" w:rsidRPr="000D4266">
        <w:rPr>
          <w:sz w:val="20"/>
          <w:szCs w:val="20"/>
        </w:rPr>
        <w:t>made</w:t>
      </w:r>
      <w:r w:rsidR="00DD649D" w:rsidRPr="000D4266">
        <w:rPr>
          <w:sz w:val="20"/>
          <w:szCs w:val="20"/>
        </w:rPr>
        <w:t xml:space="preserve"> a</w:t>
      </w:r>
      <w:r w:rsidR="00FF41A0" w:rsidRPr="000D4266">
        <w:rPr>
          <w:sz w:val="20"/>
          <w:szCs w:val="20"/>
        </w:rPr>
        <w:t xml:space="preserve"> </w:t>
      </w:r>
      <w:r w:rsidR="00DD649D" w:rsidRPr="000D4266">
        <w:rPr>
          <w:sz w:val="20"/>
          <w:szCs w:val="20"/>
        </w:rPr>
        <w:t>statement</w:t>
      </w:r>
      <w:r w:rsidR="00FF41A0" w:rsidRPr="000D4266">
        <w:rPr>
          <w:sz w:val="20"/>
          <w:szCs w:val="20"/>
        </w:rPr>
        <w:t xml:space="preserve"> </w:t>
      </w:r>
      <w:r w:rsidR="00DD649D" w:rsidRPr="000D4266">
        <w:rPr>
          <w:sz w:val="20"/>
          <w:szCs w:val="20"/>
        </w:rPr>
        <w:t>as</w:t>
      </w:r>
      <w:r w:rsidR="00FF41A0" w:rsidRPr="000D4266">
        <w:rPr>
          <w:sz w:val="20"/>
          <w:szCs w:val="20"/>
        </w:rPr>
        <w:t xml:space="preserve"> </w:t>
      </w:r>
      <w:r w:rsidR="00F11B08" w:rsidRPr="000D4266">
        <w:rPr>
          <w:sz w:val="20"/>
          <w:szCs w:val="20"/>
        </w:rPr>
        <w:t>the</w:t>
      </w:r>
      <w:r w:rsidR="00FF41A0" w:rsidRPr="000D4266">
        <w:rPr>
          <w:sz w:val="20"/>
          <w:szCs w:val="20"/>
        </w:rPr>
        <w:t xml:space="preserve"> </w:t>
      </w:r>
      <w:r w:rsidR="00DD649D" w:rsidRPr="000D4266">
        <w:rPr>
          <w:sz w:val="20"/>
          <w:szCs w:val="20"/>
        </w:rPr>
        <w:t>State</w:t>
      </w:r>
      <w:r w:rsidR="00FF41A0" w:rsidRPr="000D4266">
        <w:rPr>
          <w:sz w:val="20"/>
          <w:szCs w:val="20"/>
        </w:rPr>
        <w:t xml:space="preserve"> </w:t>
      </w:r>
      <w:r w:rsidR="00F11B08" w:rsidRPr="000D4266">
        <w:rPr>
          <w:sz w:val="20"/>
          <w:szCs w:val="20"/>
        </w:rPr>
        <w:t>concerned.</w:t>
      </w:r>
    </w:p>
    <w:p w14:paraId="0B84818D" w14:textId="24031EF8" w:rsidR="00860950" w:rsidRPr="000F7AC7" w:rsidRDefault="00932C00" w:rsidP="00860950">
      <w:pPr>
        <w:pStyle w:val="SingleTxtG"/>
        <w:rPr>
          <w:sz w:val="20"/>
          <w:szCs w:val="20"/>
        </w:rPr>
      </w:pPr>
      <w:r>
        <w:rPr>
          <w:sz w:val="20"/>
          <w:szCs w:val="20"/>
        </w:rPr>
        <w:t>285</w:t>
      </w:r>
      <w:r w:rsidR="00907EA5" w:rsidRPr="000F7AC7">
        <w:rPr>
          <w:sz w:val="20"/>
          <w:szCs w:val="20"/>
        </w:rPr>
        <w:t>.</w:t>
      </w:r>
      <w:r w:rsidR="00907EA5" w:rsidRPr="000F7AC7">
        <w:rPr>
          <w:sz w:val="20"/>
          <w:szCs w:val="20"/>
        </w:rPr>
        <w:tab/>
        <w:t>At the same meeting</w:t>
      </w:r>
      <w:r w:rsidR="009C308D" w:rsidRPr="000F7AC7">
        <w:rPr>
          <w:sz w:val="20"/>
          <w:szCs w:val="20"/>
        </w:rPr>
        <w:t xml:space="preserve"> and at the </w:t>
      </w:r>
      <w:r w:rsidR="000F7AC7" w:rsidRPr="000F7AC7">
        <w:rPr>
          <w:sz w:val="20"/>
          <w:szCs w:val="20"/>
        </w:rPr>
        <w:t>54</w:t>
      </w:r>
      <w:r w:rsidR="009C308D" w:rsidRPr="000F7AC7">
        <w:rPr>
          <w:sz w:val="20"/>
          <w:szCs w:val="20"/>
        </w:rPr>
        <w:t>th meeting</w:t>
      </w:r>
      <w:r w:rsidR="00907EA5" w:rsidRPr="000F7AC7">
        <w:rPr>
          <w:sz w:val="20"/>
          <w:szCs w:val="20"/>
        </w:rPr>
        <w:t>,</w:t>
      </w:r>
      <w:r w:rsidR="000F7AC7" w:rsidRPr="000F7AC7">
        <w:rPr>
          <w:sz w:val="20"/>
          <w:szCs w:val="20"/>
        </w:rPr>
        <w:t xml:space="preserve"> on 31 March 2022</w:t>
      </w:r>
      <w:r w:rsidR="009C308D" w:rsidRPr="000F7AC7">
        <w:rPr>
          <w:sz w:val="20"/>
          <w:szCs w:val="20"/>
        </w:rPr>
        <w:t>,</w:t>
      </w:r>
      <w:r w:rsidR="00907EA5" w:rsidRPr="000F7AC7">
        <w:rPr>
          <w:sz w:val="20"/>
          <w:szCs w:val="20"/>
        </w:rPr>
        <w:t xml:space="preserve"> the Human Rights Council held a general debate on agenda item 10, during which the following made statements: </w:t>
      </w:r>
    </w:p>
    <w:p w14:paraId="3586CBA6" w14:textId="3B98D0D5" w:rsidR="0043016C" w:rsidRPr="004C72DA" w:rsidRDefault="00F11B08" w:rsidP="007F4116">
      <w:pPr>
        <w:pStyle w:val="SingleTxtG"/>
        <w:ind w:firstLine="567"/>
        <w:rPr>
          <w:sz w:val="20"/>
          <w:szCs w:val="20"/>
        </w:rPr>
      </w:pPr>
      <w:r w:rsidRPr="004C72DA">
        <w:rPr>
          <w:sz w:val="20"/>
          <w:szCs w:val="20"/>
        </w:rPr>
        <w:t>(a)</w:t>
      </w:r>
      <w:r w:rsidRPr="004C72DA">
        <w:rPr>
          <w:sz w:val="20"/>
          <w:szCs w:val="20"/>
        </w:rPr>
        <w:tab/>
      </w:r>
      <w:r w:rsidR="00990518" w:rsidRPr="004C72DA">
        <w:rPr>
          <w:sz w:val="20"/>
          <w:szCs w:val="20"/>
        </w:rPr>
        <w:t>Representatives of States members of the Human Rights Council</w:t>
      </w:r>
      <w:r w:rsidRPr="004C72DA">
        <w:rPr>
          <w:sz w:val="20"/>
          <w:szCs w:val="20"/>
        </w:rPr>
        <w:t>:</w:t>
      </w:r>
      <w:r w:rsidR="0047601F" w:rsidRPr="004C72DA">
        <w:rPr>
          <w:sz w:val="20"/>
          <w:szCs w:val="20"/>
        </w:rPr>
        <w:t xml:space="preserve"> </w:t>
      </w:r>
      <w:r w:rsidR="007F4116" w:rsidRPr="004C72DA">
        <w:rPr>
          <w:sz w:val="20"/>
          <w:szCs w:val="20"/>
        </w:rPr>
        <w:t>Azerbaijan (on behalf of the Movement of Non-Aligned Countries) (zoom statement), Benin, Cambodia</w:t>
      </w:r>
      <w:r w:rsidR="00157760" w:rsidRPr="004C72DA">
        <w:rPr>
          <w:rStyle w:val="FootnoteReference"/>
          <w:sz w:val="20"/>
          <w:szCs w:val="20"/>
        </w:rPr>
        <w:footnoteReference w:id="100"/>
      </w:r>
      <w:r w:rsidR="007F4116" w:rsidRPr="004C72DA">
        <w:rPr>
          <w:sz w:val="20"/>
          <w:szCs w:val="20"/>
        </w:rPr>
        <w:t xml:space="preserve"> (on behalf of the Association of Southeast Asian Nations) (video statement), China (video statement), Côte d'Ivoire (on behalf of the Group of African States) (zoom statement), Cuba (video statement), Denmark</w:t>
      </w:r>
      <w:r w:rsidR="007F4116" w:rsidRPr="004C72DA">
        <w:rPr>
          <w:rStyle w:val="FootnoteReference"/>
          <w:sz w:val="20"/>
          <w:szCs w:val="20"/>
        </w:rPr>
        <w:footnoteReference w:id="101"/>
      </w:r>
      <w:r w:rsidR="007F4116" w:rsidRPr="004C72DA">
        <w:rPr>
          <w:sz w:val="20"/>
          <w:szCs w:val="20"/>
        </w:rPr>
        <w:t xml:space="preserve"> (also on behalf of Estonia, Finland, Iceland, Latvia, Lithuania, Norway and Sweden), Finland, France (also on behalf of the European Union), Germany, India, Indonesia, Lesotho</w:t>
      </w:r>
      <w:r w:rsidR="007F4116" w:rsidRPr="004C72DA">
        <w:rPr>
          <w:rStyle w:val="FootnoteReference"/>
          <w:sz w:val="20"/>
          <w:szCs w:val="20"/>
        </w:rPr>
        <w:footnoteReference w:id="102"/>
      </w:r>
      <w:r w:rsidR="007F4116" w:rsidRPr="004C72DA">
        <w:rPr>
          <w:sz w:val="20"/>
          <w:szCs w:val="20"/>
        </w:rPr>
        <w:t xml:space="preserve"> (also on behalf of Barbados, Mauritania, Saint Kitts and Nevis and Uganda) (video statement), Libya (video statement), Lithuania, Luxembourg, Luxembourg (also on behalf of Andorra, Armenia, Austria, Belgium, Brazil, Bulgaria, Canada, Chile, Costa Rica, Croatia, Cyprus, Denmark, Ecuador, Estonia, Finland, France, Georgia, Greece, Guatemala, Honduras, Iceland, Ireland, Italy, Japan, Latvia, Lithuania, Malta, Monaco, Montenegro, Nepal, the Netherlands, New Zealand, Norway, Paraguay, Portugal, the Republic of Korea, Romania, Spain, Slovakia, Slovenia, Sweden, Thailand, Tunisia, Turkey, the United States of America and Uruguay), Malawi (zoom statement), Mauritania, Morocco</w:t>
      </w:r>
      <w:r w:rsidR="00157760" w:rsidRPr="004C72DA">
        <w:rPr>
          <w:rStyle w:val="FootnoteReference"/>
          <w:sz w:val="20"/>
          <w:szCs w:val="20"/>
        </w:rPr>
        <w:footnoteReference w:id="103"/>
      </w:r>
      <w:r w:rsidR="007F4116" w:rsidRPr="004C72DA">
        <w:rPr>
          <w:sz w:val="20"/>
          <w:szCs w:val="20"/>
        </w:rPr>
        <w:t xml:space="preserve"> (on behalf of the Group of Arab States), Nepal, Pakistan (also on behalf of Bangladesh, Belarus, Bolivia (Plurinational State of), Cambodia, China, Cuba, the Democratic People’s Republic of Korea, Egypt, Indonesia, Iran (Islamic Republic of), the Lao People's Democratic Republic, Malaysia, Nepal, the Philippines, the Russian Federation, Saudi Arabia, Singapore, South Africa, South Sudan, Sri Lanka, the Syrian Arab Republic, the United Arab Emirates, Venezuela (Bolivarian Republic of), Viet Nam, Yemen and Zimbabwe), Pakistan (also on behalf of the Organization of Islamic Cooperation), Paraguay (also on behalf of Argentina, the Bahamas, Brazil, Chile, Costa Rica, Ecuador, Guatemala, Honduras, Mexico, Panama, Peru and Uruguay), Qatar, Russian Federation, Saudi Arabia</w:t>
      </w:r>
      <w:r w:rsidR="00157760" w:rsidRPr="004C72DA">
        <w:rPr>
          <w:rStyle w:val="FootnoteReference"/>
          <w:sz w:val="20"/>
          <w:szCs w:val="20"/>
        </w:rPr>
        <w:footnoteReference w:id="104"/>
      </w:r>
      <w:r w:rsidR="007F4116" w:rsidRPr="004C72DA">
        <w:rPr>
          <w:sz w:val="20"/>
          <w:szCs w:val="20"/>
        </w:rPr>
        <w:t xml:space="preserve"> (on behalf of the Cooperation Council for the Arab States of the Gulf) (video </w:t>
      </w:r>
      <w:r w:rsidR="007F4116" w:rsidRPr="004C72DA">
        <w:rPr>
          <w:sz w:val="20"/>
          <w:szCs w:val="20"/>
        </w:rPr>
        <w:lastRenderedPageBreak/>
        <w:t>statement), Sudan (zoom statement), United Arab Emirates, United Kingdom of Great Britain and Northern Ireland, United States of America, Venezuela (Bolivarian Republic of) (zoom statement);</w:t>
      </w:r>
    </w:p>
    <w:p w14:paraId="23B1279F" w14:textId="3182ECA6" w:rsidR="00E43EAC" w:rsidRPr="00E249A7" w:rsidRDefault="00F11B08" w:rsidP="00E249A7">
      <w:pPr>
        <w:pStyle w:val="SingleTxtG"/>
        <w:ind w:firstLine="567"/>
        <w:rPr>
          <w:sz w:val="20"/>
          <w:szCs w:val="20"/>
        </w:rPr>
      </w:pPr>
      <w:r w:rsidRPr="00E249A7">
        <w:rPr>
          <w:sz w:val="20"/>
          <w:szCs w:val="20"/>
        </w:rPr>
        <w:t>(b)</w:t>
      </w:r>
      <w:r w:rsidRPr="00E249A7">
        <w:rPr>
          <w:sz w:val="20"/>
          <w:szCs w:val="20"/>
        </w:rPr>
        <w:tab/>
        <w:t>Representatives</w:t>
      </w:r>
      <w:r w:rsidR="00FF41A0" w:rsidRPr="00E249A7">
        <w:rPr>
          <w:sz w:val="20"/>
          <w:szCs w:val="20"/>
        </w:rPr>
        <w:t xml:space="preserve"> </w:t>
      </w:r>
      <w:r w:rsidRPr="00E249A7">
        <w:rPr>
          <w:sz w:val="20"/>
          <w:szCs w:val="20"/>
        </w:rPr>
        <w:t>of</w:t>
      </w:r>
      <w:r w:rsidR="00FF41A0" w:rsidRPr="00E249A7">
        <w:rPr>
          <w:sz w:val="20"/>
          <w:szCs w:val="20"/>
        </w:rPr>
        <w:t xml:space="preserve"> </w:t>
      </w:r>
      <w:r w:rsidRPr="00E249A7">
        <w:rPr>
          <w:sz w:val="20"/>
          <w:szCs w:val="20"/>
        </w:rPr>
        <w:t>observer</w:t>
      </w:r>
      <w:r w:rsidR="00FF41A0" w:rsidRPr="00E249A7">
        <w:rPr>
          <w:sz w:val="20"/>
          <w:szCs w:val="20"/>
        </w:rPr>
        <w:t xml:space="preserve"> </w:t>
      </w:r>
      <w:r w:rsidRPr="00E249A7">
        <w:rPr>
          <w:sz w:val="20"/>
          <w:szCs w:val="20"/>
        </w:rPr>
        <w:t>States:</w:t>
      </w:r>
      <w:r w:rsidR="00E249A7" w:rsidRPr="00E249A7">
        <w:rPr>
          <w:sz w:val="20"/>
          <w:szCs w:val="20"/>
        </w:rPr>
        <w:t xml:space="preserve"> Algeria (video statement), Bahamas, Bangladesh, Bhutan (video statement), Bulgaria, Burkina Faso (video statement), Cabo Verde, Cambodia, Egypt (video statement), Estonia, Georgia, Hungary, Iran (Islamic Republic of), Latvia, Mauritius (also on behalf of Maldives), Mozambique, Philippines (video statement), Sierra Leone, South Africa, South Sudan (zoom statement), Sweden, Switzerland, Thailand (video statement), Togo (video statement), Tunisia (video statement), Turkey, Uganda (zoom statement), United Republic of Tanzania (zoom statement), Yemen (video statement);</w:t>
      </w:r>
    </w:p>
    <w:p w14:paraId="6CA9EC68" w14:textId="0111326A" w:rsidR="003B36F5" w:rsidRPr="00F8052B" w:rsidRDefault="00F4790F" w:rsidP="00C446CC">
      <w:pPr>
        <w:pStyle w:val="SingleTxtG"/>
        <w:ind w:firstLine="567"/>
        <w:rPr>
          <w:sz w:val="20"/>
          <w:szCs w:val="20"/>
        </w:rPr>
      </w:pPr>
      <w:r w:rsidRPr="004C72DA">
        <w:rPr>
          <w:sz w:val="20"/>
          <w:szCs w:val="20"/>
        </w:rPr>
        <w:t>(</w:t>
      </w:r>
      <w:r w:rsidR="00C446CC" w:rsidRPr="004C72DA">
        <w:rPr>
          <w:sz w:val="20"/>
          <w:szCs w:val="20"/>
        </w:rPr>
        <w:t>c</w:t>
      </w:r>
      <w:r w:rsidRPr="004C72DA">
        <w:rPr>
          <w:sz w:val="20"/>
          <w:szCs w:val="20"/>
        </w:rPr>
        <w:t>)</w:t>
      </w:r>
      <w:r w:rsidRPr="004C72DA">
        <w:rPr>
          <w:sz w:val="20"/>
          <w:szCs w:val="20"/>
        </w:rPr>
        <w:tab/>
      </w:r>
      <w:r w:rsidR="007F4116" w:rsidRPr="004C72DA">
        <w:rPr>
          <w:sz w:val="20"/>
          <w:szCs w:val="20"/>
        </w:rPr>
        <w:t>Observer for an intergovernmental organization</w:t>
      </w:r>
      <w:r w:rsidR="003B36F5" w:rsidRPr="004C72DA">
        <w:rPr>
          <w:sz w:val="20"/>
          <w:szCs w:val="20"/>
        </w:rPr>
        <w:t>:</w:t>
      </w:r>
      <w:r w:rsidR="0047601F" w:rsidRPr="004C72DA">
        <w:rPr>
          <w:sz w:val="20"/>
          <w:szCs w:val="20"/>
        </w:rPr>
        <w:t xml:space="preserve"> </w:t>
      </w:r>
      <w:r w:rsidR="007F4116" w:rsidRPr="004C72DA">
        <w:rPr>
          <w:sz w:val="20"/>
          <w:szCs w:val="20"/>
        </w:rPr>
        <w:t>Community of Portuguese-</w:t>
      </w:r>
      <w:r w:rsidR="004C72DA" w:rsidRPr="004C72DA">
        <w:rPr>
          <w:sz w:val="20"/>
          <w:szCs w:val="20"/>
        </w:rPr>
        <w:t>speaking Countries</w:t>
      </w:r>
      <w:r w:rsidR="007F4116" w:rsidRPr="004C72DA">
        <w:rPr>
          <w:sz w:val="20"/>
          <w:szCs w:val="20"/>
        </w:rPr>
        <w:t xml:space="preserve"> (</w:t>
      </w:r>
      <w:r w:rsidR="007F4116" w:rsidRPr="00F8052B">
        <w:rPr>
          <w:sz w:val="20"/>
          <w:szCs w:val="20"/>
        </w:rPr>
        <w:t>video statement)</w:t>
      </w:r>
      <w:r w:rsidR="004C72DA" w:rsidRPr="00F8052B">
        <w:rPr>
          <w:sz w:val="20"/>
          <w:szCs w:val="20"/>
        </w:rPr>
        <w:t>;</w:t>
      </w:r>
    </w:p>
    <w:p w14:paraId="2A5FD797" w14:textId="37037F27" w:rsidR="00DB0B10" w:rsidRPr="00F8052B" w:rsidRDefault="003B36F5" w:rsidP="00F8052B">
      <w:pPr>
        <w:pStyle w:val="SingleTxtG"/>
        <w:ind w:firstLine="567"/>
        <w:rPr>
          <w:sz w:val="20"/>
          <w:szCs w:val="20"/>
        </w:rPr>
      </w:pPr>
      <w:r w:rsidRPr="00F8052B">
        <w:rPr>
          <w:sz w:val="20"/>
          <w:szCs w:val="20"/>
        </w:rPr>
        <w:t>(d)</w:t>
      </w:r>
      <w:r w:rsidRPr="00F8052B">
        <w:rPr>
          <w:sz w:val="20"/>
          <w:szCs w:val="20"/>
        </w:rPr>
        <w:tab/>
      </w:r>
      <w:r w:rsidR="00F4790F" w:rsidRPr="00F8052B">
        <w:rPr>
          <w:sz w:val="20"/>
          <w:szCs w:val="20"/>
        </w:rPr>
        <w:t>Observers</w:t>
      </w:r>
      <w:r w:rsidR="00FF41A0" w:rsidRPr="00F8052B">
        <w:rPr>
          <w:sz w:val="20"/>
          <w:szCs w:val="20"/>
        </w:rPr>
        <w:t xml:space="preserve"> </w:t>
      </w:r>
      <w:r w:rsidR="00F4790F" w:rsidRPr="00F8052B">
        <w:rPr>
          <w:sz w:val="20"/>
          <w:szCs w:val="20"/>
        </w:rPr>
        <w:t>for</w:t>
      </w:r>
      <w:r w:rsidR="00FF41A0" w:rsidRPr="00F8052B">
        <w:rPr>
          <w:sz w:val="20"/>
          <w:szCs w:val="20"/>
        </w:rPr>
        <w:t xml:space="preserve"> </w:t>
      </w:r>
      <w:r w:rsidR="00F4790F" w:rsidRPr="00F8052B">
        <w:rPr>
          <w:sz w:val="20"/>
          <w:szCs w:val="20"/>
        </w:rPr>
        <w:t>non-governmental</w:t>
      </w:r>
      <w:r w:rsidR="00FF41A0" w:rsidRPr="00F8052B">
        <w:rPr>
          <w:sz w:val="20"/>
          <w:szCs w:val="20"/>
        </w:rPr>
        <w:t xml:space="preserve"> </w:t>
      </w:r>
      <w:r w:rsidR="00F4790F" w:rsidRPr="00F8052B">
        <w:rPr>
          <w:sz w:val="20"/>
          <w:szCs w:val="20"/>
        </w:rPr>
        <w:t>organizations:</w:t>
      </w:r>
      <w:r w:rsidR="00F8052B">
        <w:rPr>
          <w:sz w:val="20"/>
          <w:szCs w:val="20"/>
        </w:rPr>
        <w:t xml:space="preserve"> </w:t>
      </w:r>
      <w:r w:rsidR="00F8052B" w:rsidRPr="00F8052B">
        <w:rPr>
          <w:sz w:val="20"/>
          <w:szCs w:val="20"/>
        </w:rPr>
        <w:t>Asian Forum for Human Rights and Development (also on behalf of CIVICUS - World Alliance for Citizen Participation), Asociacion HazteOir.org, Association pour l'Intégration et le Développement Durable au Burundi, Global Institute for Water, Environment and Health, Human Rights Information and Training Center, Indigenous People of Africa Coordinating Committee, International Commission of Jurists, International Federation for Human Rights Leagues, Lawyers' Rights Watch Canada, Organisation internationale pour les pays les moins avancés (OIPMA), Sikh Human Rights Group, World Organisation Against Torture, YouChange China Social Entrepreneur Foundation, Youth Parliament for SDG.</w:t>
      </w:r>
    </w:p>
    <w:p w14:paraId="487C0F63" w14:textId="3C74770E" w:rsidR="000E7B28" w:rsidRPr="000C3AD1" w:rsidRDefault="00932C00" w:rsidP="000E0AEC">
      <w:pPr>
        <w:pStyle w:val="SingleTxtG"/>
        <w:rPr>
          <w:sz w:val="20"/>
          <w:szCs w:val="20"/>
        </w:rPr>
      </w:pPr>
      <w:r w:rsidRPr="000C3AD1">
        <w:rPr>
          <w:sz w:val="20"/>
          <w:szCs w:val="20"/>
        </w:rPr>
        <w:t>286</w:t>
      </w:r>
      <w:r w:rsidR="000E7B28" w:rsidRPr="000C3AD1">
        <w:rPr>
          <w:sz w:val="20"/>
          <w:szCs w:val="20"/>
        </w:rPr>
        <w:t>.</w:t>
      </w:r>
      <w:r w:rsidR="000E7B28" w:rsidRPr="000C3AD1">
        <w:rPr>
          <w:sz w:val="20"/>
          <w:szCs w:val="20"/>
        </w:rPr>
        <w:tab/>
        <w:t>At</w:t>
      </w:r>
      <w:r w:rsidR="00FF41A0" w:rsidRPr="000C3AD1">
        <w:rPr>
          <w:sz w:val="20"/>
          <w:szCs w:val="20"/>
        </w:rPr>
        <w:t xml:space="preserve"> </w:t>
      </w:r>
      <w:r w:rsidR="000E7B28" w:rsidRPr="000C3AD1">
        <w:rPr>
          <w:sz w:val="20"/>
          <w:szCs w:val="20"/>
        </w:rPr>
        <w:t>the</w:t>
      </w:r>
      <w:r w:rsidR="00FF41A0" w:rsidRPr="000C3AD1">
        <w:rPr>
          <w:sz w:val="20"/>
          <w:szCs w:val="20"/>
        </w:rPr>
        <w:t xml:space="preserve"> </w:t>
      </w:r>
      <w:r w:rsidR="000C3AD1" w:rsidRPr="000C3AD1">
        <w:rPr>
          <w:sz w:val="20"/>
          <w:szCs w:val="20"/>
        </w:rPr>
        <w:t>54</w:t>
      </w:r>
      <w:r w:rsidR="00AB461B" w:rsidRPr="000C3AD1">
        <w:rPr>
          <w:sz w:val="20"/>
          <w:szCs w:val="20"/>
        </w:rPr>
        <w:t>th</w:t>
      </w:r>
      <w:r w:rsidR="00FF41A0" w:rsidRPr="000C3AD1">
        <w:rPr>
          <w:sz w:val="20"/>
          <w:szCs w:val="20"/>
        </w:rPr>
        <w:t xml:space="preserve"> </w:t>
      </w:r>
      <w:r w:rsidR="000E7B28" w:rsidRPr="000C3AD1">
        <w:rPr>
          <w:sz w:val="20"/>
          <w:szCs w:val="20"/>
        </w:rPr>
        <w:t>meeting,</w:t>
      </w:r>
      <w:r w:rsidR="00FF41A0" w:rsidRPr="000C3AD1">
        <w:rPr>
          <w:sz w:val="20"/>
          <w:szCs w:val="20"/>
        </w:rPr>
        <w:t xml:space="preserve"> </w:t>
      </w:r>
      <w:r w:rsidR="00907EA5" w:rsidRPr="000C3AD1">
        <w:rPr>
          <w:sz w:val="20"/>
          <w:szCs w:val="20"/>
        </w:rPr>
        <w:t>the representative</w:t>
      </w:r>
      <w:r w:rsidR="00703788" w:rsidRPr="000C3AD1">
        <w:rPr>
          <w:sz w:val="20"/>
          <w:szCs w:val="20"/>
        </w:rPr>
        <w:t>s</w:t>
      </w:r>
      <w:r w:rsidR="00907EA5" w:rsidRPr="000C3AD1">
        <w:rPr>
          <w:sz w:val="20"/>
          <w:szCs w:val="20"/>
        </w:rPr>
        <w:t xml:space="preserve"> of </w:t>
      </w:r>
      <w:r w:rsidR="00AB461B" w:rsidRPr="000C3AD1">
        <w:rPr>
          <w:sz w:val="20"/>
          <w:szCs w:val="20"/>
        </w:rPr>
        <w:t>Cambodia</w:t>
      </w:r>
      <w:r w:rsidR="000C3AD1" w:rsidRPr="000C3AD1">
        <w:rPr>
          <w:sz w:val="20"/>
          <w:szCs w:val="20"/>
        </w:rPr>
        <w:t xml:space="preserve"> and</w:t>
      </w:r>
      <w:r w:rsidR="00AB461B" w:rsidRPr="000C3AD1">
        <w:rPr>
          <w:sz w:val="20"/>
          <w:szCs w:val="20"/>
        </w:rPr>
        <w:t xml:space="preserve"> </w:t>
      </w:r>
      <w:r w:rsidR="00786962" w:rsidRPr="000C3AD1">
        <w:rPr>
          <w:sz w:val="20"/>
          <w:szCs w:val="20"/>
        </w:rPr>
        <w:t xml:space="preserve">the </w:t>
      </w:r>
      <w:r w:rsidR="00AB461B" w:rsidRPr="000C3AD1">
        <w:rPr>
          <w:sz w:val="20"/>
          <w:szCs w:val="20"/>
        </w:rPr>
        <w:t xml:space="preserve">Russian Federation </w:t>
      </w:r>
      <w:r w:rsidR="00907EA5" w:rsidRPr="000C3AD1">
        <w:rPr>
          <w:sz w:val="20"/>
          <w:szCs w:val="20"/>
        </w:rPr>
        <w:t xml:space="preserve">made </w:t>
      </w:r>
      <w:r w:rsidR="000E7B28" w:rsidRPr="000C3AD1">
        <w:rPr>
          <w:sz w:val="20"/>
          <w:szCs w:val="20"/>
        </w:rPr>
        <w:t>statement</w:t>
      </w:r>
      <w:r w:rsidR="00703788" w:rsidRPr="000C3AD1">
        <w:rPr>
          <w:sz w:val="20"/>
          <w:szCs w:val="20"/>
        </w:rPr>
        <w:t>s</w:t>
      </w:r>
      <w:r w:rsidR="00FF41A0" w:rsidRPr="000C3AD1">
        <w:rPr>
          <w:sz w:val="20"/>
          <w:szCs w:val="20"/>
        </w:rPr>
        <w:t xml:space="preserve"> </w:t>
      </w:r>
      <w:r w:rsidR="000E7B28" w:rsidRPr="000C3AD1">
        <w:rPr>
          <w:sz w:val="20"/>
          <w:szCs w:val="20"/>
        </w:rPr>
        <w:t>in</w:t>
      </w:r>
      <w:r w:rsidR="00FF41A0" w:rsidRPr="000C3AD1">
        <w:rPr>
          <w:sz w:val="20"/>
          <w:szCs w:val="20"/>
        </w:rPr>
        <w:t xml:space="preserve"> </w:t>
      </w:r>
      <w:r w:rsidR="000E7B28" w:rsidRPr="000C3AD1">
        <w:rPr>
          <w:sz w:val="20"/>
          <w:szCs w:val="20"/>
        </w:rPr>
        <w:t>exercise</w:t>
      </w:r>
      <w:r w:rsidR="00FF41A0" w:rsidRPr="000C3AD1">
        <w:rPr>
          <w:sz w:val="20"/>
          <w:szCs w:val="20"/>
        </w:rPr>
        <w:t xml:space="preserve"> </w:t>
      </w:r>
      <w:r w:rsidR="000E7B28" w:rsidRPr="000C3AD1">
        <w:rPr>
          <w:sz w:val="20"/>
          <w:szCs w:val="20"/>
        </w:rPr>
        <w:t>of</w:t>
      </w:r>
      <w:r w:rsidR="00FF41A0" w:rsidRPr="000C3AD1">
        <w:rPr>
          <w:sz w:val="20"/>
          <w:szCs w:val="20"/>
        </w:rPr>
        <w:t xml:space="preserve"> </w:t>
      </w:r>
      <w:r w:rsidR="000E7B28" w:rsidRPr="000C3AD1">
        <w:rPr>
          <w:sz w:val="20"/>
          <w:szCs w:val="20"/>
        </w:rPr>
        <w:t>the</w:t>
      </w:r>
      <w:r w:rsidR="00FF41A0" w:rsidRPr="000C3AD1">
        <w:rPr>
          <w:sz w:val="20"/>
          <w:szCs w:val="20"/>
        </w:rPr>
        <w:t xml:space="preserve"> </w:t>
      </w:r>
      <w:r w:rsidR="000E7B28" w:rsidRPr="000C3AD1">
        <w:rPr>
          <w:sz w:val="20"/>
          <w:szCs w:val="20"/>
        </w:rPr>
        <w:t>right</w:t>
      </w:r>
      <w:r w:rsidR="00FF41A0" w:rsidRPr="000C3AD1">
        <w:rPr>
          <w:sz w:val="20"/>
          <w:szCs w:val="20"/>
        </w:rPr>
        <w:t xml:space="preserve"> </w:t>
      </w:r>
      <w:r w:rsidR="000E7B28" w:rsidRPr="000C3AD1">
        <w:rPr>
          <w:sz w:val="20"/>
          <w:szCs w:val="20"/>
        </w:rPr>
        <w:t>of</w:t>
      </w:r>
      <w:r w:rsidR="00FF41A0" w:rsidRPr="000C3AD1">
        <w:rPr>
          <w:sz w:val="20"/>
          <w:szCs w:val="20"/>
        </w:rPr>
        <w:t xml:space="preserve"> </w:t>
      </w:r>
      <w:r w:rsidR="000E7B28" w:rsidRPr="000C3AD1">
        <w:rPr>
          <w:sz w:val="20"/>
          <w:szCs w:val="20"/>
        </w:rPr>
        <w:t>reply</w:t>
      </w:r>
      <w:r w:rsidR="0030228F" w:rsidRPr="000C3AD1">
        <w:rPr>
          <w:sz w:val="20"/>
          <w:szCs w:val="20"/>
        </w:rPr>
        <w:t>.</w:t>
      </w:r>
    </w:p>
    <w:p w14:paraId="2EA58E3F" w14:textId="53A475B8" w:rsidR="00F11B08" w:rsidRPr="00582B9E" w:rsidRDefault="00F11B08" w:rsidP="0036325B">
      <w:pPr>
        <w:pStyle w:val="H1G"/>
      </w:pPr>
      <w:r w:rsidRPr="008615B4">
        <w:tab/>
      </w:r>
      <w:r w:rsidR="00205B15" w:rsidRPr="00582B9E">
        <w:t>H</w:t>
      </w:r>
      <w:r w:rsidRPr="00582B9E">
        <w:t>.</w:t>
      </w:r>
      <w:r w:rsidRPr="00582B9E">
        <w:tab/>
        <w:t>Consideration</w:t>
      </w:r>
      <w:r w:rsidR="00FF41A0" w:rsidRPr="00582B9E">
        <w:t xml:space="preserve"> </w:t>
      </w:r>
      <w:r w:rsidRPr="00582B9E">
        <w:t>of</w:t>
      </w:r>
      <w:r w:rsidR="00FF41A0" w:rsidRPr="00582B9E">
        <w:t xml:space="preserve"> </w:t>
      </w:r>
      <w:r w:rsidRPr="00582B9E">
        <w:t>and</w:t>
      </w:r>
      <w:r w:rsidR="00FF41A0" w:rsidRPr="00582B9E">
        <w:t xml:space="preserve"> </w:t>
      </w:r>
      <w:r w:rsidRPr="00582B9E">
        <w:t>action</w:t>
      </w:r>
      <w:r w:rsidR="00FF41A0" w:rsidRPr="00582B9E">
        <w:t xml:space="preserve"> </w:t>
      </w:r>
      <w:r w:rsidRPr="00582B9E">
        <w:t>on</w:t>
      </w:r>
      <w:r w:rsidR="00FF41A0" w:rsidRPr="00582B9E">
        <w:t xml:space="preserve"> </w:t>
      </w:r>
      <w:r w:rsidRPr="00582B9E">
        <w:t>draft</w:t>
      </w:r>
      <w:r w:rsidR="00FF41A0" w:rsidRPr="00582B9E">
        <w:t xml:space="preserve"> </w:t>
      </w:r>
      <w:r w:rsidRPr="00582B9E">
        <w:t>proposals</w:t>
      </w:r>
    </w:p>
    <w:p w14:paraId="206CF750" w14:textId="742C4066" w:rsidR="005B0CF1" w:rsidRPr="00582B9E" w:rsidRDefault="00C56554" w:rsidP="00582B9E">
      <w:pPr>
        <w:pStyle w:val="H23G"/>
        <w:rPr>
          <w:b w:val="0"/>
          <w:sz w:val="20"/>
          <w:szCs w:val="20"/>
        </w:rPr>
      </w:pPr>
      <w:r w:rsidRPr="00582B9E">
        <w:rPr>
          <w:sz w:val="20"/>
          <w:szCs w:val="20"/>
        </w:rPr>
        <w:tab/>
      </w:r>
      <w:r w:rsidRPr="00582B9E">
        <w:rPr>
          <w:sz w:val="20"/>
          <w:szCs w:val="20"/>
        </w:rPr>
        <w:tab/>
      </w:r>
      <w:r w:rsidR="00582B9E" w:rsidRPr="00582B9E">
        <w:rPr>
          <w:b w:val="0"/>
          <w:i/>
          <w:sz w:val="20"/>
          <w:szCs w:val="20"/>
        </w:rPr>
        <w:t>To be added</w:t>
      </w:r>
    </w:p>
    <w:p w14:paraId="68253107" w14:textId="71F33A1B" w:rsidR="00CB4903" w:rsidRPr="004C3BD8" w:rsidRDefault="00685C05" w:rsidP="00CB4903">
      <w:pPr>
        <w:pStyle w:val="H23G"/>
        <w:rPr>
          <w:szCs w:val="20"/>
          <w:lang w:val="en-GB"/>
        </w:rPr>
      </w:pPr>
      <w:r w:rsidRPr="004C3BD8">
        <w:rPr>
          <w:sz w:val="20"/>
          <w:szCs w:val="20"/>
        </w:rPr>
        <w:br w:type="page"/>
      </w:r>
      <w:r w:rsidRPr="004C3BD8">
        <w:rPr>
          <w:szCs w:val="20"/>
          <w:lang w:val="en-GB"/>
        </w:rPr>
        <w:t>Annex I</w:t>
      </w:r>
    </w:p>
    <w:p w14:paraId="41C7D5EB" w14:textId="1DF7F08C" w:rsidR="00BC3D0D" w:rsidRPr="007F0F70" w:rsidRDefault="00BC3D0D" w:rsidP="00387A5F">
      <w:pPr>
        <w:pStyle w:val="H23G"/>
        <w:sectPr w:rsidR="00BC3D0D" w:rsidRPr="007F0F70" w:rsidSect="00652DB0">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701" w:right="1134" w:bottom="2268" w:left="1134" w:header="1134" w:footer="1701" w:gutter="0"/>
          <w:cols w:space="720"/>
          <w:titlePg/>
          <w:docGrid w:linePitch="272"/>
        </w:sectPr>
      </w:pPr>
      <w:r w:rsidRPr="004C3BD8">
        <w:tab/>
      </w:r>
      <w:r w:rsidRPr="004C3BD8">
        <w:tab/>
      </w:r>
      <w:r w:rsidR="00AD6A1D" w:rsidRPr="004C3BD8">
        <w:rPr>
          <w:sz w:val="28"/>
          <w:szCs w:val="28"/>
        </w:rPr>
        <w:t>Attendance</w:t>
      </w:r>
    </w:p>
    <w:p w14:paraId="50573415" w14:textId="77777777" w:rsidR="00387A5F" w:rsidRPr="00582B9E" w:rsidRDefault="00B173A3" w:rsidP="00387A5F">
      <w:pPr>
        <w:pStyle w:val="H23G"/>
        <w:rPr>
          <w:b w:val="0"/>
          <w:sz w:val="20"/>
          <w:szCs w:val="20"/>
        </w:rPr>
      </w:pPr>
      <w:r>
        <w:lastRenderedPageBreak/>
        <w:tab/>
      </w:r>
      <w:r>
        <w:tab/>
      </w:r>
      <w:r w:rsidR="00387A5F" w:rsidRPr="00582B9E">
        <w:rPr>
          <w:b w:val="0"/>
          <w:i/>
          <w:sz w:val="20"/>
          <w:szCs w:val="20"/>
        </w:rPr>
        <w:t>To be added</w:t>
      </w:r>
    </w:p>
    <w:p w14:paraId="5FA7ED61" w14:textId="7E9DC599" w:rsidR="004F546A" w:rsidRPr="00F94D9F" w:rsidRDefault="004F546A" w:rsidP="00387A5F">
      <w:pPr>
        <w:pStyle w:val="H1G"/>
        <w:rPr>
          <w:sz w:val="20"/>
          <w:szCs w:val="20"/>
          <w:lang w:val="en-GB"/>
        </w:rPr>
        <w:sectPr w:rsidR="004F546A" w:rsidRPr="00F94D9F" w:rsidSect="00652DB0">
          <w:headerReference w:type="default" r:id="rId17"/>
          <w:footerReference w:type="default" r:id="rId18"/>
          <w:endnotePr>
            <w:numFmt w:val="decimal"/>
          </w:endnotePr>
          <w:type w:val="continuous"/>
          <w:pgSz w:w="11907" w:h="16840" w:code="9"/>
          <w:pgMar w:top="1701" w:right="1134" w:bottom="2268" w:left="1134" w:header="1134" w:footer="1701" w:gutter="0"/>
          <w:cols w:num="2" w:space="720"/>
        </w:sectPr>
      </w:pPr>
    </w:p>
    <w:p w14:paraId="75DC6239" w14:textId="238FD7B4" w:rsidR="00457512" w:rsidRPr="00724D5C" w:rsidRDefault="00BC3D0D" w:rsidP="00387A5F">
      <w:pPr>
        <w:pStyle w:val="H1G"/>
        <w:rPr>
          <w:sz w:val="20"/>
          <w:szCs w:val="20"/>
          <w:lang w:val="fr-FR"/>
        </w:rPr>
        <w:sectPr w:rsidR="00457512" w:rsidRPr="00724D5C" w:rsidSect="00457512">
          <w:headerReference w:type="default" r:id="rId19"/>
          <w:footerReference w:type="default" r:id="rId20"/>
          <w:endnotePr>
            <w:numFmt w:val="decimal"/>
          </w:endnotePr>
          <w:type w:val="continuous"/>
          <w:pgSz w:w="11907" w:h="16840" w:code="9"/>
          <w:pgMar w:top="1701" w:right="1134" w:bottom="2268" w:left="1134" w:header="1134" w:footer="1701" w:gutter="0"/>
          <w:cols w:num="2" w:space="283"/>
        </w:sectPr>
      </w:pPr>
      <w:r w:rsidRPr="007F0F70">
        <w:tab/>
      </w:r>
      <w:r w:rsidRPr="007F0F70">
        <w:tab/>
      </w:r>
    </w:p>
    <w:p w14:paraId="4DE03C79" w14:textId="5B9D4E09" w:rsidR="00F379B0" w:rsidRPr="00724D5C" w:rsidRDefault="00F379B0">
      <w:pPr>
        <w:spacing w:after="200" w:line="276" w:lineRule="auto"/>
        <w:rPr>
          <w:b/>
          <w:lang w:val="fr-FR"/>
        </w:rPr>
      </w:pPr>
      <w:r w:rsidRPr="00724D5C">
        <w:rPr>
          <w:lang w:val="fr-FR"/>
        </w:rPr>
        <w:br w:type="page"/>
      </w:r>
    </w:p>
    <w:p w14:paraId="1C4AB414" w14:textId="3E928109" w:rsidR="00686922" w:rsidRPr="00724D5C" w:rsidRDefault="00646AF9" w:rsidP="00F379B0">
      <w:pPr>
        <w:pStyle w:val="HChG"/>
        <w:suppressAutoHyphens/>
        <w:ind w:left="0" w:firstLine="0"/>
        <w:rPr>
          <w:szCs w:val="20"/>
          <w:lang w:val="fr-FR"/>
        </w:rPr>
      </w:pPr>
      <w:r>
        <w:rPr>
          <w:szCs w:val="20"/>
          <w:lang w:val="fr-FR"/>
        </w:rPr>
        <w:lastRenderedPageBreak/>
        <w:tab/>
      </w:r>
      <w:r w:rsidR="00F379B0" w:rsidRPr="00724D5C">
        <w:rPr>
          <w:szCs w:val="20"/>
          <w:lang w:val="fr-FR"/>
        </w:rPr>
        <w:t>Annex II</w:t>
      </w:r>
    </w:p>
    <w:p w14:paraId="6C080D71" w14:textId="77777777" w:rsidR="00387A5F" w:rsidRDefault="00F379B0" w:rsidP="00F379B0">
      <w:pPr>
        <w:pStyle w:val="HChG"/>
        <w:suppressAutoHyphens/>
        <w:rPr>
          <w:szCs w:val="20"/>
          <w:lang w:val="fr-FR"/>
        </w:rPr>
      </w:pPr>
      <w:r w:rsidRPr="00724D5C">
        <w:rPr>
          <w:szCs w:val="20"/>
          <w:lang w:val="fr-FR"/>
        </w:rPr>
        <w:tab/>
      </w:r>
      <w:r w:rsidRPr="00724D5C">
        <w:rPr>
          <w:szCs w:val="20"/>
          <w:lang w:val="fr-FR"/>
        </w:rPr>
        <w:tab/>
        <w:t>Agenda</w:t>
      </w:r>
    </w:p>
    <w:p w14:paraId="5E84F7C8" w14:textId="19A087F7" w:rsidR="00F379B0" w:rsidRPr="00387A5F" w:rsidRDefault="00387A5F" w:rsidP="00387A5F">
      <w:pPr>
        <w:pStyle w:val="H23G"/>
        <w:rPr>
          <w:b w:val="0"/>
          <w:sz w:val="20"/>
          <w:szCs w:val="20"/>
        </w:rPr>
      </w:pPr>
      <w:r>
        <w:rPr>
          <w:szCs w:val="20"/>
          <w:lang w:val="fr-FR"/>
        </w:rPr>
        <w:tab/>
      </w:r>
      <w:r>
        <w:rPr>
          <w:szCs w:val="20"/>
          <w:lang w:val="fr-FR"/>
        </w:rPr>
        <w:tab/>
      </w:r>
      <w:r w:rsidRPr="00582B9E">
        <w:rPr>
          <w:b w:val="0"/>
          <w:i/>
          <w:sz w:val="20"/>
          <w:szCs w:val="20"/>
        </w:rPr>
        <w:t>To be added</w:t>
      </w:r>
    </w:p>
    <w:p w14:paraId="0D73A537" w14:textId="41915D46" w:rsidR="002139E4" w:rsidRPr="008615B4" w:rsidRDefault="002139E4">
      <w:pPr>
        <w:spacing w:after="200" w:line="276" w:lineRule="auto"/>
        <w:rPr>
          <w:lang w:val="en-GB"/>
        </w:rPr>
      </w:pPr>
      <w:r w:rsidRPr="008615B4">
        <w:rPr>
          <w:lang w:val="en-GB"/>
        </w:rPr>
        <w:br w:type="page"/>
      </w:r>
    </w:p>
    <w:p w14:paraId="6ED07A8D" w14:textId="02870415" w:rsidR="002139E4" w:rsidRPr="008615B4" w:rsidRDefault="00BD75A7" w:rsidP="002139E4">
      <w:pPr>
        <w:pStyle w:val="HChG"/>
        <w:ind w:left="0" w:firstLine="0"/>
        <w:rPr>
          <w:lang w:val="en-GB"/>
        </w:rPr>
      </w:pPr>
      <w:r>
        <w:rPr>
          <w:lang w:val="en-GB"/>
        </w:rPr>
        <w:lastRenderedPageBreak/>
        <w:tab/>
      </w:r>
      <w:r w:rsidR="002139E4" w:rsidRPr="008615B4">
        <w:rPr>
          <w:lang w:val="en-GB"/>
        </w:rPr>
        <w:t>Annex III</w:t>
      </w:r>
    </w:p>
    <w:p w14:paraId="1446111E" w14:textId="60A04A94" w:rsidR="00443513" w:rsidRDefault="008615B4" w:rsidP="00724B4E">
      <w:pPr>
        <w:pStyle w:val="HChG"/>
        <w:rPr>
          <w:lang w:val="en-GB"/>
        </w:rPr>
      </w:pPr>
      <w:r w:rsidRPr="008615B4">
        <w:rPr>
          <w:b w:val="0"/>
          <w:i/>
          <w:sz w:val="20"/>
          <w:szCs w:val="20"/>
          <w:lang w:val="en-GB"/>
        </w:rPr>
        <w:tab/>
      </w:r>
      <w:r w:rsidRPr="008615B4">
        <w:rPr>
          <w:b w:val="0"/>
          <w:i/>
          <w:sz w:val="20"/>
          <w:szCs w:val="20"/>
          <w:lang w:val="en-GB"/>
        </w:rPr>
        <w:tab/>
      </w:r>
      <w:r w:rsidR="00BD75A7" w:rsidRPr="00797C06">
        <w:rPr>
          <w:lang w:val="en-GB"/>
        </w:rPr>
        <w:t xml:space="preserve">Documents issued for the </w:t>
      </w:r>
      <w:r w:rsidR="00C133CF">
        <w:t>forty-ninth</w:t>
      </w:r>
      <w:r w:rsidR="00BD75A7" w:rsidRPr="00797C06">
        <w:t xml:space="preserve"> </w:t>
      </w:r>
      <w:r w:rsidR="00BD75A7" w:rsidRPr="00797C06">
        <w:rPr>
          <w:lang w:val="en-GB"/>
        </w:rPr>
        <w:t>session</w:t>
      </w:r>
    </w:p>
    <w:p w14:paraId="63DB7800" w14:textId="77777777" w:rsidR="00EF4DDF" w:rsidRPr="00387A5F" w:rsidRDefault="00EF4DDF" w:rsidP="00EF4DDF">
      <w:pPr>
        <w:pStyle w:val="H23G"/>
        <w:rPr>
          <w:b w:val="0"/>
          <w:sz w:val="20"/>
          <w:szCs w:val="20"/>
        </w:rPr>
      </w:pPr>
      <w:r>
        <w:rPr>
          <w:lang w:val="en-GB"/>
        </w:rPr>
        <w:tab/>
      </w:r>
      <w:r>
        <w:rPr>
          <w:lang w:val="en-GB"/>
        </w:rPr>
        <w:tab/>
      </w:r>
      <w:r w:rsidRPr="00582B9E">
        <w:rPr>
          <w:b w:val="0"/>
          <w:i/>
          <w:sz w:val="20"/>
          <w:szCs w:val="20"/>
        </w:rPr>
        <w:t>To be added</w:t>
      </w:r>
    </w:p>
    <w:p w14:paraId="0059E929" w14:textId="1379F783" w:rsidR="00AD6A1D" w:rsidRPr="00AD6A1D" w:rsidRDefault="00AD6A1D" w:rsidP="00AD6A1D">
      <w:pPr>
        <w:rPr>
          <w:lang w:val="en-GB"/>
        </w:rPr>
      </w:pPr>
    </w:p>
    <w:p w14:paraId="25D3DF99" w14:textId="77777777" w:rsidR="00395587" w:rsidRDefault="00395587" w:rsidP="00BD5995">
      <w:pPr>
        <w:rPr>
          <w:sz w:val="20"/>
          <w:lang w:val="en-GB"/>
        </w:rPr>
      </w:pPr>
    </w:p>
    <w:p w14:paraId="23DE98D8" w14:textId="3962B5E0" w:rsidR="001B4175" w:rsidRPr="000A1D39" w:rsidRDefault="001B4175" w:rsidP="000A1D39">
      <w:pPr>
        <w:rPr>
          <w:sz w:val="20"/>
          <w:lang w:val="en-GB"/>
        </w:rPr>
      </w:pPr>
      <w:r>
        <w:rPr>
          <w:lang w:val="en-GB"/>
        </w:rPr>
        <w:tab/>
      </w:r>
    </w:p>
    <w:p w14:paraId="030B07F6" w14:textId="5131DDD9" w:rsidR="001B4175" w:rsidRPr="008615B4" w:rsidRDefault="001B4175">
      <w:pPr>
        <w:spacing w:after="200" w:line="276" w:lineRule="auto"/>
        <w:rPr>
          <w:lang w:val="en-GB"/>
        </w:rPr>
      </w:pPr>
    </w:p>
    <w:p w14:paraId="0890DCF7" w14:textId="6CAF5E2D" w:rsidR="001B4175" w:rsidRPr="008615B4" w:rsidRDefault="001B4175">
      <w:pPr>
        <w:spacing w:after="200" w:line="276" w:lineRule="auto"/>
        <w:rPr>
          <w:lang w:val="en-GB"/>
        </w:rPr>
      </w:pPr>
    </w:p>
    <w:p w14:paraId="50CA375E" w14:textId="792481B4" w:rsidR="002139E4" w:rsidRPr="008615B4" w:rsidRDefault="002139E4">
      <w:pPr>
        <w:spacing w:after="200" w:line="276" w:lineRule="auto"/>
        <w:rPr>
          <w:lang w:val="en-GB"/>
        </w:rPr>
      </w:pPr>
      <w:r w:rsidRPr="008615B4">
        <w:rPr>
          <w:lang w:val="en-GB"/>
        </w:rPr>
        <w:br w:type="page"/>
      </w:r>
    </w:p>
    <w:p w14:paraId="29242BE5" w14:textId="30F6FEA4" w:rsidR="002139E4" w:rsidRPr="008615B4" w:rsidRDefault="008D4D81" w:rsidP="002139E4">
      <w:pPr>
        <w:pStyle w:val="HChG"/>
      </w:pPr>
      <w:r>
        <w:lastRenderedPageBreak/>
        <w:tab/>
      </w:r>
      <w:r w:rsidR="002139E4" w:rsidRPr="008615B4">
        <w:t>Annex IV</w:t>
      </w:r>
    </w:p>
    <w:p w14:paraId="00207392" w14:textId="11D3F57C" w:rsidR="008D4D81" w:rsidRPr="00A607DE" w:rsidRDefault="002139E4" w:rsidP="008D4D81">
      <w:pPr>
        <w:pStyle w:val="HChG"/>
      </w:pPr>
      <w:r w:rsidRPr="008615B4">
        <w:tab/>
      </w:r>
      <w:r w:rsidRPr="008615B4">
        <w:tab/>
      </w:r>
      <w:r w:rsidR="008D4D81" w:rsidRPr="00A607DE">
        <w:t xml:space="preserve">Special procedure mandate holders appointed by the Human Rights Council at its </w:t>
      </w:r>
      <w:r w:rsidR="00C133CF">
        <w:t>forty-ninth</w:t>
      </w:r>
      <w:r w:rsidR="008D4D81" w:rsidRPr="00A607DE">
        <w:t xml:space="preserve"> session</w:t>
      </w:r>
    </w:p>
    <w:p w14:paraId="02953CBE" w14:textId="005B4C68" w:rsidR="00BC3EAD" w:rsidRPr="00EF4DDF" w:rsidRDefault="008D4D81" w:rsidP="00EF4DDF">
      <w:pPr>
        <w:pStyle w:val="SingleTxtG"/>
        <w:rPr>
          <w:sz w:val="20"/>
          <w:szCs w:val="20"/>
          <w:lang w:val="es-ES"/>
        </w:rPr>
      </w:pPr>
      <w:r w:rsidRPr="00A607DE">
        <w:rPr>
          <w:b/>
          <w:sz w:val="20"/>
          <w:szCs w:val="20"/>
          <w:lang w:val="es-ES"/>
        </w:rPr>
        <w:tab/>
      </w:r>
      <w:r w:rsidR="00EF4DDF" w:rsidRPr="00EF4DDF">
        <w:rPr>
          <w:i/>
          <w:sz w:val="20"/>
          <w:szCs w:val="20"/>
        </w:rPr>
        <w:t>To be added</w:t>
      </w:r>
    </w:p>
    <w:p w14:paraId="371890C4" w14:textId="7760EB32" w:rsidR="00126FC5" w:rsidRDefault="00126FC5" w:rsidP="00A607DE">
      <w:pPr>
        <w:pStyle w:val="SingleTxtG"/>
        <w:rPr>
          <w:sz w:val="20"/>
          <w:szCs w:val="20"/>
          <w:lang w:val="es-ES"/>
        </w:rPr>
      </w:pPr>
    </w:p>
    <w:p w14:paraId="5A68741D" w14:textId="38749A15" w:rsidR="00126FC5" w:rsidRPr="00126FC5" w:rsidRDefault="00126FC5" w:rsidP="00126FC5">
      <w:pPr>
        <w:pStyle w:val="SingleTxtG"/>
        <w:suppressAutoHyphens/>
        <w:spacing w:before="240" w:after="0" w:line="240" w:lineRule="atLeast"/>
        <w:jc w:val="center"/>
        <w:rPr>
          <w:sz w:val="20"/>
          <w:szCs w:val="20"/>
          <w:u w:val="single"/>
          <w:lang w:val="es-ES"/>
        </w:rPr>
        <w:sectPr w:rsidR="00126FC5" w:rsidRPr="00126FC5" w:rsidSect="00F379B0">
          <w:headerReference w:type="even" r:id="rId21"/>
          <w:headerReference w:type="default" r:id="rId22"/>
          <w:footerReference w:type="default" r:id="rId23"/>
          <w:endnotePr>
            <w:numFmt w:val="decimal"/>
          </w:endnotePr>
          <w:type w:val="continuous"/>
          <w:pgSz w:w="11907" w:h="16840" w:code="9"/>
          <w:pgMar w:top="1701" w:right="1134" w:bottom="2268" w:left="1134" w:header="1134" w:footer="1701" w:gutter="0"/>
          <w:cols w:space="720"/>
        </w:sectPr>
      </w:pPr>
      <w:r>
        <w:rPr>
          <w:sz w:val="20"/>
          <w:szCs w:val="20"/>
          <w:u w:val="single"/>
          <w:lang w:val="es-ES"/>
        </w:rPr>
        <w:tab/>
      </w:r>
      <w:r>
        <w:rPr>
          <w:sz w:val="20"/>
          <w:szCs w:val="20"/>
          <w:u w:val="single"/>
          <w:lang w:val="es-ES"/>
        </w:rPr>
        <w:tab/>
      </w:r>
      <w:r>
        <w:rPr>
          <w:sz w:val="20"/>
          <w:szCs w:val="20"/>
          <w:u w:val="single"/>
          <w:lang w:val="es-ES"/>
        </w:rPr>
        <w:tab/>
      </w:r>
    </w:p>
    <w:p w14:paraId="5C19D5FD" w14:textId="13FB64B2" w:rsidR="00F379B0" w:rsidRPr="00126FC5" w:rsidRDefault="00F379B0" w:rsidP="00126FC5">
      <w:pPr>
        <w:pStyle w:val="H1G"/>
        <w:keepNext w:val="0"/>
        <w:keepLines w:val="0"/>
        <w:suppressAutoHyphens/>
        <w:spacing w:before="240" w:after="0" w:line="240" w:lineRule="atLeast"/>
        <w:ind w:firstLine="0"/>
        <w:jc w:val="center"/>
        <w:rPr>
          <w:b w:val="0"/>
          <w:color w:val="4F81BD" w:themeColor="accent1"/>
          <w:u w:val="single"/>
        </w:rPr>
      </w:pPr>
    </w:p>
    <w:sectPr w:rsidR="00F379B0" w:rsidRPr="00126FC5" w:rsidSect="007969F7">
      <w:endnotePr>
        <w:numFmt w:val="decimal"/>
      </w:endnotePr>
      <w:type w:val="continuous"/>
      <w:pgSz w:w="11907" w:h="16840" w:code="9"/>
      <w:pgMar w:top="1701" w:right="1134" w:bottom="2268" w:left="2268" w:header="1134" w:footer="1701" w:gutter="0"/>
      <w:cols w:num="2" w: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E5742" w14:textId="77777777" w:rsidR="00D3713C" w:rsidRDefault="00D3713C">
      <w:r>
        <w:separator/>
      </w:r>
    </w:p>
  </w:endnote>
  <w:endnote w:type="continuationSeparator" w:id="0">
    <w:p w14:paraId="197AF967" w14:textId="77777777" w:rsidR="00D3713C" w:rsidRDefault="00D3713C">
      <w:r>
        <w:continuationSeparator/>
      </w:r>
    </w:p>
  </w:endnote>
  <w:endnote w:type="continuationNotice" w:id="1">
    <w:p w14:paraId="1DA6BC33" w14:textId="77777777" w:rsidR="00D3713C" w:rsidRDefault="00D37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Times New Roman"/>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8748" w14:textId="452F91F8" w:rsidR="00D3713C" w:rsidRPr="00655138" w:rsidRDefault="00D3713C" w:rsidP="00652DB0">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8F60D2">
      <w:rPr>
        <w:rStyle w:val="PageNumber"/>
        <w:noProof/>
      </w:rPr>
      <w:t>4</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3932" w14:textId="6B6426DF" w:rsidR="00D3713C" w:rsidRPr="0072458E" w:rsidRDefault="00D3713C" w:rsidP="00652DB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F60D2">
      <w:rPr>
        <w:b/>
        <w:noProof/>
        <w:sz w:val="18"/>
      </w:rPr>
      <w:t>19</w:t>
    </w:r>
    <w:r w:rsidRPr="00724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0D5C" w14:textId="198EFF4B" w:rsidR="00D3713C" w:rsidRDefault="00D3713C">
    <w:pPr>
      <w:pStyle w:val="Footer"/>
    </w:pPr>
    <w:r>
      <w:tab/>
    </w:r>
    <w:r>
      <w:tab/>
    </w:r>
    <w:r>
      <w:tab/>
    </w:r>
    <w:r>
      <w:tab/>
    </w:r>
    <w:r>
      <w:tab/>
    </w:r>
    <w:r>
      <w:tab/>
    </w:r>
    <w:r>
      <w:tab/>
    </w:r>
    <w:r>
      <w:tab/>
    </w:r>
    <w:r>
      <w:tab/>
    </w:r>
    <w:r>
      <w:tab/>
    </w:r>
    <w:r>
      <w:tab/>
    </w:r>
    <w:r>
      <w:tab/>
    </w:r>
    <w:r>
      <w:tab/>
    </w:r>
    <w:r>
      <w:tab/>
    </w:r>
    <w:r>
      <w:rPr>
        <w:noProof/>
        <w:lang w:val="en-GB" w:eastAsia="en-GB"/>
      </w:rPr>
      <w:drawing>
        <wp:anchor distT="0" distB="0" distL="114300" distR="114300" simplePos="0" relativeHeight="251659264" behindDoc="1" locked="1" layoutInCell="1" allowOverlap="1" wp14:anchorId="1DE48C9B" wp14:editId="460A0A8D">
          <wp:simplePos x="0" y="0"/>
          <wp:positionH relativeFrom="margin">
            <wp:posOffset>5143500</wp:posOffset>
          </wp:positionH>
          <wp:positionV relativeFrom="margin">
            <wp:posOffset>8530590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1641" w14:textId="217BC060" w:rsidR="00D3713C" w:rsidRPr="0072458E" w:rsidRDefault="00D3713C" w:rsidP="00652DB0">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Pr>
        <w:b/>
        <w:noProof/>
        <w:sz w:val="18"/>
      </w:rPr>
      <w:t>79</w:t>
    </w:r>
    <w:r w:rsidRPr="0072458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404F" w14:textId="04E75074" w:rsidR="00D3713C" w:rsidRPr="0072458E" w:rsidRDefault="00D3713C" w:rsidP="00457512">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Pr>
        <w:rStyle w:val="PageNumber"/>
        <w:noProof/>
      </w:rPr>
      <w:t>79</w:t>
    </w:r>
    <w:r w:rsidRPr="00504DA2">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A972" w14:textId="6B1FDC05" w:rsidR="00D3713C" w:rsidRPr="0072458E" w:rsidRDefault="00D3713C" w:rsidP="00DC45CD">
    <w:pPr>
      <w:pStyle w:val="Footer"/>
      <w:tabs>
        <w:tab w:val="right" w:pos="9598"/>
      </w:tabs>
      <w:rPr>
        <w:b/>
        <w:sz w:val="18"/>
      </w:rPr>
    </w:pPr>
    <w:r>
      <w:tab/>
    </w:r>
    <w:r w:rsidRPr="0072458E">
      <w:rPr>
        <w:b/>
        <w:sz w:val="18"/>
      </w:rPr>
      <w:fldChar w:fldCharType="begin"/>
    </w:r>
    <w:r w:rsidRPr="0072458E">
      <w:rPr>
        <w:b/>
        <w:sz w:val="18"/>
      </w:rPr>
      <w:instrText xml:space="preserve"> PAGE  \* MERGEFORMAT </w:instrText>
    </w:r>
    <w:r w:rsidRPr="0072458E">
      <w:rPr>
        <w:b/>
        <w:sz w:val="18"/>
      </w:rPr>
      <w:fldChar w:fldCharType="separate"/>
    </w:r>
    <w:r w:rsidR="008F60D2">
      <w:rPr>
        <w:b/>
        <w:noProof/>
        <w:sz w:val="18"/>
      </w:rPr>
      <w:t>79</w:t>
    </w:r>
    <w:r w:rsidRPr="0072458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43167" w14:textId="77777777" w:rsidR="00D3713C" w:rsidRDefault="00D3713C">
      <w:r>
        <w:separator/>
      </w:r>
    </w:p>
  </w:footnote>
  <w:footnote w:type="continuationSeparator" w:id="0">
    <w:p w14:paraId="360A0BC3" w14:textId="77777777" w:rsidR="00D3713C" w:rsidRDefault="00D3713C">
      <w:r>
        <w:continuationSeparator/>
      </w:r>
    </w:p>
  </w:footnote>
  <w:footnote w:type="continuationNotice" w:id="1">
    <w:p w14:paraId="332DF086" w14:textId="77777777" w:rsidR="00D3713C" w:rsidRDefault="00D3713C"/>
  </w:footnote>
  <w:footnote w:id="2">
    <w:p w14:paraId="454054E7" w14:textId="06506CC0" w:rsidR="00D3713C" w:rsidRDefault="00D3713C" w:rsidP="000E758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
    <w:p w14:paraId="4D676482" w14:textId="2BB088A1" w:rsidR="00D3713C" w:rsidRDefault="00D3713C" w:rsidP="00652113">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
    <w:p w14:paraId="0FD1C7D3" w14:textId="1ABB2CA0" w:rsidR="00D3713C" w:rsidRDefault="00D3713C" w:rsidP="00184D1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
    <w:p w14:paraId="57BDC321" w14:textId="6DFD7F5F" w:rsidR="00D3713C" w:rsidRDefault="00D3713C" w:rsidP="00E34A7B">
      <w:pPr>
        <w:pStyle w:val="FootnoteText"/>
        <w:widowControl w:val="0"/>
        <w:tabs>
          <w:tab w:val="clear" w:pos="1021"/>
          <w:tab w:val="right" w:pos="1020"/>
        </w:tabs>
        <w:suppressAutoHyphens/>
      </w:pPr>
      <w:r>
        <w:tab/>
      </w:r>
      <w:r>
        <w:rPr>
          <w:rStyle w:val="FootnoteReference"/>
        </w:rPr>
        <w:footnoteRef/>
      </w:r>
      <w:r>
        <w:tab/>
      </w:r>
      <w:r w:rsidRPr="00AB550D">
        <w:t xml:space="preserve">The proceedings of the </w:t>
      </w:r>
      <w:r>
        <w:t>forty-ninth</w:t>
      </w:r>
      <w:r w:rsidRPr="00AB550D">
        <w:t xml:space="preserve"> session of the Human Rights Council can be followed through the United Nations archived Webcasts of the Council sessions (</w:t>
      </w:r>
      <w:r w:rsidRPr="00690081">
        <w:t>https://medi</w:t>
      </w:r>
      <w:r>
        <w:t>a.un.org</w:t>
      </w:r>
      <w:r w:rsidRPr="00AB550D">
        <w:t>).</w:t>
      </w:r>
    </w:p>
  </w:footnote>
  <w:footnote w:id="6">
    <w:p w14:paraId="1CF97013" w14:textId="5D09715B" w:rsidR="00D3713C" w:rsidRDefault="00D3713C" w:rsidP="004F5AD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
    <w:p w14:paraId="1D64B605" w14:textId="511C9277" w:rsidR="00D3713C" w:rsidRDefault="00D3713C" w:rsidP="004F5AD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
    <w:p w14:paraId="4866F425" w14:textId="61AEDB16" w:rsidR="00D3713C" w:rsidRDefault="00D3713C" w:rsidP="00C0202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
    <w:p w14:paraId="7DEB36FE" w14:textId="790D203E" w:rsidR="00D3713C" w:rsidRDefault="00D3713C" w:rsidP="001A7AC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
    <w:p w14:paraId="77628045" w14:textId="1BC5C0F4" w:rsidR="00D3713C" w:rsidRDefault="00D3713C" w:rsidP="00C0202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1">
    <w:p w14:paraId="0A1268A1" w14:textId="415740F5" w:rsidR="00D3713C" w:rsidRDefault="00D3713C" w:rsidP="00C0202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2">
    <w:p w14:paraId="5EE027E4" w14:textId="5CE62600" w:rsidR="00D3713C" w:rsidRDefault="00D3713C" w:rsidP="00C0202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3">
    <w:p w14:paraId="0ECC4C90" w14:textId="7E7CB84E" w:rsidR="00D3713C" w:rsidRDefault="00D3713C" w:rsidP="00C0202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4">
    <w:p w14:paraId="04C766FF" w14:textId="08CE649A" w:rsidR="00D3713C" w:rsidRDefault="00D3713C" w:rsidP="009C40AD">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5">
    <w:p w14:paraId="004DBB56" w14:textId="45800F2C" w:rsidR="00D3713C" w:rsidRDefault="00D3713C" w:rsidP="00E8372C">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6">
    <w:p w14:paraId="74D9DD23" w14:textId="671C96D4" w:rsidR="00D3713C" w:rsidRDefault="00D3713C" w:rsidP="00BC61D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7">
    <w:p w14:paraId="51296828" w14:textId="2AE0038F" w:rsidR="00D3713C" w:rsidRDefault="00D3713C" w:rsidP="00BC61D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8">
    <w:p w14:paraId="44A8D484" w14:textId="1A94B56F" w:rsidR="00D3713C" w:rsidRDefault="00D3713C" w:rsidP="0073035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9">
    <w:p w14:paraId="0722CD94" w14:textId="2A2D9047" w:rsidR="00D3713C" w:rsidRDefault="00D3713C" w:rsidP="0073035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0">
    <w:p w14:paraId="2D5D28A8" w14:textId="65535FCA" w:rsidR="00D3713C" w:rsidRDefault="00D3713C" w:rsidP="003E2ED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1">
    <w:p w14:paraId="7615CF1F" w14:textId="2EEF25C5" w:rsidR="00D3713C" w:rsidRDefault="00D3713C" w:rsidP="003E2ED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2">
    <w:p w14:paraId="5315CE6D" w14:textId="1C0D0154" w:rsidR="00D3713C" w:rsidRDefault="00D3713C" w:rsidP="00EE79AD">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3">
    <w:p w14:paraId="0FFE9C45" w14:textId="0295DDAC" w:rsidR="00D3713C" w:rsidRDefault="00D3713C" w:rsidP="00EE79AD">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4">
    <w:p w14:paraId="56115679" w14:textId="62627F7D" w:rsidR="00D3713C" w:rsidRDefault="00D3713C" w:rsidP="002479D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5">
    <w:p w14:paraId="5B321475" w14:textId="20D4931B" w:rsidR="00D3713C" w:rsidRDefault="00D3713C" w:rsidP="002479D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6">
    <w:p w14:paraId="2506CB63" w14:textId="2F655599" w:rsidR="00D3713C" w:rsidRDefault="00D3713C" w:rsidP="00547B0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7">
    <w:p w14:paraId="69414C38" w14:textId="0830B9BC" w:rsidR="00D3713C" w:rsidRDefault="00D3713C" w:rsidP="00547B0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8">
    <w:p w14:paraId="1AEA4B4D" w14:textId="1BB3848A" w:rsidR="00D3713C" w:rsidRDefault="00D3713C" w:rsidP="003622F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29">
    <w:p w14:paraId="27C934DB" w14:textId="7BD5E259" w:rsidR="00D3713C" w:rsidRDefault="00D3713C" w:rsidP="00924C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0">
    <w:p w14:paraId="050AD933" w14:textId="308BDF6D" w:rsidR="00D3713C" w:rsidRDefault="00D3713C" w:rsidP="00924C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1">
    <w:p w14:paraId="64F63324" w14:textId="43F0ACBD" w:rsidR="00D3713C" w:rsidRDefault="00D3713C" w:rsidP="00924C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2">
    <w:p w14:paraId="1B94A31B" w14:textId="77777777" w:rsidR="00D3713C" w:rsidRDefault="00D3713C" w:rsidP="00AA7D47">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3">
    <w:p w14:paraId="30421169" w14:textId="77777777" w:rsidR="00D3713C" w:rsidRDefault="00D3713C" w:rsidP="00AA7D47">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4">
    <w:p w14:paraId="2328450C" w14:textId="51747166" w:rsidR="00D3713C" w:rsidRDefault="00D3713C" w:rsidP="007606B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5">
    <w:p w14:paraId="7F994F98" w14:textId="2C2A489B" w:rsidR="00D3713C" w:rsidRDefault="00D3713C" w:rsidP="007606B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6">
    <w:p w14:paraId="2C9466D0" w14:textId="4636465C" w:rsidR="00D3713C" w:rsidRDefault="00D3713C" w:rsidP="002C5E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7">
    <w:p w14:paraId="73372EC7" w14:textId="0F245178" w:rsidR="00D3713C" w:rsidRDefault="00D3713C" w:rsidP="002C5E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8">
    <w:p w14:paraId="27C11440" w14:textId="5F998409" w:rsidR="00D3713C" w:rsidRDefault="00D3713C" w:rsidP="002C5E4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39">
    <w:p w14:paraId="158A31C8" w14:textId="380D9C77" w:rsidR="00D3713C" w:rsidRDefault="00D3713C" w:rsidP="00F148D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0">
    <w:p w14:paraId="263C381C" w14:textId="0444D870" w:rsidR="00D3713C" w:rsidRDefault="00D3713C" w:rsidP="00EE5AB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1">
    <w:p w14:paraId="19C1D7D3" w14:textId="090A5EAE" w:rsidR="00D3713C" w:rsidRDefault="00D3713C" w:rsidP="00EE5AB5">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2">
    <w:p w14:paraId="724A4B4E" w14:textId="3F28B7C3" w:rsidR="00D3713C" w:rsidRDefault="00D3713C" w:rsidP="007F210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3">
    <w:p w14:paraId="26714DCB" w14:textId="2A5CE93A" w:rsidR="00D3713C" w:rsidRDefault="00D3713C" w:rsidP="007F210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4">
    <w:p w14:paraId="7D26B40F" w14:textId="09F85E6F" w:rsidR="00D3713C" w:rsidRDefault="00D3713C" w:rsidP="007F210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5">
    <w:p w14:paraId="19697C0C" w14:textId="66F95064" w:rsidR="00D3713C" w:rsidRDefault="00D3713C" w:rsidP="00CC3351">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6">
    <w:p w14:paraId="155D3C53" w14:textId="77D43EEF" w:rsidR="00D3713C" w:rsidRDefault="00D3713C" w:rsidP="00D6666E">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7">
    <w:p w14:paraId="19F68662" w14:textId="304B8937" w:rsidR="00D3713C" w:rsidRDefault="00D3713C" w:rsidP="00B35F13">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8">
    <w:p w14:paraId="654A2BE2" w14:textId="1C69D4DA" w:rsidR="00D3713C" w:rsidRDefault="00D3713C" w:rsidP="00B35F13">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49">
    <w:p w14:paraId="569BF0F3" w14:textId="3EB52614" w:rsidR="00D3713C" w:rsidRDefault="00D3713C" w:rsidP="00C4459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0">
    <w:p w14:paraId="4ED49C19" w14:textId="0FF3ADC1" w:rsidR="00D3713C" w:rsidRDefault="00D3713C" w:rsidP="0034550C">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1">
    <w:p w14:paraId="5014665B" w14:textId="13303794" w:rsidR="00D3713C" w:rsidRDefault="00D3713C" w:rsidP="0034550C">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2">
    <w:p w14:paraId="7BEE7F1A" w14:textId="54FB7380" w:rsidR="00D3713C" w:rsidRDefault="00D3713C" w:rsidP="007C24FD">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3">
    <w:p w14:paraId="0602EB23" w14:textId="6DE5D063" w:rsidR="00D3713C" w:rsidRDefault="00D3713C" w:rsidP="00D2189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4">
    <w:p w14:paraId="6C779F2C" w14:textId="1C1501A9" w:rsidR="00D3713C" w:rsidRDefault="00D3713C" w:rsidP="00925D7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5">
    <w:p w14:paraId="5101C09A" w14:textId="518B2EFF" w:rsidR="00D3713C" w:rsidRDefault="00D3713C" w:rsidP="00925D7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6">
    <w:p w14:paraId="1E4E11AA" w14:textId="22FB098D" w:rsidR="00D3713C" w:rsidRDefault="00D3713C" w:rsidP="00925D7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7">
    <w:p w14:paraId="65086AC1" w14:textId="34B33E84" w:rsidR="00D3713C" w:rsidRDefault="00D3713C" w:rsidP="00925D7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8">
    <w:p w14:paraId="33860B8A" w14:textId="474A1DED" w:rsidR="00D3713C" w:rsidRDefault="00D3713C" w:rsidP="007050C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59">
    <w:p w14:paraId="4B11C3E1" w14:textId="51418A92"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0">
    <w:p w14:paraId="1F8BB701" w14:textId="30B5AA4E"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1">
    <w:p w14:paraId="7DB84D65" w14:textId="23F992F9"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2">
    <w:p w14:paraId="3014846B" w14:textId="7568B067"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3">
    <w:p w14:paraId="1367E063" w14:textId="42BC9DD3"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4">
    <w:p w14:paraId="52B4C5AB" w14:textId="0F4230D0"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5">
    <w:p w14:paraId="5342F42C" w14:textId="1CC3628A"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6">
    <w:p w14:paraId="691A6EE6" w14:textId="544D605D"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7">
    <w:p w14:paraId="5DC8B22A" w14:textId="0215ABC6"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8">
    <w:p w14:paraId="77338735" w14:textId="7115D7CE" w:rsidR="00D3713C" w:rsidRDefault="00D3713C" w:rsidP="00DB092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69">
    <w:p w14:paraId="6A1600B5" w14:textId="2E056649" w:rsidR="00D3713C" w:rsidRDefault="00D3713C" w:rsidP="0053768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0">
    <w:p w14:paraId="78A31C0E" w14:textId="42642274" w:rsidR="00D3713C" w:rsidRDefault="00D3713C" w:rsidP="007A73FF">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1">
    <w:p w14:paraId="6DE8F3A5" w14:textId="07E831D1" w:rsidR="00D3713C" w:rsidRDefault="00D3713C" w:rsidP="008C028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2">
    <w:p w14:paraId="4A6902FF" w14:textId="2AF8B00E" w:rsidR="00D3713C" w:rsidRDefault="00D3713C" w:rsidP="008C028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3">
    <w:p w14:paraId="0ACD5DEC" w14:textId="00745B6F" w:rsidR="00D3713C" w:rsidRDefault="00D3713C" w:rsidP="004F3AE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4">
    <w:p w14:paraId="13CAA062" w14:textId="283F4B6B" w:rsidR="00D3713C" w:rsidRDefault="00D3713C" w:rsidP="008D092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5">
    <w:p w14:paraId="027F2EC5" w14:textId="07DA31B8" w:rsidR="00D3713C" w:rsidRDefault="00D3713C" w:rsidP="00117BD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6">
    <w:p w14:paraId="0D1DFD21" w14:textId="1D6779E3" w:rsidR="00D3713C" w:rsidRDefault="00D3713C" w:rsidP="009234C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7">
    <w:p w14:paraId="6F156754" w14:textId="479A0EA8" w:rsidR="00D3713C" w:rsidRDefault="00D3713C" w:rsidP="00693FBE">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8">
    <w:p w14:paraId="57A7FB29" w14:textId="1A71D86B" w:rsidR="00D3713C" w:rsidRDefault="00D3713C" w:rsidP="009C059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79">
    <w:p w14:paraId="1C4413F0" w14:textId="45518909" w:rsidR="00D3713C" w:rsidRDefault="00D3713C" w:rsidP="009C059A">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0">
    <w:p w14:paraId="6138DF57" w14:textId="1FC5D962" w:rsidR="00D3713C" w:rsidRDefault="00D3713C" w:rsidP="00587AA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1">
    <w:p w14:paraId="76E352AC" w14:textId="2FF72870" w:rsidR="00D3713C" w:rsidRDefault="00D3713C" w:rsidP="00587AA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2">
    <w:p w14:paraId="2435FD79" w14:textId="518A7125" w:rsidR="00D3713C" w:rsidRDefault="00D3713C" w:rsidP="00587AA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3">
    <w:p w14:paraId="3C292F18" w14:textId="10C6AFC3" w:rsidR="00D3713C" w:rsidRDefault="00D3713C" w:rsidP="00587AA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4">
    <w:p w14:paraId="45676EC3" w14:textId="6D9D0E83" w:rsidR="00D3713C" w:rsidRDefault="00D3713C" w:rsidP="00587AA9">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5">
    <w:p w14:paraId="73745520" w14:textId="4B0605F5" w:rsidR="00D3713C" w:rsidRDefault="00D3713C" w:rsidP="008364B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6">
    <w:p w14:paraId="0B8148EF" w14:textId="35BD496B" w:rsidR="00D3713C" w:rsidRDefault="00D3713C" w:rsidP="009053C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7">
    <w:p w14:paraId="671F8C21" w14:textId="446C1C9D" w:rsidR="00D3713C" w:rsidRDefault="00D3713C" w:rsidP="009053C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8">
    <w:p w14:paraId="719C0FE3" w14:textId="6F14C6E2" w:rsidR="00D3713C" w:rsidRDefault="00D3713C" w:rsidP="009053CB">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89">
    <w:p w14:paraId="64075190" w14:textId="1DB2EB07" w:rsidR="00D3713C" w:rsidRDefault="00D3713C" w:rsidP="00AA686F">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0">
    <w:p w14:paraId="55C8A580" w14:textId="4F5BAEFF" w:rsidR="00D3713C" w:rsidRDefault="00D3713C" w:rsidP="009D729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1">
    <w:p w14:paraId="2B7CC50D" w14:textId="1E35633D" w:rsidR="00D3713C" w:rsidRDefault="00D3713C" w:rsidP="009D729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2">
    <w:p w14:paraId="592AA36E" w14:textId="560BBDB6" w:rsidR="00D3713C" w:rsidRDefault="00D3713C" w:rsidP="009D729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3">
    <w:p w14:paraId="507DE9FD" w14:textId="7608DAAE" w:rsidR="00D3713C" w:rsidRDefault="00D3713C" w:rsidP="009D729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4">
    <w:p w14:paraId="7B352E4B" w14:textId="6DF39BB1" w:rsidR="00D3713C" w:rsidRDefault="00D3713C" w:rsidP="009D7294">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5">
    <w:p w14:paraId="52A173E5" w14:textId="5107ACC5" w:rsidR="00D3713C" w:rsidRDefault="00D3713C" w:rsidP="009175C7">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6">
    <w:p w14:paraId="66BAA877" w14:textId="2F8F4EF6" w:rsidR="00D3713C" w:rsidRDefault="00D3713C" w:rsidP="000D62FD">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7">
    <w:p w14:paraId="356A4DE3" w14:textId="4B80445E" w:rsidR="00D3713C" w:rsidRDefault="00D3713C" w:rsidP="001837E2">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8">
    <w:p w14:paraId="26B6216F" w14:textId="6D62B6AD" w:rsidR="00D3713C" w:rsidRDefault="00D3713C" w:rsidP="00A055D3">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99">
    <w:p w14:paraId="5F89B2F4" w14:textId="23DCCEC3" w:rsidR="00D3713C" w:rsidRDefault="00D3713C" w:rsidP="00EB58E8">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0">
    <w:p w14:paraId="7B8856EF" w14:textId="20D5632F" w:rsidR="00D3713C" w:rsidRDefault="00D3713C" w:rsidP="0015776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1">
    <w:p w14:paraId="31885D81" w14:textId="6333B73F" w:rsidR="00D3713C" w:rsidRDefault="00D3713C" w:rsidP="007F411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2">
    <w:p w14:paraId="64C3FBBC" w14:textId="06182CF9" w:rsidR="00D3713C" w:rsidRDefault="00D3713C" w:rsidP="007F4116">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3">
    <w:p w14:paraId="5DDF8741" w14:textId="2DEE2396" w:rsidR="00D3713C" w:rsidRDefault="00D3713C" w:rsidP="0015776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 w:id="104">
    <w:p w14:paraId="70904854" w14:textId="76D10890" w:rsidR="00D3713C" w:rsidRDefault="00D3713C" w:rsidP="00157760">
      <w:pPr>
        <w:pStyle w:val="FootnoteText"/>
        <w:widowControl w:val="0"/>
        <w:tabs>
          <w:tab w:val="clear" w:pos="1021"/>
          <w:tab w:val="right" w:pos="1020"/>
        </w:tabs>
        <w:suppressAutoHyphens/>
      </w:pPr>
      <w:r>
        <w:tab/>
      </w:r>
      <w:r>
        <w:rPr>
          <w:rStyle w:val="FootnoteReference"/>
        </w:rPr>
        <w:footnoteRef/>
      </w:r>
      <w:r>
        <w:tab/>
        <w:t xml:space="preserve">Observer of the Human Rights Council speaking on behalf of member and observer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08BD" w14:textId="38C4EC29" w:rsidR="00D3713C" w:rsidRDefault="00D3713C">
    <w:pPr>
      <w:pStyle w:val="Header"/>
    </w:pPr>
    <w:r w:rsidRPr="0072458E">
      <w:t>A/HRC/</w:t>
    </w:r>
    <w:r>
      <w:t>49</w:t>
    </w:r>
    <w:r w:rsidRPr="0072458E">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D885C" w14:textId="72011D08" w:rsidR="00D3713C" w:rsidRPr="0072458E" w:rsidRDefault="00D3713C" w:rsidP="00652DB0">
    <w:pPr>
      <w:pStyle w:val="Header"/>
      <w:jc w:val="right"/>
    </w:pPr>
    <w:r w:rsidRPr="0072458E">
      <w:t>A/HRC/</w:t>
    </w:r>
    <w:r>
      <w:t>49</w:t>
    </w:r>
    <w:r w:rsidRPr="0072458E">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C8C7" w14:textId="77777777" w:rsidR="00D3713C" w:rsidRPr="0072458E" w:rsidRDefault="00D3713C" w:rsidP="00652DB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3D3B" w14:textId="77777777" w:rsidR="00D3713C" w:rsidRPr="00BD104F" w:rsidRDefault="00D3713C" w:rsidP="00652D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CE33" w14:textId="69F74374" w:rsidR="00D3713C" w:rsidRPr="00BD104F" w:rsidRDefault="00D3713C" w:rsidP="001659CE">
    <w:pPr>
      <w:pStyle w:val="Header"/>
      <w:jc w:val="right"/>
    </w:pPr>
    <w:r w:rsidRPr="0072458E">
      <w:t>A/HRC/</w:t>
    </w:r>
    <w:r>
      <w:t>49</w:t>
    </w:r>
    <w:r w:rsidRPr="0072458E">
      <w:t>/2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4792" w14:textId="11E39B23" w:rsidR="00D3713C" w:rsidRDefault="00D3713C">
    <w:pPr>
      <w:pStyle w:val="Header"/>
    </w:pPr>
    <w:r w:rsidRPr="0072458E">
      <w:t>A/HRC/</w:t>
    </w:r>
    <w:r>
      <w:t>49</w:t>
    </w:r>
    <w:r w:rsidRPr="0072458E">
      <w:t>/2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9273" w14:textId="7ACCF48B" w:rsidR="00D3713C" w:rsidRPr="00BD104F" w:rsidRDefault="00D3713C" w:rsidP="00FD4C90">
    <w:pPr>
      <w:pStyle w:val="Header"/>
      <w:jc w:val="right"/>
    </w:pPr>
    <w:r>
      <w:t>A/HRC/49</w:t>
    </w:r>
    <w:r w:rsidRPr="005914C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15:restartNumberingAfterBreak="0">
    <w:nsid w:val="010C49F8"/>
    <w:multiLevelType w:val="hybridMultilevel"/>
    <w:tmpl w:val="C050593A"/>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027EC"/>
    <w:multiLevelType w:val="hybridMultilevel"/>
    <w:tmpl w:val="FEEE89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BC24EC7"/>
    <w:multiLevelType w:val="hybridMultilevel"/>
    <w:tmpl w:val="C8D04ABE"/>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D849D4"/>
    <w:multiLevelType w:val="hybridMultilevel"/>
    <w:tmpl w:val="0B9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E0752E"/>
    <w:multiLevelType w:val="hybridMultilevel"/>
    <w:tmpl w:val="6318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20CB3"/>
    <w:multiLevelType w:val="hybridMultilevel"/>
    <w:tmpl w:val="5C94054E"/>
    <w:lvl w:ilvl="0" w:tplc="6406A068">
      <w:start w:val="5"/>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AC3E85"/>
    <w:multiLevelType w:val="hybridMultilevel"/>
    <w:tmpl w:val="8F4273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F5F9A"/>
    <w:multiLevelType w:val="multilevel"/>
    <w:tmpl w:val="A840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0B5517"/>
    <w:multiLevelType w:val="hybridMultilevel"/>
    <w:tmpl w:val="7AD4B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10827"/>
    <w:multiLevelType w:val="hybridMultilevel"/>
    <w:tmpl w:val="CEDC86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10F4711"/>
    <w:multiLevelType w:val="hybridMultilevel"/>
    <w:tmpl w:val="C7A0E696"/>
    <w:lvl w:ilvl="0" w:tplc="1FA0BB44">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8B41C8"/>
    <w:multiLevelType w:val="hybridMultilevel"/>
    <w:tmpl w:val="C10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90EB3"/>
    <w:multiLevelType w:val="hybridMultilevel"/>
    <w:tmpl w:val="1C309DA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358C04A6"/>
    <w:multiLevelType w:val="hybridMultilevel"/>
    <w:tmpl w:val="6EA2B354"/>
    <w:lvl w:ilvl="0" w:tplc="DEEC815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3DB6306F"/>
    <w:multiLevelType w:val="hybridMultilevel"/>
    <w:tmpl w:val="993C0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70CE3"/>
    <w:multiLevelType w:val="hybridMultilevel"/>
    <w:tmpl w:val="9430726E"/>
    <w:lvl w:ilvl="0" w:tplc="5442FB6A">
      <w:start w:val="1"/>
      <w:numFmt w:val="upperLetter"/>
      <w:lvlText w:val="%1."/>
      <w:lvlJc w:val="left"/>
      <w:pPr>
        <w:ind w:left="1560" w:hanging="43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6" w15:restartNumberingAfterBreak="0">
    <w:nsid w:val="48356F1A"/>
    <w:multiLevelType w:val="multilevel"/>
    <w:tmpl w:val="08F4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56CE52D7"/>
    <w:multiLevelType w:val="multilevel"/>
    <w:tmpl w:val="A3F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2A7DF1"/>
    <w:multiLevelType w:val="hybridMultilevel"/>
    <w:tmpl w:val="E5A0E76C"/>
    <w:lvl w:ilvl="0" w:tplc="F5A0B02A">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31318"/>
    <w:multiLevelType w:val="hybridMultilevel"/>
    <w:tmpl w:val="6F9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42C7F"/>
    <w:multiLevelType w:val="hybridMultilevel"/>
    <w:tmpl w:val="8A44DF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D0C263B"/>
    <w:multiLevelType w:val="hybridMultilevel"/>
    <w:tmpl w:val="A0C2E0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EE0E84"/>
    <w:multiLevelType w:val="hybridMultilevel"/>
    <w:tmpl w:val="82F68614"/>
    <w:lvl w:ilvl="0" w:tplc="5A4C8AE2">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0" w15:restartNumberingAfterBreak="0">
    <w:nsid w:val="7BEC6109"/>
    <w:multiLevelType w:val="hybridMultilevel"/>
    <w:tmpl w:val="D55CE4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0149C1"/>
    <w:multiLevelType w:val="hybridMultilevel"/>
    <w:tmpl w:val="CD8E4AC0"/>
    <w:lvl w:ilvl="0" w:tplc="3710D40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3"/>
  </w:num>
  <w:num w:numId="3">
    <w:abstractNumId w:val="1"/>
  </w:num>
  <w:num w:numId="4">
    <w:abstractNumId w:val="2"/>
  </w:num>
  <w:num w:numId="5">
    <w:abstractNumId w:val="12"/>
  </w:num>
  <w:num w:numId="6">
    <w:abstractNumId w:val="32"/>
  </w:num>
  <w:num w:numId="7">
    <w:abstractNumId w:val="10"/>
  </w:num>
  <w:num w:numId="8">
    <w:abstractNumId w:val="29"/>
  </w:num>
  <w:num w:numId="9">
    <w:abstractNumId w:val="31"/>
  </w:num>
  <w:num w:numId="10">
    <w:abstractNumId w:val="6"/>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3"/>
  </w:num>
  <w:num w:numId="15">
    <w:abstractNumId w:val="20"/>
  </w:num>
  <w:num w:numId="16">
    <w:abstractNumId w:val="13"/>
  </w:num>
  <w:num w:numId="17">
    <w:abstractNumId w:val="36"/>
  </w:num>
  <w:num w:numId="18">
    <w:abstractNumId w:val="8"/>
  </w:num>
  <w:num w:numId="19">
    <w:abstractNumId w:val="38"/>
  </w:num>
  <w:num w:numId="20">
    <w:abstractNumId w:val="27"/>
  </w:num>
  <w:num w:numId="21">
    <w:abstractNumId w:val="0"/>
  </w:num>
  <w:num w:numId="22">
    <w:abstractNumId w:val="35"/>
  </w:num>
  <w:num w:numId="23">
    <w:abstractNumId w:val="37"/>
  </w:num>
  <w:num w:numId="24">
    <w:abstractNumId w:val="34"/>
  </w:num>
  <w:num w:numId="25">
    <w:abstractNumId w:val="16"/>
  </w:num>
  <w:num w:numId="26">
    <w:abstractNumId w:val="19"/>
  </w:num>
  <w:num w:numId="27">
    <w:abstractNumId w:val="41"/>
  </w:num>
  <w:num w:numId="28">
    <w:abstractNumId w:val="5"/>
  </w:num>
  <w:num w:numId="29">
    <w:abstractNumId w:val="14"/>
  </w:num>
  <w:num w:numId="30">
    <w:abstractNumId w:val="17"/>
  </w:num>
  <w:num w:numId="31">
    <w:abstractNumId w:val="24"/>
  </w:num>
  <w:num w:numId="32">
    <w:abstractNumId w:val="30"/>
  </w:num>
  <w:num w:numId="33">
    <w:abstractNumId w:val="11"/>
  </w:num>
  <w:num w:numId="34">
    <w:abstractNumId w:val="40"/>
  </w:num>
  <w:num w:numId="35">
    <w:abstractNumId w:val="26"/>
  </w:num>
  <w:num w:numId="36">
    <w:abstractNumId w:val="39"/>
  </w:num>
  <w:num w:numId="37">
    <w:abstractNumId w:val="2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2"/>
  </w:num>
  <w:num w:numId="41">
    <w:abstractNumId w:val="28"/>
  </w:num>
  <w:num w:numId="42">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RNOVA Maria">
    <w15:presenceInfo w15:providerId="AD" w15:userId="S-1-5-21-3073366522-1976327825-2374869639-9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en-ZW" w:vendorID="64" w:dllVersion="131078" w:nlCheck="1" w:checkStyle="1"/>
  <w:activeWritingStyle w:appName="MSWord" w:lang="en-CA"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MX" w:vendorID="64" w:dllVersion="131078" w:nlCheck="1" w:checkStyle="0"/>
  <w:activeWritingStyle w:appName="MSWord" w:lang="en-IN" w:vendorID="64" w:dllVersion="131078" w:nlCheck="1" w:checkStyle="1"/>
  <w:activeWritingStyle w:appName="MSWord" w:lang="en-JM" w:vendorID="64" w:dllVersion="131078" w:nlCheck="1" w:checkStyle="1"/>
  <w:activeWritingStyle w:appName="MSWord" w:lang="es-AR" w:vendorID="64" w:dllVersion="131078" w:nlCheck="1" w:checkStyle="0"/>
  <w:activeWritingStyle w:appName="MSWord" w:lang="fr-BE" w:vendorID="64" w:dllVersion="131078" w:nlCheck="1" w:checkStyle="0"/>
  <w:activeWritingStyle w:appName="MSWord" w:lang="es-CR" w:vendorID="64" w:dllVersion="131078" w:nlCheck="1" w:checkStyle="0"/>
  <w:proofState w:grammar="clean"/>
  <w:defaultTabStop w:val="567"/>
  <w:evenAndOddHeaders/>
  <w:characterSpacingControl w:val="doNotCompress"/>
  <w:hdrShapeDefaults>
    <o:shapedefaults v:ext="edit" spidmax="4915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00BC"/>
    <w:rsid w:val="00000802"/>
    <w:rsid w:val="00000B17"/>
    <w:rsid w:val="00001606"/>
    <w:rsid w:val="0000194B"/>
    <w:rsid w:val="00001D76"/>
    <w:rsid w:val="000022A2"/>
    <w:rsid w:val="00002448"/>
    <w:rsid w:val="00002689"/>
    <w:rsid w:val="00002AFA"/>
    <w:rsid w:val="000031CD"/>
    <w:rsid w:val="0000324B"/>
    <w:rsid w:val="00004208"/>
    <w:rsid w:val="00004937"/>
    <w:rsid w:val="00004E4D"/>
    <w:rsid w:val="00005B6E"/>
    <w:rsid w:val="0000615F"/>
    <w:rsid w:val="000066FB"/>
    <w:rsid w:val="00007594"/>
    <w:rsid w:val="00007715"/>
    <w:rsid w:val="00007733"/>
    <w:rsid w:val="0000782A"/>
    <w:rsid w:val="00007969"/>
    <w:rsid w:val="00007F04"/>
    <w:rsid w:val="0001036D"/>
    <w:rsid w:val="00010BB3"/>
    <w:rsid w:val="00010C24"/>
    <w:rsid w:val="00010F20"/>
    <w:rsid w:val="000110A1"/>
    <w:rsid w:val="0001112B"/>
    <w:rsid w:val="000113E0"/>
    <w:rsid w:val="000114FF"/>
    <w:rsid w:val="00011530"/>
    <w:rsid w:val="000115F1"/>
    <w:rsid w:val="00011CBA"/>
    <w:rsid w:val="0001263C"/>
    <w:rsid w:val="00012693"/>
    <w:rsid w:val="000128CD"/>
    <w:rsid w:val="00012E29"/>
    <w:rsid w:val="00013ADF"/>
    <w:rsid w:val="00013CBD"/>
    <w:rsid w:val="00013E82"/>
    <w:rsid w:val="000140BC"/>
    <w:rsid w:val="0001430A"/>
    <w:rsid w:val="0001439E"/>
    <w:rsid w:val="00014561"/>
    <w:rsid w:val="000149C7"/>
    <w:rsid w:val="00014CEB"/>
    <w:rsid w:val="00014D13"/>
    <w:rsid w:val="00015AC6"/>
    <w:rsid w:val="00016785"/>
    <w:rsid w:val="000167FD"/>
    <w:rsid w:val="00016964"/>
    <w:rsid w:val="00016EE9"/>
    <w:rsid w:val="00016F07"/>
    <w:rsid w:val="000176A2"/>
    <w:rsid w:val="000176F6"/>
    <w:rsid w:val="000177AE"/>
    <w:rsid w:val="0001783B"/>
    <w:rsid w:val="00020009"/>
    <w:rsid w:val="000207DE"/>
    <w:rsid w:val="00021442"/>
    <w:rsid w:val="00021584"/>
    <w:rsid w:val="000216C5"/>
    <w:rsid w:val="00022A69"/>
    <w:rsid w:val="00022BB9"/>
    <w:rsid w:val="0002369A"/>
    <w:rsid w:val="000247EB"/>
    <w:rsid w:val="0002525E"/>
    <w:rsid w:val="00025955"/>
    <w:rsid w:val="00025966"/>
    <w:rsid w:val="00025AE4"/>
    <w:rsid w:val="00026144"/>
    <w:rsid w:val="000264BE"/>
    <w:rsid w:val="00026786"/>
    <w:rsid w:val="00026FE7"/>
    <w:rsid w:val="000272CE"/>
    <w:rsid w:val="00027B5E"/>
    <w:rsid w:val="00027D90"/>
    <w:rsid w:val="00027FDA"/>
    <w:rsid w:val="0003048A"/>
    <w:rsid w:val="0003085D"/>
    <w:rsid w:val="00030C6E"/>
    <w:rsid w:val="000313E5"/>
    <w:rsid w:val="000313E7"/>
    <w:rsid w:val="00031B33"/>
    <w:rsid w:val="00031F5C"/>
    <w:rsid w:val="00031F8B"/>
    <w:rsid w:val="000327AD"/>
    <w:rsid w:val="00032A7B"/>
    <w:rsid w:val="00032D91"/>
    <w:rsid w:val="00032DAA"/>
    <w:rsid w:val="000330DA"/>
    <w:rsid w:val="00033DCF"/>
    <w:rsid w:val="000340CA"/>
    <w:rsid w:val="00034882"/>
    <w:rsid w:val="00034BE0"/>
    <w:rsid w:val="00034CA2"/>
    <w:rsid w:val="00034F97"/>
    <w:rsid w:val="00035CE8"/>
    <w:rsid w:val="00036624"/>
    <w:rsid w:val="0003753F"/>
    <w:rsid w:val="00037544"/>
    <w:rsid w:val="0003762B"/>
    <w:rsid w:val="000378A1"/>
    <w:rsid w:val="00037973"/>
    <w:rsid w:val="00037E90"/>
    <w:rsid w:val="00040C9D"/>
    <w:rsid w:val="00040CAC"/>
    <w:rsid w:val="00040FC3"/>
    <w:rsid w:val="00041109"/>
    <w:rsid w:val="000411C5"/>
    <w:rsid w:val="00041233"/>
    <w:rsid w:val="000418FA"/>
    <w:rsid w:val="0004192C"/>
    <w:rsid w:val="00041A36"/>
    <w:rsid w:val="00041FE8"/>
    <w:rsid w:val="0004274C"/>
    <w:rsid w:val="00042B86"/>
    <w:rsid w:val="00042F4E"/>
    <w:rsid w:val="00043347"/>
    <w:rsid w:val="00043929"/>
    <w:rsid w:val="00043C54"/>
    <w:rsid w:val="00043F2F"/>
    <w:rsid w:val="000444F9"/>
    <w:rsid w:val="00044510"/>
    <w:rsid w:val="00044613"/>
    <w:rsid w:val="00044633"/>
    <w:rsid w:val="0004539F"/>
    <w:rsid w:val="000456D5"/>
    <w:rsid w:val="0004699B"/>
    <w:rsid w:val="00047BBB"/>
    <w:rsid w:val="00047C62"/>
    <w:rsid w:val="00050166"/>
    <w:rsid w:val="00050288"/>
    <w:rsid w:val="0005068C"/>
    <w:rsid w:val="00050B07"/>
    <w:rsid w:val="00050E2D"/>
    <w:rsid w:val="00051363"/>
    <w:rsid w:val="00051C1D"/>
    <w:rsid w:val="00051E51"/>
    <w:rsid w:val="00051F17"/>
    <w:rsid w:val="000522B5"/>
    <w:rsid w:val="00052E22"/>
    <w:rsid w:val="00053385"/>
    <w:rsid w:val="00053BFE"/>
    <w:rsid w:val="00054318"/>
    <w:rsid w:val="000543FE"/>
    <w:rsid w:val="00054B8C"/>
    <w:rsid w:val="00054D68"/>
    <w:rsid w:val="000552E1"/>
    <w:rsid w:val="000554F1"/>
    <w:rsid w:val="000560D4"/>
    <w:rsid w:val="00056640"/>
    <w:rsid w:val="00056B46"/>
    <w:rsid w:val="00056D91"/>
    <w:rsid w:val="00056DF4"/>
    <w:rsid w:val="000571B6"/>
    <w:rsid w:val="00057516"/>
    <w:rsid w:val="00057523"/>
    <w:rsid w:val="000575CB"/>
    <w:rsid w:val="000575CF"/>
    <w:rsid w:val="00060394"/>
    <w:rsid w:val="000605ED"/>
    <w:rsid w:val="00060DAA"/>
    <w:rsid w:val="00060DD4"/>
    <w:rsid w:val="000610F0"/>
    <w:rsid w:val="00061989"/>
    <w:rsid w:val="00061A18"/>
    <w:rsid w:val="00061E37"/>
    <w:rsid w:val="000620DF"/>
    <w:rsid w:val="0006243B"/>
    <w:rsid w:val="00062DBC"/>
    <w:rsid w:val="00062EDE"/>
    <w:rsid w:val="000631A4"/>
    <w:rsid w:val="0006364E"/>
    <w:rsid w:val="000649E7"/>
    <w:rsid w:val="00064A0E"/>
    <w:rsid w:val="00064BB8"/>
    <w:rsid w:val="00064E72"/>
    <w:rsid w:val="0006547D"/>
    <w:rsid w:val="00065708"/>
    <w:rsid w:val="00065F23"/>
    <w:rsid w:val="0006648E"/>
    <w:rsid w:val="00066497"/>
    <w:rsid w:val="00066782"/>
    <w:rsid w:val="000667B4"/>
    <w:rsid w:val="00066D42"/>
    <w:rsid w:val="000671D0"/>
    <w:rsid w:val="000675DE"/>
    <w:rsid w:val="00067CBC"/>
    <w:rsid w:val="00067FB7"/>
    <w:rsid w:val="0007002F"/>
    <w:rsid w:val="00070D0A"/>
    <w:rsid w:val="00070EB7"/>
    <w:rsid w:val="000714D1"/>
    <w:rsid w:val="000715BE"/>
    <w:rsid w:val="000721C2"/>
    <w:rsid w:val="00072546"/>
    <w:rsid w:val="0007301D"/>
    <w:rsid w:val="000734D1"/>
    <w:rsid w:val="00073688"/>
    <w:rsid w:val="0007376E"/>
    <w:rsid w:val="000737A8"/>
    <w:rsid w:val="0007477E"/>
    <w:rsid w:val="00074E46"/>
    <w:rsid w:val="000751F7"/>
    <w:rsid w:val="000756DE"/>
    <w:rsid w:val="00075A30"/>
    <w:rsid w:val="00075C68"/>
    <w:rsid w:val="00076295"/>
    <w:rsid w:val="000767C2"/>
    <w:rsid w:val="00076D3E"/>
    <w:rsid w:val="00076D78"/>
    <w:rsid w:val="00076D88"/>
    <w:rsid w:val="0007706F"/>
    <w:rsid w:val="000771A3"/>
    <w:rsid w:val="00077BBB"/>
    <w:rsid w:val="00077E28"/>
    <w:rsid w:val="000804D2"/>
    <w:rsid w:val="00080510"/>
    <w:rsid w:val="000807F0"/>
    <w:rsid w:val="000812E4"/>
    <w:rsid w:val="000817B4"/>
    <w:rsid w:val="00081D60"/>
    <w:rsid w:val="00081F65"/>
    <w:rsid w:val="0008223C"/>
    <w:rsid w:val="00082330"/>
    <w:rsid w:val="0008266D"/>
    <w:rsid w:val="000828F8"/>
    <w:rsid w:val="00082F8C"/>
    <w:rsid w:val="000831DB"/>
    <w:rsid w:val="000832BE"/>
    <w:rsid w:val="00083411"/>
    <w:rsid w:val="00083432"/>
    <w:rsid w:val="000834F4"/>
    <w:rsid w:val="000836DB"/>
    <w:rsid w:val="00083CBD"/>
    <w:rsid w:val="00084085"/>
    <w:rsid w:val="0008411D"/>
    <w:rsid w:val="00084DDE"/>
    <w:rsid w:val="000854E5"/>
    <w:rsid w:val="000864D9"/>
    <w:rsid w:val="000878E0"/>
    <w:rsid w:val="00087B9D"/>
    <w:rsid w:val="000903E6"/>
    <w:rsid w:val="00090932"/>
    <w:rsid w:val="00091A1B"/>
    <w:rsid w:val="00091E4C"/>
    <w:rsid w:val="00093150"/>
    <w:rsid w:val="000943B0"/>
    <w:rsid w:val="0009444A"/>
    <w:rsid w:val="0009488E"/>
    <w:rsid w:val="00094926"/>
    <w:rsid w:val="0009496E"/>
    <w:rsid w:val="00094F24"/>
    <w:rsid w:val="0009528A"/>
    <w:rsid w:val="00095516"/>
    <w:rsid w:val="0009554A"/>
    <w:rsid w:val="000960AD"/>
    <w:rsid w:val="000966D9"/>
    <w:rsid w:val="00096827"/>
    <w:rsid w:val="000969CD"/>
    <w:rsid w:val="00096EDD"/>
    <w:rsid w:val="000975AD"/>
    <w:rsid w:val="000979BF"/>
    <w:rsid w:val="00097AAD"/>
    <w:rsid w:val="00097DE0"/>
    <w:rsid w:val="000A0232"/>
    <w:rsid w:val="000A026C"/>
    <w:rsid w:val="000A07CF"/>
    <w:rsid w:val="000A0CCE"/>
    <w:rsid w:val="000A12B4"/>
    <w:rsid w:val="000A12EB"/>
    <w:rsid w:val="000A1326"/>
    <w:rsid w:val="000A1525"/>
    <w:rsid w:val="000A1B1C"/>
    <w:rsid w:val="000A1D39"/>
    <w:rsid w:val="000A206E"/>
    <w:rsid w:val="000A2432"/>
    <w:rsid w:val="000A2A0B"/>
    <w:rsid w:val="000A2A5F"/>
    <w:rsid w:val="000A2CCE"/>
    <w:rsid w:val="000A2EBB"/>
    <w:rsid w:val="000A309C"/>
    <w:rsid w:val="000A34A4"/>
    <w:rsid w:val="000A358F"/>
    <w:rsid w:val="000A374B"/>
    <w:rsid w:val="000A38AA"/>
    <w:rsid w:val="000A43A0"/>
    <w:rsid w:val="000A4523"/>
    <w:rsid w:val="000A4981"/>
    <w:rsid w:val="000A59B5"/>
    <w:rsid w:val="000A624C"/>
    <w:rsid w:val="000A6437"/>
    <w:rsid w:val="000A6533"/>
    <w:rsid w:val="000A69DE"/>
    <w:rsid w:val="000A6BCF"/>
    <w:rsid w:val="000A7466"/>
    <w:rsid w:val="000A769B"/>
    <w:rsid w:val="000A7796"/>
    <w:rsid w:val="000A79E9"/>
    <w:rsid w:val="000B0657"/>
    <w:rsid w:val="000B09F1"/>
    <w:rsid w:val="000B0CB4"/>
    <w:rsid w:val="000B0CB7"/>
    <w:rsid w:val="000B0D15"/>
    <w:rsid w:val="000B0DF6"/>
    <w:rsid w:val="000B0FE9"/>
    <w:rsid w:val="000B11E7"/>
    <w:rsid w:val="000B1287"/>
    <w:rsid w:val="000B195D"/>
    <w:rsid w:val="000B1B1F"/>
    <w:rsid w:val="000B3449"/>
    <w:rsid w:val="000B34DF"/>
    <w:rsid w:val="000B367E"/>
    <w:rsid w:val="000B3925"/>
    <w:rsid w:val="000B3ABC"/>
    <w:rsid w:val="000B3B2F"/>
    <w:rsid w:val="000B3BD7"/>
    <w:rsid w:val="000B3C9D"/>
    <w:rsid w:val="000B3F45"/>
    <w:rsid w:val="000B42BD"/>
    <w:rsid w:val="000B4591"/>
    <w:rsid w:val="000B4967"/>
    <w:rsid w:val="000B4C86"/>
    <w:rsid w:val="000B5138"/>
    <w:rsid w:val="000B56E9"/>
    <w:rsid w:val="000B5C00"/>
    <w:rsid w:val="000B5C06"/>
    <w:rsid w:val="000B5EB2"/>
    <w:rsid w:val="000B65FE"/>
    <w:rsid w:val="000B66D2"/>
    <w:rsid w:val="000B67D8"/>
    <w:rsid w:val="000B6932"/>
    <w:rsid w:val="000B6EA3"/>
    <w:rsid w:val="000B6FE1"/>
    <w:rsid w:val="000B7352"/>
    <w:rsid w:val="000B7478"/>
    <w:rsid w:val="000B76D8"/>
    <w:rsid w:val="000B779D"/>
    <w:rsid w:val="000C0173"/>
    <w:rsid w:val="000C077F"/>
    <w:rsid w:val="000C0AA7"/>
    <w:rsid w:val="000C0FE9"/>
    <w:rsid w:val="000C1099"/>
    <w:rsid w:val="000C1DEA"/>
    <w:rsid w:val="000C2CD9"/>
    <w:rsid w:val="000C331C"/>
    <w:rsid w:val="000C359D"/>
    <w:rsid w:val="000C39B3"/>
    <w:rsid w:val="000C3AD1"/>
    <w:rsid w:val="000C3D9B"/>
    <w:rsid w:val="000C3F51"/>
    <w:rsid w:val="000C40EB"/>
    <w:rsid w:val="000C47D4"/>
    <w:rsid w:val="000C48A7"/>
    <w:rsid w:val="000C57EF"/>
    <w:rsid w:val="000C6269"/>
    <w:rsid w:val="000C6D41"/>
    <w:rsid w:val="000C7584"/>
    <w:rsid w:val="000C774C"/>
    <w:rsid w:val="000D0809"/>
    <w:rsid w:val="000D0C05"/>
    <w:rsid w:val="000D1158"/>
    <w:rsid w:val="000D1B26"/>
    <w:rsid w:val="000D1BBC"/>
    <w:rsid w:val="000D1E96"/>
    <w:rsid w:val="000D1FA9"/>
    <w:rsid w:val="000D2309"/>
    <w:rsid w:val="000D2350"/>
    <w:rsid w:val="000D24A3"/>
    <w:rsid w:val="000D279D"/>
    <w:rsid w:val="000D2DDC"/>
    <w:rsid w:val="000D375D"/>
    <w:rsid w:val="000D386D"/>
    <w:rsid w:val="000D4266"/>
    <w:rsid w:val="000D4407"/>
    <w:rsid w:val="000D450E"/>
    <w:rsid w:val="000D4A71"/>
    <w:rsid w:val="000D4B00"/>
    <w:rsid w:val="000D518D"/>
    <w:rsid w:val="000D53D2"/>
    <w:rsid w:val="000D5762"/>
    <w:rsid w:val="000D5E19"/>
    <w:rsid w:val="000D60FD"/>
    <w:rsid w:val="000D62F9"/>
    <w:rsid w:val="000D62FD"/>
    <w:rsid w:val="000D7641"/>
    <w:rsid w:val="000D7692"/>
    <w:rsid w:val="000E05A0"/>
    <w:rsid w:val="000E0AEC"/>
    <w:rsid w:val="000E12F0"/>
    <w:rsid w:val="000E1AD9"/>
    <w:rsid w:val="000E1B18"/>
    <w:rsid w:val="000E2065"/>
    <w:rsid w:val="000E2271"/>
    <w:rsid w:val="000E22CE"/>
    <w:rsid w:val="000E2708"/>
    <w:rsid w:val="000E28C0"/>
    <w:rsid w:val="000E290F"/>
    <w:rsid w:val="000E2E60"/>
    <w:rsid w:val="000E2E71"/>
    <w:rsid w:val="000E2EEE"/>
    <w:rsid w:val="000E338D"/>
    <w:rsid w:val="000E39DD"/>
    <w:rsid w:val="000E3ABA"/>
    <w:rsid w:val="000E461F"/>
    <w:rsid w:val="000E4962"/>
    <w:rsid w:val="000E4E72"/>
    <w:rsid w:val="000E54F6"/>
    <w:rsid w:val="000E5741"/>
    <w:rsid w:val="000E5A66"/>
    <w:rsid w:val="000E5D43"/>
    <w:rsid w:val="000E5E2B"/>
    <w:rsid w:val="000E6465"/>
    <w:rsid w:val="000E6781"/>
    <w:rsid w:val="000E730B"/>
    <w:rsid w:val="000E7589"/>
    <w:rsid w:val="000E7B28"/>
    <w:rsid w:val="000E7D3C"/>
    <w:rsid w:val="000E7E40"/>
    <w:rsid w:val="000F039A"/>
    <w:rsid w:val="000F06AD"/>
    <w:rsid w:val="000F0B93"/>
    <w:rsid w:val="000F0FAB"/>
    <w:rsid w:val="000F15C4"/>
    <w:rsid w:val="000F1EBC"/>
    <w:rsid w:val="000F2992"/>
    <w:rsid w:val="000F2BD5"/>
    <w:rsid w:val="000F2DB0"/>
    <w:rsid w:val="000F2E34"/>
    <w:rsid w:val="000F3595"/>
    <w:rsid w:val="000F38CC"/>
    <w:rsid w:val="000F3ADF"/>
    <w:rsid w:val="000F4071"/>
    <w:rsid w:val="000F40E0"/>
    <w:rsid w:val="000F4111"/>
    <w:rsid w:val="000F4DA2"/>
    <w:rsid w:val="000F53DE"/>
    <w:rsid w:val="000F5498"/>
    <w:rsid w:val="000F56AD"/>
    <w:rsid w:val="000F5C60"/>
    <w:rsid w:val="000F5F5C"/>
    <w:rsid w:val="000F62DF"/>
    <w:rsid w:val="000F63DB"/>
    <w:rsid w:val="000F6A28"/>
    <w:rsid w:val="000F6D2E"/>
    <w:rsid w:val="000F6DC6"/>
    <w:rsid w:val="000F6E6C"/>
    <w:rsid w:val="000F726D"/>
    <w:rsid w:val="000F7364"/>
    <w:rsid w:val="000F74CD"/>
    <w:rsid w:val="000F775C"/>
    <w:rsid w:val="000F77F6"/>
    <w:rsid w:val="000F7AC7"/>
    <w:rsid w:val="000F7E19"/>
    <w:rsid w:val="0010005C"/>
    <w:rsid w:val="001003D8"/>
    <w:rsid w:val="0010046F"/>
    <w:rsid w:val="001004E4"/>
    <w:rsid w:val="0010072E"/>
    <w:rsid w:val="00100FF1"/>
    <w:rsid w:val="00101051"/>
    <w:rsid w:val="001014A0"/>
    <w:rsid w:val="0010180F"/>
    <w:rsid w:val="00101D0E"/>
    <w:rsid w:val="00102092"/>
    <w:rsid w:val="00102606"/>
    <w:rsid w:val="00102DBA"/>
    <w:rsid w:val="00103021"/>
    <w:rsid w:val="001030EF"/>
    <w:rsid w:val="00103E30"/>
    <w:rsid w:val="00104051"/>
    <w:rsid w:val="00104406"/>
    <w:rsid w:val="001045FC"/>
    <w:rsid w:val="00105070"/>
    <w:rsid w:val="00105106"/>
    <w:rsid w:val="00105768"/>
    <w:rsid w:val="00105849"/>
    <w:rsid w:val="00105DAD"/>
    <w:rsid w:val="00106347"/>
    <w:rsid w:val="0010646D"/>
    <w:rsid w:val="0010674D"/>
    <w:rsid w:val="00106E2C"/>
    <w:rsid w:val="00107244"/>
    <w:rsid w:val="00107410"/>
    <w:rsid w:val="001074CD"/>
    <w:rsid w:val="00110122"/>
    <w:rsid w:val="00110302"/>
    <w:rsid w:val="00110F16"/>
    <w:rsid w:val="00110F33"/>
    <w:rsid w:val="001111B8"/>
    <w:rsid w:val="00111411"/>
    <w:rsid w:val="00111545"/>
    <w:rsid w:val="001120DB"/>
    <w:rsid w:val="0011217F"/>
    <w:rsid w:val="00112ED7"/>
    <w:rsid w:val="001130FB"/>
    <w:rsid w:val="001137C0"/>
    <w:rsid w:val="00113865"/>
    <w:rsid w:val="00113A33"/>
    <w:rsid w:val="00113DE2"/>
    <w:rsid w:val="00114124"/>
    <w:rsid w:val="0011423E"/>
    <w:rsid w:val="00114290"/>
    <w:rsid w:val="00114BE3"/>
    <w:rsid w:val="0011514E"/>
    <w:rsid w:val="00115262"/>
    <w:rsid w:val="001152E5"/>
    <w:rsid w:val="00115702"/>
    <w:rsid w:val="00115CAB"/>
    <w:rsid w:val="00115D94"/>
    <w:rsid w:val="001166C4"/>
    <w:rsid w:val="00116B87"/>
    <w:rsid w:val="00116BE8"/>
    <w:rsid w:val="00116D26"/>
    <w:rsid w:val="00116E71"/>
    <w:rsid w:val="0011741D"/>
    <w:rsid w:val="00117960"/>
    <w:rsid w:val="001179C9"/>
    <w:rsid w:val="00117BD9"/>
    <w:rsid w:val="00117C1F"/>
    <w:rsid w:val="00117EE3"/>
    <w:rsid w:val="00120426"/>
    <w:rsid w:val="0012093C"/>
    <w:rsid w:val="00120FEE"/>
    <w:rsid w:val="0012152D"/>
    <w:rsid w:val="001215B6"/>
    <w:rsid w:val="00121625"/>
    <w:rsid w:val="001221A9"/>
    <w:rsid w:val="001221F4"/>
    <w:rsid w:val="00122207"/>
    <w:rsid w:val="0012228D"/>
    <w:rsid w:val="0012237F"/>
    <w:rsid w:val="0012264C"/>
    <w:rsid w:val="00122C14"/>
    <w:rsid w:val="00122CA1"/>
    <w:rsid w:val="00122D68"/>
    <w:rsid w:val="00122E71"/>
    <w:rsid w:val="00122E8E"/>
    <w:rsid w:val="00123383"/>
    <w:rsid w:val="0012346B"/>
    <w:rsid w:val="001240D8"/>
    <w:rsid w:val="0012444F"/>
    <w:rsid w:val="00124AC6"/>
    <w:rsid w:val="001253D8"/>
    <w:rsid w:val="001257F4"/>
    <w:rsid w:val="00125C81"/>
    <w:rsid w:val="00125E82"/>
    <w:rsid w:val="00125EBB"/>
    <w:rsid w:val="001265B7"/>
    <w:rsid w:val="00126FC5"/>
    <w:rsid w:val="001270BF"/>
    <w:rsid w:val="001271EE"/>
    <w:rsid w:val="00127298"/>
    <w:rsid w:val="001277BC"/>
    <w:rsid w:val="00127815"/>
    <w:rsid w:val="00127BA3"/>
    <w:rsid w:val="00130113"/>
    <w:rsid w:val="001305D1"/>
    <w:rsid w:val="0013065A"/>
    <w:rsid w:val="00131407"/>
    <w:rsid w:val="00131545"/>
    <w:rsid w:val="00131673"/>
    <w:rsid w:val="0013187F"/>
    <w:rsid w:val="00131E51"/>
    <w:rsid w:val="00132411"/>
    <w:rsid w:val="00132480"/>
    <w:rsid w:val="001325A3"/>
    <w:rsid w:val="00132737"/>
    <w:rsid w:val="00133BBA"/>
    <w:rsid w:val="00133BEE"/>
    <w:rsid w:val="0013453E"/>
    <w:rsid w:val="001352A9"/>
    <w:rsid w:val="001353C6"/>
    <w:rsid w:val="001356DD"/>
    <w:rsid w:val="00136288"/>
    <w:rsid w:val="001369EF"/>
    <w:rsid w:val="00136B79"/>
    <w:rsid w:val="00136BF7"/>
    <w:rsid w:val="00136F17"/>
    <w:rsid w:val="00137061"/>
    <w:rsid w:val="0013727C"/>
    <w:rsid w:val="00137384"/>
    <w:rsid w:val="001376E4"/>
    <w:rsid w:val="00137DDB"/>
    <w:rsid w:val="001410D8"/>
    <w:rsid w:val="001410FF"/>
    <w:rsid w:val="0014115D"/>
    <w:rsid w:val="00141289"/>
    <w:rsid w:val="001412C2"/>
    <w:rsid w:val="001412F9"/>
    <w:rsid w:val="00141AFC"/>
    <w:rsid w:val="00141D62"/>
    <w:rsid w:val="00141DFE"/>
    <w:rsid w:val="001427E8"/>
    <w:rsid w:val="001428CB"/>
    <w:rsid w:val="00143189"/>
    <w:rsid w:val="0014391D"/>
    <w:rsid w:val="00144118"/>
    <w:rsid w:val="00144225"/>
    <w:rsid w:val="00144306"/>
    <w:rsid w:val="00145114"/>
    <w:rsid w:val="001458CE"/>
    <w:rsid w:val="00145E63"/>
    <w:rsid w:val="00146809"/>
    <w:rsid w:val="00146F04"/>
    <w:rsid w:val="00147C0B"/>
    <w:rsid w:val="00147EFD"/>
    <w:rsid w:val="00150C70"/>
    <w:rsid w:val="001512C2"/>
    <w:rsid w:val="001513A2"/>
    <w:rsid w:val="00151568"/>
    <w:rsid w:val="001515A1"/>
    <w:rsid w:val="00151B5C"/>
    <w:rsid w:val="00151D7E"/>
    <w:rsid w:val="0015259E"/>
    <w:rsid w:val="001525E9"/>
    <w:rsid w:val="0015316D"/>
    <w:rsid w:val="001539C9"/>
    <w:rsid w:val="001539E5"/>
    <w:rsid w:val="00153B64"/>
    <w:rsid w:val="00153F85"/>
    <w:rsid w:val="00154A7D"/>
    <w:rsid w:val="001550D7"/>
    <w:rsid w:val="00155D27"/>
    <w:rsid w:val="00155E04"/>
    <w:rsid w:val="0015694E"/>
    <w:rsid w:val="00157033"/>
    <w:rsid w:val="00157404"/>
    <w:rsid w:val="00157723"/>
    <w:rsid w:val="00157757"/>
    <w:rsid w:val="00157760"/>
    <w:rsid w:val="00157837"/>
    <w:rsid w:val="00157AB9"/>
    <w:rsid w:val="00157B4A"/>
    <w:rsid w:val="00157F6B"/>
    <w:rsid w:val="00157F8A"/>
    <w:rsid w:val="001603DE"/>
    <w:rsid w:val="00160529"/>
    <w:rsid w:val="00160530"/>
    <w:rsid w:val="001606C8"/>
    <w:rsid w:val="00160D0F"/>
    <w:rsid w:val="00160DEA"/>
    <w:rsid w:val="00161108"/>
    <w:rsid w:val="001619B7"/>
    <w:rsid w:val="0016207F"/>
    <w:rsid w:val="001620F3"/>
    <w:rsid w:val="001622FF"/>
    <w:rsid w:val="00162AD9"/>
    <w:rsid w:val="00162B58"/>
    <w:rsid w:val="00162D39"/>
    <w:rsid w:val="00162F2C"/>
    <w:rsid w:val="00162F52"/>
    <w:rsid w:val="001638A2"/>
    <w:rsid w:val="00163B31"/>
    <w:rsid w:val="0016496D"/>
    <w:rsid w:val="00164DC2"/>
    <w:rsid w:val="00165328"/>
    <w:rsid w:val="001659CE"/>
    <w:rsid w:val="001663DC"/>
    <w:rsid w:val="00166750"/>
    <w:rsid w:val="001667C6"/>
    <w:rsid w:val="00166F40"/>
    <w:rsid w:val="00167568"/>
    <w:rsid w:val="0016780D"/>
    <w:rsid w:val="00167F9E"/>
    <w:rsid w:val="001700C9"/>
    <w:rsid w:val="0017056D"/>
    <w:rsid w:val="00170C28"/>
    <w:rsid w:val="00170C2C"/>
    <w:rsid w:val="00170D15"/>
    <w:rsid w:val="00170E86"/>
    <w:rsid w:val="00171106"/>
    <w:rsid w:val="00171130"/>
    <w:rsid w:val="00171A69"/>
    <w:rsid w:val="00171BF2"/>
    <w:rsid w:val="0017228D"/>
    <w:rsid w:val="0017246B"/>
    <w:rsid w:val="0017262B"/>
    <w:rsid w:val="00172708"/>
    <w:rsid w:val="00172A80"/>
    <w:rsid w:val="00172A87"/>
    <w:rsid w:val="001730EA"/>
    <w:rsid w:val="0017327D"/>
    <w:rsid w:val="00174339"/>
    <w:rsid w:val="001747A9"/>
    <w:rsid w:val="00174A95"/>
    <w:rsid w:val="00174C5E"/>
    <w:rsid w:val="00175430"/>
    <w:rsid w:val="001758BE"/>
    <w:rsid w:val="00175982"/>
    <w:rsid w:val="00175CAA"/>
    <w:rsid w:val="0017625F"/>
    <w:rsid w:val="001763E0"/>
    <w:rsid w:val="00176A1F"/>
    <w:rsid w:val="00176CFD"/>
    <w:rsid w:val="00176EB6"/>
    <w:rsid w:val="0017738F"/>
    <w:rsid w:val="001775F1"/>
    <w:rsid w:val="00180194"/>
    <w:rsid w:val="001807F1"/>
    <w:rsid w:val="0018089A"/>
    <w:rsid w:val="00180BD6"/>
    <w:rsid w:val="00180CB3"/>
    <w:rsid w:val="00180F94"/>
    <w:rsid w:val="00180FC5"/>
    <w:rsid w:val="00181361"/>
    <w:rsid w:val="001813D2"/>
    <w:rsid w:val="00181577"/>
    <w:rsid w:val="0018169E"/>
    <w:rsid w:val="00181CEC"/>
    <w:rsid w:val="00181D69"/>
    <w:rsid w:val="00182095"/>
    <w:rsid w:val="001822A9"/>
    <w:rsid w:val="0018273E"/>
    <w:rsid w:val="0018318F"/>
    <w:rsid w:val="001837E2"/>
    <w:rsid w:val="00183A25"/>
    <w:rsid w:val="0018478D"/>
    <w:rsid w:val="001847AC"/>
    <w:rsid w:val="00184806"/>
    <w:rsid w:val="00184D10"/>
    <w:rsid w:val="00184ED2"/>
    <w:rsid w:val="00184FA1"/>
    <w:rsid w:val="001857D9"/>
    <w:rsid w:val="00185FA5"/>
    <w:rsid w:val="001866EC"/>
    <w:rsid w:val="00187809"/>
    <w:rsid w:val="001879AA"/>
    <w:rsid w:val="00187BF5"/>
    <w:rsid w:val="00190106"/>
    <w:rsid w:val="00190D87"/>
    <w:rsid w:val="00190F81"/>
    <w:rsid w:val="00191086"/>
    <w:rsid w:val="00191891"/>
    <w:rsid w:val="001918ED"/>
    <w:rsid w:val="00191B8E"/>
    <w:rsid w:val="00191CA4"/>
    <w:rsid w:val="00191DAB"/>
    <w:rsid w:val="00191F5C"/>
    <w:rsid w:val="001920F3"/>
    <w:rsid w:val="00192314"/>
    <w:rsid w:val="00192461"/>
    <w:rsid w:val="00192508"/>
    <w:rsid w:val="00192538"/>
    <w:rsid w:val="00192772"/>
    <w:rsid w:val="00192838"/>
    <w:rsid w:val="00192936"/>
    <w:rsid w:val="00193729"/>
    <w:rsid w:val="00193B0F"/>
    <w:rsid w:val="00193C64"/>
    <w:rsid w:val="00194177"/>
    <w:rsid w:val="0019621D"/>
    <w:rsid w:val="0019649D"/>
    <w:rsid w:val="001971FC"/>
    <w:rsid w:val="0019777F"/>
    <w:rsid w:val="00197908"/>
    <w:rsid w:val="001A06FA"/>
    <w:rsid w:val="001A0BAD"/>
    <w:rsid w:val="001A1180"/>
    <w:rsid w:val="001A1834"/>
    <w:rsid w:val="001A259A"/>
    <w:rsid w:val="001A26F8"/>
    <w:rsid w:val="001A27BD"/>
    <w:rsid w:val="001A28AE"/>
    <w:rsid w:val="001A2DDD"/>
    <w:rsid w:val="001A3171"/>
    <w:rsid w:val="001A3386"/>
    <w:rsid w:val="001A3442"/>
    <w:rsid w:val="001A380F"/>
    <w:rsid w:val="001A3B8A"/>
    <w:rsid w:val="001A5674"/>
    <w:rsid w:val="001A5732"/>
    <w:rsid w:val="001A593B"/>
    <w:rsid w:val="001A5FD7"/>
    <w:rsid w:val="001A60A7"/>
    <w:rsid w:val="001A60B5"/>
    <w:rsid w:val="001A6189"/>
    <w:rsid w:val="001A69AC"/>
    <w:rsid w:val="001A6CDD"/>
    <w:rsid w:val="001A6F97"/>
    <w:rsid w:val="001A7243"/>
    <w:rsid w:val="001A7753"/>
    <w:rsid w:val="001A7AC0"/>
    <w:rsid w:val="001A7D5A"/>
    <w:rsid w:val="001B047B"/>
    <w:rsid w:val="001B0569"/>
    <w:rsid w:val="001B0B35"/>
    <w:rsid w:val="001B0B8A"/>
    <w:rsid w:val="001B119B"/>
    <w:rsid w:val="001B1504"/>
    <w:rsid w:val="001B19C0"/>
    <w:rsid w:val="001B1F32"/>
    <w:rsid w:val="001B2C55"/>
    <w:rsid w:val="001B3356"/>
    <w:rsid w:val="001B3F75"/>
    <w:rsid w:val="001B40CA"/>
    <w:rsid w:val="001B4175"/>
    <w:rsid w:val="001B4249"/>
    <w:rsid w:val="001B48EB"/>
    <w:rsid w:val="001B4B81"/>
    <w:rsid w:val="001B4C50"/>
    <w:rsid w:val="001B4F03"/>
    <w:rsid w:val="001B537A"/>
    <w:rsid w:val="001B5715"/>
    <w:rsid w:val="001B5D84"/>
    <w:rsid w:val="001B7147"/>
    <w:rsid w:val="001B7AC2"/>
    <w:rsid w:val="001C0034"/>
    <w:rsid w:val="001C022F"/>
    <w:rsid w:val="001C0353"/>
    <w:rsid w:val="001C050F"/>
    <w:rsid w:val="001C0658"/>
    <w:rsid w:val="001C0676"/>
    <w:rsid w:val="001C0E52"/>
    <w:rsid w:val="001C15AC"/>
    <w:rsid w:val="001C263E"/>
    <w:rsid w:val="001C2929"/>
    <w:rsid w:val="001C31F5"/>
    <w:rsid w:val="001C322A"/>
    <w:rsid w:val="001C34F1"/>
    <w:rsid w:val="001C51AF"/>
    <w:rsid w:val="001C530B"/>
    <w:rsid w:val="001C58CD"/>
    <w:rsid w:val="001C5C17"/>
    <w:rsid w:val="001C5C45"/>
    <w:rsid w:val="001C6468"/>
    <w:rsid w:val="001C697E"/>
    <w:rsid w:val="001C7108"/>
    <w:rsid w:val="001C7388"/>
    <w:rsid w:val="001C757E"/>
    <w:rsid w:val="001D04D2"/>
    <w:rsid w:val="001D0F35"/>
    <w:rsid w:val="001D11E1"/>
    <w:rsid w:val="001D1265"/>
    <w:rsid w:val="001D18A7"/>
    <w:rsid w:val="001D1B52"/>
    <w:rsid w:val="001D1C2D"/>
    <w:rsid w:val="001D20D6"/>
    <w:rsid w:val="001D249F"/>
    <w:rsid w:val="001D2BCF"/>
    <w:rsid w:val="001D2F59"/>
    <w:rsid w:val="001D2FB4"/>
    <w:rsid w:val="001D3213"/>
    <w:rsid w:val="001D32E3"/>
    <w:rsid w:val="001D35B5"/>
    <w:rsid w:val="001D3E6A"/>
    <w:rsid w:val="001D4539"/>
    <w:rsid w:val="001D460A"/>
    <w:rsid w:val="001D48B3"/>
    <w:rsid w:val="001D4D77"/>
    <w:rsid w:val="001D52CD"/>
    <w:rsid w:val="001D5510"/>
    <w:rsid w:val="001D5974"/>
    <w:rsid w:val="001D5DB2"/>
    <w:rsid w:val="001D5E82"/>
    <w:rsid w:val="001D608C"/>
    <w:rsid w:val="001D69A6"/>
    <w:rsid w:val="001D6DA7"/>
    <w:rsid w:val="001D76A9"/>
    <w:rsid w:val="001D7D3E"/>
    <w:rsid w:val="001E0940"/>
    <w:rsid w:val="001E1901"/>
    <w:rsid w:val="001E1C22"/>
    <w:rsid w:val="001E1D6B"/>
    <w:rsid w:val="001E1F75"/>
    <w:rsid w:val="001E2572"/>
    <w:rsid w:val="001E2953"/>
    <w:rsid w:val="001E2E0F"/>
    <w:rsid w:val="001E39B7"/>
    <w:rsid w:val="001E3EC7"/>
    <w:rsid w:val="001E41A1"/>
    <w:rsid w:val="001E4401"/>
    <w:rsid w:val="001E48E1"/>
    <w:rsid w:val="001E4D1A"/>
    <w:rsid w:val="001E6533"/>
    <w:rsid w:val="001E6C5F"/>
    <w:rsid w:val="001E7261"/>
    <w:rsid w:val="001E7593"/>
    <w:rsid w:val="001E7826"/>
    <w:rsid w:val="001F0675"/>
    <w:rsid w:val="001F096B"/>
    <w:rsid w:val="001F1010"/>
    <w:rsid w:val="001F129F"/>
    <w:rsid w:val="001F1BD2"/>
    <w:rsid w:val="001F1C89"/>
    <w:rsid w:val="001F243B"/>
    <w:rsid w:val="001F267D"/>
    <w:rsid w:val="001F26B2"/>
    <w:rsid w:val="001F292D"/>
    <w:rsid w:val="001F3103"/>
    <w:rsid w:val="001F320F"/>
    <w:rsid w:val="001F3602"/>
    <w:rsid w:val="001F380D"/>
    <w:rsid w:val="001F3BA4"/>
    <w:rsid w:val="001F3EB3"/>
    <w:rsid w:val="001F45F9"/>
    <w:rsid w:val="001F4958"/>
    <w:rsid w:val="001F5241"/>
    <w:rsid w:val="001F55E1"/>
    <w:rsid w:val="001F5E59"/>
    <w:rsid w:val="001F6F7B"/>
    <w:rsid w:val="001F78AF"/>
    <w:rsid w:val="001F7C5C"/>
    <w:rsid w:val="001F7E35"/>
    <w:rsid w:val="001F7EC3"/>
    <w:rsid w:val="002007CA"/>
    <w:rsid w:val="00200C13"/>
    <w:rsid w:val="00200D08"/>
    <w:rsid w:val="00200D62"/>
    <w:rsid w:val="00200F69"/>
    <w:rsid w:val="00201045"/>
    <w:rsid w:val="0020120E"/>
    <w:rsid w:val="00201215"/>
    <w:rsid w:val="00201283"/>
    <w:rsid w:val="002019A9"/>
    <w:rsid w:val="00201AD0"/>
    <w:rsid w:val="002023F5"/>
    <w:rsid w:val="00202A55"/>
    <w:rsid w:val="00202A56"/>
    <w:rsid w:val="00202E9F"/>
    <w:rsid w:val="00202FBF"/>
    <w:rsid w:val="00203D5C"/>
    <w:rsid w:val="00203D82"/>
    <w:rsid w:val="00203E34"/>
    <w:rsid w:val="00203EF5"/>
    <w:rsid w:val="002044D8"/>
    <w:rsid w:val="00204C3A"/>
    <w:rsid w:val="002051B2"/>
    <w:rsid w:val="002054A1"/>
    <w:rsid w:val="002054BB"/>
    <w:rsid w:val="00205737"/>
    <w:rsid w:val="00205B0A"/>
    <w:rsid w:val="00205B15"/>
    <w:rsid w:val="00205EB1"/>
    <w:rsid w:val="00205EB3"/>
    <w:rsid w:val="00206031"/>
    <w:rsid w:val="0020620D"/>
    <w:rsid w:val="00206ABD"/>
    <w:rsid w:val="002072D7"/>
    <w:rsid w:val="002073EB"/>
    <w:rsid w:val="002079F7"/>
    <w:rsid w:val="00207CDC"/>
    <w:rsid w:val="002101F7"/>
    <w:rsid w:val="00210A4E"/>
    <w:rsid w:val="00210D09"/>
    <w:rsid w:val="00210E64"/>
    <w:rsid w:val="00210EDF"/>
    <w:rsid w:val="00210F35"/>
    <w:rsid w:val="002113D3"/>
    <w:rsid w:val="002115DE"/>
    <w:rsid w:val="002118F9"/>
    <w:rsid w:val="00211976"/>
    <w:rsid w:val="00211F37"/>
    <w:rsid w:val="00212428"/>
    <w:rsid w:val="002124EE"/>
    <w:rsid w:val="00212755"/>
    <w:rsid w:val="00212A96"/>
    <w:rsid w:val="00212F9D"/>
    <w:rsid w:val="0021361D"/>
    <w:rsid w:val="002139E4"/>
    <w:rsid w:val="00213E36"/>
    <w:rsid w:val="00213EA5"/>
    <w:rsid w:val="00213F43"/>
    <w:rsid w:val="002143FA"/>
    <w:rsid w:val="002146F5"/>
    <w:rsid w:val="00214E93"/>
    <w:rsid w:val="00214E9A"/>
    <w:rsid w:val="00215798"/>
    <w:rsid w:val="0021637F"/>
    <w:rsid w:val="0021672A"/>
    <w:rsid w:val="00216B8A"/>
    <w:rsid w:val="00216F3E"/>
    <w:rsid w:val="00217E1B"/>
    <w:rsid w:val="002204B8"/>
    <w:rsid w:val="00220988"/>
    <w:rsid w:val="00221512"/>
    <w:rsid w:val="002225E7"/>
    <w:rsid w:val="00222CBC"/>
    <w:rsid w:val="00222F12"/>
    <w:rsid w:val="002234D7"/>
    <w:rsid w:val="00223775"/>
    <w:rsid w:val="00224D90"/>
    <w:rsid w:val="00224E5B"/>
    <w:rsid w:val="00224F06"/>
    <w:rsid w:val="002252FD"/>
    <w:rsid w:val="00225664"/>
    <w:rsid w:val="00225A01"/>
    <w:rsid w:val="0022620C"/>
    <w:rsid w:val="0022639A"/>
    <w:rsid w:val="0022640D"/>
    <w:rsid w:val="002264FE"/>
    <w:rsid w:val="0022696B"/>
    <w:rsid w:val="002269B0"/>
    <w:rsid w:val="00226C5F"/>
    <w:rsid w:val="00226C7B"/>
    <w:rsid w:val="0022700A"/>
    <w:rsid w:val="002270C6"/>
    <w:rsid w:val="002270E2"/>
    <w:rsid w:val="00227A86"/>
    <w:rsid w:val="00227FF0"/>
    <w:rsid w:val="00227FF2"/>
    <w:rsid w:val="002305A8"/>
    <w:rsid w:val="00230B44"/>
    <w:rsid w:val="00230E79"/>
    <w:rsid w:val="00232033"/>
    <w:rsid w:val="002322AF"/>
    <w:rsid w:val="00232300"/>
    <w:rsid w:val="0023236C"/>
    <w:rsid w:val="002324AB"/>
    <w:rsid w:val="00232740"/>
    <w:rsid w:val="002328A2"/>
    <w:rsid w:val="00232C42"/>
    <w:rsid w:val="00233788"/>
    <w:rsid w:val="00233979"/>
    <w:rsid w:val="0023404B"/>
    <w:rsid w:val="002341CE"/>
    <w:rsid w:val="002344E6"/>
    <w:rsid w:val="0023451B"/>
    <w:rsid w:val="00234777"/>
    <w:rsid w:val="00234E64"/>
    <w:rsid w:val="002353E3"/>
    <w:rsid w:val="00235420"/>
    <w:rsid w:val="002354C2"/>
    <w:rsid w:val="002355F1"/>
    <w:rsid w:val="00235699"/>
    <w:rsid w:val="00235C10"/>
    <w:rsid w:val="00236528"/>
    <w:rsid w:val="00236585"/>
    <w:rsid w:val="0023658A"/>
    <w:rsid w:val="00236628"/>
    <w:rsid w:val="0023683C"/>
    <w:rsid w:val="00236B2D"/>
    <w:rsid w:val="00236B76"/>
    <w:rsid w:val="00236FEF"/>
    <w:rsid w:val="002372DC"/>
    <w:rsid w:val="002376A6"/>
    <w:rsid w:val="00237777"/>
    <w:rsid w:val="00237C38"/>
    <w:rsid w:val="00237DB0"/>
    <w:rsid w:val="002400F4"/>
    <w:rsid w:val="00240579"/>
    <w:rsid w:val="00240B68"/>
    <w:rsid w:val="00241161"/>
    <w:rsid w:val="0024170B"/>
    <w:rsid w:val="0024175F"/>
    <w:rsid w:val="0024217C"/>
    <w:rsid w:val="002421DF"/>
    <w:rsid w:val="00243533"/>
    <w:rsid w:val="00243D3A"/>
    <w:rsid w:val="00243DE3"/>
    <w:rsid w:val="0024449C"/>
    <w:rsid w:val="002445AF"/>
    <w:rsid w:val="00244963"/>
    <w:rsid w:val="0024510C"/>
    <w:rsid w:val="002468CD"/>
    <w:rsid w:val="00246FF0"/>
    <w:rsid w:val="00247094"/>
    <w:rsid w:val="00247242"/>
    <w:rsid w:val="002474B9"/>
    <w:rsid w:val="002475C0"/>
    <w:rsid w:val="002479D1"/>
    <w:rsid w:val="00247CBE"/>
    <w:rsid w:val="00250347"/>
    <w:rsid w:val="00250AFB"/>
    <w:rsid w:val="00251205"/>
    <w:rsid w:val="00251235"/>
    <w:rsid w:val="00251318"/>
    <w:rsid w:val="002513AA"/>
    <w:rsid w:val="0025196A"/>
    <w:rsid w:val="00251F97"/>
    <w:rsid w:val="00252F07"/>
    <w:rsid w:val="00253093"/>
    <w:rsid w:val="0025323B"/>
    <w:rsid w:val="00253558"/>
    <w:rsid w:val="002539D3"/>
    <w:rsid w:val="00253C2F"/>
    <w:rsid w:val="00253E76"/>
    <w:rsid w:val="002543C6"/>
    <w:rsid w:val="00254C82"/>
    <w:rsid w:val="002551D4"/>
    <w:rsid w:val="00255618"/>
    <w:rsid w:val="00255D53"/>
    <w:rsid w:val="00255F99"/>
    <w:rsid w:val="002565A0"/>
    <w:rsid w:val="00256EB7"/>
    <w:rsid w:val="0025715E"/>
    <w:rsid w:val="0025725E"/>
    <w:rsid w:val="002575A9"/>
    <w:rsid w:val="0025788C"/>
    <w:rsid w:val="00257CA1"/>
    <w:rsid w:val="00260551"/>
    <w:rsid w:val="002605F9"/>
    <w:rsid w:val="00260732"/>
    <w:rsid w:val="0026091C"/>
    <w:rsid w:val="00260D73"/>
    <w:rsid w:val="00260DA8"/>
    <w:rsid w:val="0026143B"/>
    <w:rsid w:val="0026193C"/>
    <w:rsid w:val="00261B5A"/>
    <w:rsid w:val="00261D42"/>
    <w:rsid w:val="0026227A"/>
    <w:rsid w:val="00262ADE"/>
    <w:rsid w:val="002630B4"/>
    <w:rsid w:val="002634A0"/>
    <w:rsid w:val="00263882"/>
    <w:rsid w:val="00263FB4"/>
    <w:rsid w:val="0026406B"/>
    <w:rsid w:val="002641CB"/>
    <w:rsid w:val="0026437F"/>
    <w:rsid w:val="002648EE"/>
    <w:rsid w:val="00264ABC"/>
    <w:rsid w:val="00265671"/>
    <w:rsid w:val="00265979"/>
    <w:rsid w:val="00265DD5"/>
    <w:rsid w:val="0026611B"/>
    <w:rsid w:val="0026737A"/>
    <w:rsid w:val="00270068"/>
    <w:rsid w:val="0027032B"/>
    <w:rsid w:val="00270941"/>
    <w:rsid w:val="00270EB6"/>
    <w:rsid w:val="002715A8"/>
    <w:rsid w:val="00271699"/>
    <w:rsid w:val="002716CC"/>
    <w:rsid w:val="00271ED7"/>
    <w:rsid w:val="00272401"/>
    <w:rsid w:val="00272455"/>
    <w:rsid w:val="00272490"/>
    <w:rsid w:val="002724F8"/>
    <w:rsid w:val="0027255C"/>
    <w:rsid w:val="00272D75"/>
    <w:rsid w:val="00272E5D"/>
    <w:rsid w:val="00272E97"/>
    <w:rsid w:val="00274B95"/>
    <w:rsid w:val="00274E57"/>
    <w:rsid w:val="00274EA6"/>
    <w:rsid w:val="002757DC"/>
    <w:rsid w:val="00275CB0"/>
    <w:rsid w:val="00275FF4"/>
    <w:rsid w:val="002760D2"/>
    <w:rsid w:val="00276BE0"/>
    <w:rsid w:val="00276EC1"/>
    <w:rsid w:val="002777DB"/>
    <w:rsid w:val="0028097F"/>
    <w:rsid w:val="00280C88"/>
    <w:rsid w:val="00280CFD"/>
    <w:rsid w:val="00281209"/>
    <w:rsid w:val="00281748"/>
    <w:rsid w:val="00281FDC"/>
    <w:rsid w:val="0028206A"/>
    <w:rsid w:val="00283937"/>
    <w:rsid w:val="00283948"/>
    <w:rsid w:val="00283FAF"/>
    <w:rsid w:val="0028524B"/>
    <w:rsid w:val="002853ED"/>
    <w:rsid w:val="002857AA"/>
    <w:rsid w:val="00285CCD"/>
    <w:rsid w:val="0028617F"/>
    <w:rsid w:val="00286204"/>
    <w:rsid w:val="002865CD"/>
    <w:rsid w:val="0028667A"/>
    <w:rsid w:val="00286DE3"/>
    <w:rsid w:val="00287163"/>
    <w:rsid w:val="00287C4C"/>
    <w:rsid w:val="002901DC"/>
    <w:rsid w:val="00290300"/>
    <w:rsid w:val="002905B6"/>
    <w:rsid w:val="00290CD8"/>
    <w:rsid w:val="00291091"/>
    <w:rsid w:val="002916EC"/>
    <w:rsid w:val="0029269B"/>
    <w:rsid w:val="00292834"/>
    <w:rsid w:val="00292929"/>
    <w:rsid w:val="0029294A"/>
    <w:rsid w:val="002932F1"/>
    <w:rsid w:val="002936C5"/>
    <w:rsid w:val="00293DA5"/>
    <w:rsid w:val="0029406E"/>
    <w:rsid w:val="002942D4"/>
    <w:rsid w:val="0029448F"/>
    <w:rsid w:val="0029452F"/>
    <w:rsid w:val="0029474A"/>
    <w:rsid w:val="002947F8"/>
    <w:rsid w:val="00294D5E"/>
    <w:rsid w:val="002951B5"/>
    <w:rsid w:val="002957EA"/>
    <w:rsid w:val="00295955"/>
    <w:rsid w:val="00295AE1"/>
    <w:rsid w:val="0029602F"/>
    <w:rsid w:val="002960E8"/>
    <w:rsid w:val="00296342"/>
    <w:rsid w:val="002A002C"/>
    <w:rsid w:val="002A017C"/>
    <w:rsid w:val="002A0286"/>
    <w:rsid w:val="002A0672"/>
    <w:rsid w:val="002A0719"/>
    <w:rsid w:val="002A1030"/>
    <w:rsid w:val="002A14A5"/>
    <w:rsid w:val="002A1B79"/>
    <w:rsid w:val="002A2149"/>
    <w:rsid w:val="002A2365"/>
    <w:rsid w:val="002A29AE"/>
    <w:rsid w:val="002A2AD3"/>
    <w:rsid w:val="002A2EB9"/>
    <w:rsid w:val="002A3421"/>
    <w:rsid w:val="002A3446"/>
    <w:rsid w:val="002A37AB"/>
    <w:rsid w:val="002A3804"/>
    <w:rsid w:val="002A3E65"/>
    <w:rsid w:val="002A406C"/>
    <w:rsid w:val="002A4105"/>
    <w:rsid w:val="002A454B"/>
    <w:rsid w:val="002A519F"/>
    <w:rsid w:val="002A5E4D"/>
    <w:rsid w:val="002A6593"/>
    <w:rsid w:val="002A728F"/>
    <w:rsid w:val="002A736A"/>
    <w:rsid w:val="002A75BE"/>
    <w:rsid w:val="002A7C02"/>
    <w:rsid w:val="002B00DD"/>
    <w:rsid w:val="002B05B4"/>
    <w:rsid w:val="002B06D0"/>
    <w:rsid w:val="002B0A0D"/>
    <w:rsid w:val="002B0ACB"/>
    <w:rsid w:val="002B1BCB"/>
    <w:rsid w:val="002B24E6"/>
    <w:rsid w:val="002B2797"/>
    <w:rsid w:val="002B28ED"/>
    <w:rsid w:val="002B29BD"/>
    <w:rsid w:val="002B2D60"/>
    <w:rsid w:val="002B2D86"/>
    <w:rsid w:val="002B30D0"/>
    <w:rsid w:val="002B317C"/>
    <w:rsid w:val="002B3B8C"/>
    <w:rsid w:val="002B3CA2"/>
    <w:rsid w:val="002B42D8"/>
    <w:rsid w:val="002B4359"/>
    <w:rsid w:val="002B451E"/>
    <w:rsid w:val="002B4AE4"/>
    <w:rsid w:val="002B4F2D"/>
    <w:rsid w:val="002B4F95"/>
    <w:rsid w:val="002B5E29"/>
    <w:rsid w:val="002B70BA"/>
    <w:rsid w:val="002B76F1"/>
    <w:rsid w:val="002B7D04"/>
    <w:rsid w:val="002C025C"/>
    <w:rsid w:val="002C08DC"/>
    <w:rsid w:val="002C1343"/>
    <w:rsid w:val="002C1D37"/>
    <w:rsid w:val="002C1D77"/>
    <w:rsid w:val="002C2B22"/>
    <w:rsid w:val="002C2B57"/>
    <w:rsid w:val="002C2C2D"/>
    <w:rsid w:val="002C2F18"/>
    <w:rsid w:val="002C2FA4"/>
    <w:rsid w:val="002C3775"/>
    <w:rsid w:val="002C3CCD"/>
    <w:rsid w:val="002C443E"/>
    <w:rsid w:val="002C4468"/>
    <w:rsid w:val="002C447D"/>
    <w:rsid w:val="002C540A"/>
    <w:rsid w:val="002C569F"/>
    <w:rsid w:val="002C5BEE"/>
    <w:rsid w:val="002C5E40"/>
    <w:rsid w:val="002C5ECC"/>
    <w:rsid w:val="002C6232"/>
    <w:rsid w:val="002C6783"/>
    <w:rsid w:val="002C67E4"/>
    <w:rsid w:val="002C6B4B"/>
    <w:rsid w:val="002C6E27"/>
    <w:rsid w:val="002C6F3D"/>
    <w:rsid w:val="002C7737"/>
    <w:rsid w:val="002D056F"/>
    <w:rsid w:val="002D0B35"/>
    <w:rsid w:val="002D0C86"/>
    <w:rsid w:val="002D0FBA"/>
    <w:rsid w:val="002D142D"/>
    <w:rsid w:val="002D1714"/>
    <w:rsid w:val="002D1E07"/>
    <w:rsid w:val="002D20B3"/>
    <w:rsid w:val="002D20E8"/>
    <w:rsid w:val="002D27C3"/>
    <w:rsid w:val="002D29FF"/>
    <w:rsid w:val="002D2AE3"/>
    <w:rsid w:val="002D2EB5"/>
    <w:rsid w:val="002D3267"/>
    <w:rsid w:val="002D3592"/>
    <w:rsid w:val="002D3A54"/>
    <w:rsid w:val="002D3B1A"/>
    <w:rsid w:val="002D3C8A"/>
    <w:rsid w:val="002D3CF9"/>
    <w:rsid w:val="002D40FE"/>
    <w:rsid w:val="002D431D"/>
    <w:rsid w:val="002D462C"/>
    <w:rsid w:val="002D491A"/>
    <w:rsid w:val="002D4DB2"/>
    <w:rsid w:val="002D4F8B"/>
    <w:rsid w:val="002D5020"/>
    <w:rsid w:val="002D5046"/>
    <w:rsid w:val="002D516B"/>
    <w:rsid w:val="002D5D91"/>
    <w:rsid w:val="002D5FA1"/>
    <w:rsid w:val="002D6696"/>
    <w:rsid w:val="002D7888"/>
    <w:rsid w:val="002E0084"/>
    <w:rsid w:val="002E0315"/>
    <w:rsid w:val="002E072D"/>
    <w:rsid w:val="002E07FD"/>
    <w:rsid w:val="002E0C33"/>
    <w:rsid w:val="002E0D70"/>
    <w:rsid w:val="002E153B"/>
    <w:rsid w:val="002E17CD"/>
    <w:rsid w:val="002E17EA"/>
    <w:rsid w:val="002E2175"/>
    <w:rsid w:val="002E2230"/>
    <w:rsid w:val="002E2E0F"/>
    <w:rsid w:val="002E2F2A"/>
    <w:rsid w:val="002E3B31"/>
    <w:rsid w:val="002E3D88"/>
    <w:rsid w:val="002E41F1"/>
    <w:rsid w:val="002E4B83"/>
    <w:rsid w:val="002E5202"/>
    <w:rsid w:val="002E5B63"/>
    <w:rsid w:val="002E5C69"/>
    <w:rsid w:val="002E5E08"/>
    <w:rsid w:val="002E5F90"/>
    <w:rsid w:val="002E6700"/>
    <w:rsid w:val="002E672F"/>
    <w:rsid w:val="002E7BAE"/>
    <w:rsid w:val="002E7E81"/>
    <w:rsid w:val="002F034A"/>
    <w:rsid w:val="002F05AE"/>
    <w:rsid w:val="002F070E"/>
    <w:rsid w:val="002F0774"/>
    <w:rsid w:val="002F0FC2"/>
    <w:rsid w:val="002F1166"/>
    <w:rsid w:val="002F1330"/>
    <w:rsid w:val="002F1498"/>
    <w:rsid w:val="002F1560"/>
    <w:rsid w:val="002F171F"/>
    <w:rsid w:val="002F17D1"/>
    <w:rsid w:val="002F1FBD"/>
    <w:rsid w:val="002F2205"/>
    <w:rsid w:val="002F27D7"/>
    <w:rsid w:val="002F2A01"/>
    <w:rsid w:val="002F3D95"/>
    <w:rsid w:val="002F4640"/>
    <w:rsid w:val="002F4AD5"/>
    <w:rsid w:val="002F4CD5"/>
    <w:rsid w:val="002F56C6"/>
    <w:rsid w:val="002F5980"/>
    <w:rsid w:val="002F60B0"/>
    <w:rsid w:val="002F6435"/>
    <w:rsid w:val="002F6626"/>
    <w:rsid w:val="002F6DFC"/>
    <w:rsid w:val="002F7019"/>
    <w:rsid w:val="002F768B"/>
    <w:rsid w:val="002F7B8E"/>
    <w:rsid w:val="002F7EA4"/>
    <w:rsid w:val="00300113"/>
    <w:rsid w:val="00300B34"/>
    <w:rsid w:val="00300C9C"/>
    <w:rsid w:val="00301993"/>
    <w:rsid w:val="00302161"/>
    <w:rsid w:val="0030228F"/>
    <w:rsid w:val="0030277D"/>
    <w:rsid w:val="00303095"/>
    <w:rsid w:val="0030359F"/>
    <w:rsid w:val="00303AE6"/>
    <w:rsid w:val="00303ECF"/>
    <w:rsid w:val="003049B0"/>
    <w:rsid w:val="0030514E"/>
    <w:rsid w:val="00305A50"/>
    <w:rsid w:val="00305D7E"/>
    <w:rsid w:val="00305E45"/>
    <w:rsid w:val="0030616B"/>
    <w:rsid w:val="00306418"/>
    <w:rsid w:val="00306921"/>
    <w:rsid w:val="00306A95"/>
    <w:rsid w:val="00306B79"/>
    <w:rsid w:val="00306E3C"/>
    <w:rsid w:val="00306ECC"/>
    <w:rsid w:val="00307177"/>
    <w:rsid w:val="0030722C"/>
    <w:rsid w:val="003072C8"/>
    <w:rsid w:val="00307A3C"/>
    <w:rsid w:val="00307BA8"/>
    <w:rsid w:val="00310510"/>
    <w:rsid w:val="0031058D"/>
    <w:rsid w:val="0031065C"/>
    <w:rsid w:val="00311B86"/>
    <w:rsid w:val="00312567"/>
    <w:rsid w:val="00312901"/>
    <w:rsid w:val="00312A1D"/>
    <w:rsid w:val="00312AB9"/>
    <w:rsid w:val="00312D07"/>
    <w:rsid w:val="003131DC"/>
    <w:rsid w:val="00313616"/>
    <w:rsid w:val="00313EC2"/>
    <w:rsid w:val="00313EEA"/>
    <w:rsid w:val="00314856"/>
    <w:rsid w:val="003148B5"/>
    <w:rsid w:val="00314C17"/>
    <w:rsid w:val="00314DD5"/>
    <w:rsid w:val="0031560F"/>
    <w:rsid w:val="003158A8"/>
    <w:rsid w:val="00315B3F"/>
    <w:rsid w:val="003161C5"/>
    <w:rsid w:val="00316A2C"/>
    <w:rsid w:val="00316A5C"/>
    <w:rsid w:val="00316E1F"/>
    <w:rsid w:val="00316EE9"/>
    <w:rsid w:val="0031701B"/>
    <w:rsid w:val="003170D0"/>
    <w:rsid w:val="00317729"/>
    <w:rsid w:val="0032104E"/>
    <w:rsid w:val="003211FB"/>
    <w:rsid w:val="003215DB"/>
    <w:rsid w:val="00321B3B"/>
    <w:rsid w:val="00321E11"/>
    <w:rsid w:val="00321E6C"/>
    <w:rsid w:val="00321ECE"/>
    <w:rsid w:val="003221B4"/>
    <w:rsid w:val="0032292B"/>
    <w:rsid w:val="00322981"/>
    <w:rsid w:val="00322E36"/>
    <w:rsid w:val="00323112"/>
    <w:rsid w:val="00323457"/>
    <w:rsid w:val="0032389F"/>
    <w:rsid w:val="00323C8C"/>
    <w:rsid w:val="0032408B"/>
    <w:rsid w:val="00324975"/>
    <w:rsid w:val="00325186"/>
    <w:rsid w:val="00325217"/>
    <w:rsid w:val="003253FC"/>
    <w:rsid w:val="00325841"/>
    <w:rsid w:val="003259B9"/>
    <w:rsid w:val="00326023"/>
    <w:rsid w:val="003262A6"/>
    <w:rsid w:val="0032631B"/>
    <w:rsid w:val="0032664C"/>
    <w:rsid w:val="00326BEB"/>
    <w:rsid w:val="00326CE9"/>
    <w:rsid w:val="00327486"/>
    <w:rsid w:val="0033063E"/>
    <w:rsid w:val="00330EE5"/>
    <w:rsid w:val="00330F81"/>
    <w:rsid w:val="0033111D"/>
    <w:rsid w:val="00331207"/>
    <w:rsid w:val="00331628"/>
    <w:rsid w:val="00331901"/>
    <w:rsid w:val="00331E8C"/>
    <w:rsid w:val="00332319"/>
    <w:rsid w:val="0033239F"/>
    <w:rsid w:val="00332CC2"/>
    <w:rsid w:val="00332E4C"/>
    <w:rsid w:val="00332EC4"/>
    <w:rsid w:val="00333710"/>
    <w:rsid w:val="003339A9"/>
    <w:rsid w:val="00333A40"/>
    <w:rsid w:val="00333A83"/>
    <w:rsid w:val="00333E37"/>
    <w:rsid w:val="00333F41"/>
    <w:rsid w:val="00334079"/>
    <w:rsid w:val="003345AF"/>
    <w:rsid w:val="003351A1"/>
    <w:rsid w:val="003352D2"/>
    <w:rsid w:val="00335AC3"/>
    <w:rsid w:val="0033667E"/>
    <w:rsid w:val="00337736"/>
    <w:rsid w:val="00337A1B"/>
    <w:rsid w:val="0034029B"/>
    <w:rsid w:val="0034068A"/>
    <w:rsid w:val="0034124F"/>
    <w:rsid w:val="00341439"/>
    <w:rsid w:val="003417C6"/>
    <w:rsid w:val="003417C9"/>
    <w:rsid w:val="00341BF6"/>
    <w:rsid w:val="00341E6A"/>
    <w:rsid w:val="003422EC"/>
    <w:rsid w:val="003423C0"/>
    <w:rsid w:val="00342534"/>
    <w:rsid w:val="003426D2"/>
    <w:rsid w:val="003430BF"/>
    <w:rsid w:val="003430CC"/>
    <w:rsid w:val="003431D1"/>
    <w:rsid w:val="003434E2"/>
    <w:rsid w:val="0034360C"/>
    <w:rsid w:val="003437CD"/>
    <w:rsid w:val="00343D72"/>
    <w:rsid w:val="00343E59"/>
    <w:rsid w:val="00344F64"/>
    <w:rsid w:val="0034550C"/>
    <w:rsid w:val="00345521"/>
    <w:rsid w:val="00345A15"/>
    <w:rsid w:val="00345E62"/>
    <w:rsid w:val="00346368"/>
    <w:rsid w:val="00346463"/>
    <w:rsid w:val="003464FC"/>
    <w:rsid w:val="003466A6"/>
    <w:rsid w:val="00346F3C"/>
    <w:rsid w:val="0034732E"/>
    <w:rsid w:val="0034736D"/>
    <w:rsid w:val="003473CA"/>
    <w:rsid w:val="003475BC"/>
    <w:rsid w:val="0035024F"/>
    <w:rsid w:val="00350695"/>
    <w:rsid w:val="00350DC4"/>
    <w:rsid w:val="00351096"/>
    <w:rsid w:val="0035138F"/>
    <w:rsid w:val="003514FC"/>
    <w:rsid w:val="003518BD"/>
    <w:rsid w:val="0035218B"/>
    <w:rsid w:val="003524E1"/>
    <w:rsid w:val="00352732"/>
    <w:rsid w:val="00352EC0"/>
    <w:rsid w:val="00352ECB"/>
    <w:rsid w:val="00353139"/>
    <w:rsid w:val="003533AE"/>
    <w:rsid w:val="003536FE"/>
    <w:rsid w:val="00353ADE"/>
    <w:rsid w:val="00354C0B"/>
    <w:rsid w:val="00354D8B"/>
    <w:rsid w:val="00354F6D"/>
    <w:rsid w:val="00354F7F"/>
    <w:rsid w:val="00355481"/>
    <w:rsid w:val="00355503"/>
    <w:rsid w:val="0035554B"/>
    <w:rsid w:val="00355686"/>
    <w:rsid w:val="0035579F"/>
    <w:rsid w:val="00355929"/>
    <w:rsid w:val="00355B35"/>
    <w:rsid w:val="00355CF8"/>
    <w:rsid w:val="00355FF1"/>
    <w:rsid w:val="00356B81"/>
    <w:rsid w:val="00356BFE"/>
    <w:rsid w:val="00356CA3"/>
    <w:rsid w:val="0035721D"/>
    <w:rsid w:val="00357245"/>
    <w:rsid w:val="00357397"/>
    <w:rsid w:val="00357852"/>
    <w:rsid w:val="00357D70"/>
    <w:rsid w:val="00360E31"/>
    <w:rsid w:val="00360F86"/>
    <w:rsid w:val="003612C3"/>
    <w:rsid w:val="00361352"/>
    <w:rsid w:val="00361379"/>
    <w:rsid w:val="003614F8"/>
    <w:rsid w:val="00361794"/>
    <w:rsid w:val="003617F9"/>
    <w:rsid w:val="00361ABF"/>
    <w:rsid w:val="00361B2C"/>
    <w:rsid w:val="00361E7B"/>
    <w:rsid w:val="00362223"/>
    <w:rsid w:val="00362263"/>
    <w:rsid w:val="003622F1"/>
    <w:rsid w:val="00362855"/>
    <w:rsid w:val="00362A1C"/>
    <w:rsid w:val="00362FC5"/>
    <w:rsid w:val="00363113"/>
    <w:rsid w:val="0036325B"/>
    <w:rsid w:val="003635CC"/>
    <w:rsid w:val="00363D1A"/>
    <w:rsid w:val="003640E0"/>
    <w:rsid w:val="00364E0E"/>
    <w:rsid w:val="00365C3A"/>
    <w:rsid w:val="00365C53"/>
    <w:rsid w:val="00366489"/>
    <w:rsid w:val="00366618"/>
    <w:rsid w:val="00366829"/>
    <w:rsid w:val="00366BCA"/>
    <w:rsid w:val="00366E21"/>
    <w:rsid w:val="00366E7B"/>
    <w:rsid w:val="003675EF"/>
    <w:rsid w:val="003678B9"/>
    <w:rsid w:val="003701F8"/>
    <w:rsid w:val="003709F7"/>
    <w:rsid w:val="00370A06"/>
    <w:rsid w:val="00371435"/>
    <w:rsid w:val="003717C9"/>
    <w:rsid w:val="00371C4B"/>
    <w:rsid w:val="00371DCC"/>
    <w:rsid w:val="00372045"/>
    <w:rsid w:val="00372333"/>
    <w:rsid w:val="003724AA"/>
    <w:rsid w:val="00372CCE"/>
    <w:rsid w:val="003736F8"/>
    <w:rsid w:val="00373711"/>
    <w:rsid w:val="003737F6"/>
    <w:rsid w:val="00373B03"/>
    <w:rsid w:val="00373FDB"/>
    <w:rsid w:val="0037406D"/>
    <w:rsid w:val="0037439A"/>
    <w:rsid w:val="0037499D"/>
    <w:rsid w:val="00374C40"/>
    <w:rsid w:val="003752F1"/>
    <w:rsid w:val="0037538E"/>
    <w:rsid w:val="00375810"/>
    <w:rsid w:val="00375BDD"/>
    <w:rsid w:val="00375C4D"/>
    <w:rsid w:val="00375CD3"/>
    <w:rsid w:val="00376069"/>
    <w:rsid w:val="003761A0"/>
    <w:rsid w:val="003761DD"/>
    <w:rsid w:val="003762C5"/>
    <w:rsid w:val="0037683F"/>
    <w:rsid w:val="00377162"/>
    <w:rsid w:val="0037745B"/>
    <w:rsid w:val="00377707"/>
    <w:rsid w:val="003800F6"/>
    <w:rsid w:val="003805D2"/>
    <w:rsid w:val="00380A19"/>
    <w:rsid w:val="00380F95"/>
    <w:rsid w:val="00381061"/>
    <w:rsid w:val="00381BCA"/>
    <w:rsid w:val="00381BDF"/>
    <w:rsid w:val="00381FEE"/>
    <w:rsid w:val="003822D1"/>
    <w:rsid w:val="00382A96"/>
    <w:rsid w:val="00382E1E"/>
    <w:rsid w:val="00383211"/>
    <w:rsid w:val="00383799"/>
    <w:rsid w:val="00383EE4"/>
    <w:rsid w:val="00384AB9"/>
    <w:rsid w:val="00384B26"/>
    <w:rsid w:val="00384CD1"/>
    <w:rsid w:val="00385070"/>
    <w:rsid w:val="003853BF"/>
    <w:rsid w:val="0038554B"/>
    <w:rsid w:val="00385598"/>
    <w:rsid w:val="00385679"/>
    <w:rsid w:val="00385898"/>
    <w:rsid w:val="00385A2E"/>
    <w:rsid w:val="00386805"/>
    <w:rsid w:val="00386958"/>
    <w:rsid w:val="00387A5F"/>
    <w:rsid w:val="00387EFF"/>
    <w:rsid w:val="00390028"/>
    <w:rsid w:val="00390090"/>
    <w:rsid w:val="003906BC"/>
    <w:rsid w:val="00390A95"/>
    <w:rsid w:val="00391180"/>
    <w:rsid w:val="00391A76"/>
    <w:rsid w:val="00391B9A"/>
    <w:rsid w:val="00391BA1"/>
    <w:rsid w:val="00392265"/>
    <w:rsid w:val="003928B8"/>
    <w:rsid w:val="00393321"/>
    <w:rsid w:val="00393390"/>
    <w:rsid w:val="003936F7"/>
    <w:rsid w:val="00393BBA"/>
    <w:rsid w:val="00393FB9"/>
    <w:rsid w:val="0039422B"/>
    <w:rsid w:val="00394E62"/>
    <w:rsid w:val="00394EE1"/>
    <w:rsid w:val="003951D9"/>
    <w:rsid w:val="00395587"/>
    <w:rsid w:val="00395861"/>
    <w:rsid w:val="00396BB2"/>
    <w:rsid w:val="00396FD7"/>
    <w:rsid w:val="0039750C"/>
    <w:rsid w:val="003976F9"/>
    <w:rsid w:val="00397F93"/>
    <w:rsid w:val="00397FF3"/>
    <w:rsid w:val="003A047E"/>
    <w:rsid w:val="003A0A79"/>
    <w:rsid w:val="003A116A"/>
    <w:rsid w:val="003A1320"/>
    <w:rsid w:val="003A185D"/>
    <w:rsid w:val="003A2079"/>
    <w:rsid w:val="003A2381"/>
    <w:rsid w:val="003A23D9"/>
    <w:rsid w:val="003A253B"/>
    <w:rsid w:val="003A2824"/>
    <w:rsid w:val="003A2AB0"/>
    <w:rsid w:val="003A2C9A"/>
    <w:rsid w:val="003A37D5"/>
    <w:rsid w:val="003A39DC"/>
    <w:rsid w:val="003A3A44"/>
    <w:rsid w:val="003A4313"/>
    <w:rsid w:val="003A4D53"/>
    <w:rsid w:val="003A530B"/>
    <w:rsid w:val="003A648B"/>
    <w:rsid w:val="003A6965"/>
    <w:rsid w:val="003A6A0C"/>
    <w:rsid w:val="003A709A"/>
    <w:rsid w:val="003A7356"/>
    <w:rsid w:val="003A7984"/>
    <w:rsid w:val="003A7AA0"/>
    <w:rsid w:val="003A7C83"/>
    <w:rsid w:val="003A7D45"/>
    <w:rsid w:val="003B08A8"/>
    <w:rsid w:val="003B09D0"/>
    <w:rsid w:val="003B0A61"/>
    <w:rsid w:val="003B13F1"/>
    <w:rsid w:val="003B2F5F"/>
    <w:rsid w:val="003B305A"/>
    <w:rsid w:val="003B3106"/>
    <w:rsid w:val="003B3229"/>
    <w:rsid w:val="003B32C4"/>
    <w:rsid w:val="003B3692"/>
    <w:rsid w:val="003B36F5"/>
    <w:rsid w:val="003B412F"/>
    <w:rsid w:val="003B41B8"/>
    <w:rsid w:val="003B42CC"/>
    <w:rsid w:val="003B49EA"/>
    <w:rsid w:val="003B4F34"/>
    <w:rsid w:val="003B53BA"/>
    <w:rsid w:val="003B5511"/>
    <w:rsid w:val="003B568F"/>
    <w:rsid w:val="003B595E"/>
    <w:rsid w:val="003B5A82"/>
    <w:rsid w:val="003B5F7D"/>
    <w:rsid w:val="003B5FB0"/>
    <w:rsid w:val="003B6014"/>
    <w:rsid w:val="003B6521"/>
    <w:rsid w:val="003B6631"/>
    <w:rsid w:val="003B6DC5"/>
    <w:rsid w:val="003B7153"/>
    <w:rsid w:val="003C01D4"/>
    <w:rsid w:val="003C01D9"/>
    <w:rsid w:val="003C149C"/>
    <w:rsid w:val="003C1637"/>
    <w:rsid w:val="003C183A"/>
    <w:rsid w:val="003C1DC0"/>
    <w:rsid w:val="003C20AF"/>
    <w:rsid w:val="003C25D0"/>
    <w:rsid w:val="003C2878"/>
    <w:rsid w:val="003C2CAA"/>
    <w:rsid w:val="003C317E"/>
    <w:rsid w:val="003C3212"/>
    <w:rsid w:val="003C33BB"/>
    <w:rsid w:val="003C3446"/>
    <w:rsid w:val="003C34FE"/>
    <w:rsid w:val="003C48B3"/>
    <w:rsid w:val="003C4C1C"/>
    <w:rsid w:val="003C50B6"/>
    <w:rsid w:val="003C514E"/>
    <w:rsid w:val="003C5A14"/>
    <w:rsid w:val="003C5E16"/>
    <w:rsid w:val="003C6347"/>
    <w:rsid w:val="003C67E4"/>
    <w:rsid w:val="003C702C"/>
    <w:rsid w:val="003C7446"/>
    <w:rsid w:val="003C7799"/>
    <w:rsid w:val="003C784F"/>
    <w:rsid w:val="003C7A02"/>
    <w:rsid w:val="003D0673"/>
    <w:rsid w:val="003D09A9"/>
    <w:rsid w:val="003D0E46"/>
    <w:rsid w:val="003D11EF"/>
    <w:rsid w:val="003D13BF"/>
    <w:rsid w:val="003D163F"/>
    <w:rsid w:val="003D1FA7"/>
    <w:rsid w:val="003D20D3"/>
    <w:rsid w:val="003D24C3"/>
    <w:rsid w:val="003D2B03"/>
    <w:rsid w:val="003D3647"/>
    <w:rsid w:val="003D414B"/>
    <w:rsid w:val="003D4322"/>
    <w:rsid w:val="003D4569"/>
    <w:rsid w:val="003D542C"/>
    <w:rsid w:val="003D5A4B"/>
    <w:rsid w:val="003D5D4A"/>
    <w:rsid w:val="003D5D64"/>
    <w:rsid w:val="003D5E21"/>
    <w:rsid w:val="003D78E6"/>
    <w:rsid w:val="003D7AFC"/>
    <w:rsid w:val="003D7DE6"/>
    <w:rsid w:val="003E019D"/>
    <w:rsid w:val="003E07B3"/>
    <w:rsid w:val="003E07FB"/>
    <w:rsid w:val="003E0CA6"/>
    <w:rsid w:val="003E0DB2"/>
    <w:rsid w:val="003E128B"/>
    <w:rsid w:val="003E15AB"/>
    <w:rsid w:val="003E161A"/>
    <w:rsid w:val="003E19D7"/>
    <w:rsid w:val="003E1AC7"/>
    <w:rsid w:val="003E1C40"/>
    <w:rsid w:val="003E221B"/>
    <w:rsid w:val="003E2AE0"/>
    <w:rsid w:val="003E2ED4"/>
    <w:rsid w:val="003E344C"/>
    <w:rsid w:val="003E419D"/>
    <w:rsid w:val="003E48C5"/>
    <w:rsid w:val="003E5087"/>
    <w:rsid w:val="003E50C6"/>
    <w:rsid w:val="003E5256"/>
    <w:rsid w:val="003E5265"/>
    <w:rsid w:val="003E5372"/>
    <w:rsid w:val="003E55FE"/>
    <w:rsid w:val="003E5B33"/>
    <w:rsid w:val="003E5F32"/>
    <w:rsid w:val="003E649A"/>
    <w:rsid w:val="003E6BF2"/>
    <w:rsid w:val="003E6D1A"/>
    <w:rsid w:val="003E7789"/>
    <w:rsid w:val="003F0144"/>
    <w:rsid w:val="003F04B9"/>
    <w:rsid w:val="003F07AE"/>
    <w:rsid w:val="003F1329"/>
    <w:rsid w:val="003F152A"/>
    <w:rsid w:val="003F1E9C"/>
    <w:rsid w:val="003F2C93"/>
    <w:rsid w:val="003F2EAC"/>
    <w:rsid w:val="003F3720"/>
    <w:rsid w:val="003F3DC8"/>
    <w:rsid w:val="003F4124"/>
    <w:rsid w:val="003F4875"/>
    <w:rsid w:val="003F49ED"/>
    <w:rsid w:val="003F4ECA"/>
    <w:rsid w:val="003F4F54"/>
    <w:rsid w:val="003F5296"/>
    <w:rsid w:val="003F6197"/>
    <w:rsid w:val="003F63A6"/>
    <w:rsid w:val="003F6520"/>
    <w:rsid w:val="003F6887"/>
    <w:rsid w:val="003F6AF9"/>
    <w:rsid w:val="003F6B85"/>
    <w:rsid w:val="003F6BA2"/>
    <w:rsid w:val="003F6F89"/>
    <w:rsid w:val="003F7086"/>
    <w:rsid w:val="003F7506"/>
    <w:rsid w:val="0040040E"/>
    <w:rsid w:val="00400478"/>
    <w:rsid w:val="00400B04"/>
    <w:rsid w:val="00400DD7"/>
    <w:rsid w:val="00401B5F"/>
    <w:rsid w:val="00401D47"/>
    <w:rsid w:val="0040209B"/>
    <w:rsid w:val="004026CF"/>
    <w:rsid w:val="004029EC"/>
    <w:rsid w:val="00402B58"/>
    <w:rsid w:val="0040340C"/>
    <w:rsid w:val="0040361A"/>
    <w:rsid w:val="004038D5"/>
    <w:rsid w:val="00404134"/>
    <w:rsid w:val="00404150"/>
    <w:rsid w:val="0040582E"/>
    <w:rsid w:val="00405F81"/>
    <w:rsid w:val="0040614C"/>
    <w:rsid w:val="004065DE"/>
    <w:rsid w:val="00406D0E"/>
    <w:rsid w:val="0040702B"/>
    <w:rsid w:val="004074D3"/>
    <w:rsid w:val="00407859"/>
    <w:rsid w:val="00407CF6"/>
    <w:rsid w:val="00407EC9"/>
    <w:rsid w:val="0041051C"/>
    <w:rsid w:val="004105FD"/>
    <w:rsid w:val="00411539"/>
    <w:rsid w:val="004123EE"/>
    <w:rsid w:val="0041247A"/>
    <w:rsid w:val="004126AB"/>
    <w:rsid w:val="00412EF4"/>
    <w:rsid w:val="00413B56"/>
    <w:rsid w:val="00413C7D"/>
    <w:rsid w:val="0041460C"/>
    <w:rsid w:val="00414966"/>
    <w:rsid w:val="00414AC5"/>
    <w:rsid w:val="00414CD0"/>
    <w:rsid w:val="00414DD4"/>
    <w:rsid w:val="00414E76"/>
    <w:rsid w:val="00414F88"/>
    <w:rsid w:val="00415099"/>
    <w:rsid w:val="004152C7"/>
    <w:rsid w:val="00415787"/>
    <w:rsid w:val="00416ECE"/>
    <w:rsid w:val="0041714B"/>
    <w:rsid w:val="00417B2B"/>
    <w:rsid w:val="00420018"/>
    <w:rsid w:val="0042048E"/>
    <w:rsid w:val="00420935"/>
    <w:rsid w:val="00420F2F"/>
    <w:rsid w:val="004218F1"/>
    <w:rsid w:val="00422A70"/>
    <w:rsid w:val="0042358A"/>
    <w:rsid w:val="00423B43"/>
    <w:rsid w:val="0042443E"/>
    <w:rsid w:val="00424A3D"/>
    <w:rsid w:val="00425740"/>
    <w:rsid w:val="0042610D"/>
    <w:rsid w:val="004264C3"/>
    <w:rsid w:val="004268ED"/>
    <w:rsid w:val="00426957"/>
    <w:rsid w:val="00426B69"/>
    <w:rsid w:val="00426D61"/>
    <w:rsid w:val="00426EEA"/>
    <w:rsid w:val="0042753B"/>
    <w:rsid w:val="00427867"/>
    <w:rsid w:val="00427D66"/>
    <w:rsid w:val="0043016C"/>
    <w:rsid w:val="004304EF"/>
    <w:rsid w:val="00430617"/>
    <w:rsid w:val="00430661"/>
    <w:rsid w:val="004307E1"/>
    <w:rsid w:val="0043099A"/>
    <w:rsid w:val="00430D27"/>
    <w:rsid w:val="00430E53"/>
    <w:rsid w:val="00430F62"/>
    <w:rsid w:val="0043120C"/>
    <w:rsid w:val="004312AB"/>
    <w:rsid w:val="00431517"/>
    <w:rsid w:val="0043154E"/>
    <w:rsid w:val="00431CF3"/>
    <w:rsid w:val="00431E05"/>
    <w:rsid w:val="004325E3"/>
    <w:rsid w:val="00432CA8"/>
    <w:rsid w:val="0043313C"/>
    <w:rsid w:val="004335F0"/>
    <w:rsid w:val="004337CE"/>
    <w:rsid w:val="00433AA7"/>
    <w:rsid w:val="00433BD7"/>
    <w:rsid w:val="00433CA8"/>
    <w:rsid w:val="00433D0F"/>
    <w:rsid w:val="0043465A"/>
    <w:rsid w:val="00434782"/>
    <w:rsid w:val="0043487D"/>
    <w:rsid w:val="00434C1F"/>
    <w:rsid w:val="004350A6"/>
    <w:rsid w:val="0043516C"/>
    <w:rsid w:val="004355EF"/>
    <w:rsid w:val="0043562F"/>
    <w:rsid w:val="004359DB"/>
    <w:rsid w:val="0043678F"/>
    <w:rsid w:val="004369C9"/>
    <w:rsid w:val="004369F9"/>
    <w:rsid w:val="00436E2F"/>
    <w:rsid w:val="004400AA"/>
    <w:rsid w:val="0044074E"/>
    <w:rsid w:val="00440F44"/>
    <w:rsid w:val="00440F58"/>
    <w:rsid w:val="00441454"/>
    <w:rsid w:val="004418AB"/>
    <w:rsid w:val="00441A09"/>
    <w:rsid w:val="00441E2B"/>
    <w:rsid w:val="00441E55"/>
    <w:rsid w:val="00441F5A"/>
    <w:rsid w:val="00441F88"/>
    <w:rsid w:val="00442AB4"/>
    <w:rsid w:val="00442B78"/>
    <w:rsid w:val="00442F49"/>
    <w:rsid w:val="00443310"/>
    <w:rsid w:val="004433A8"/>
    <w:rsid w:val="004433D6"/>
    <w:rsid w:val="00443513"/>
    <w:rsid w:val="00443A1D"/>
    <w:rsid w:val="00443B94"/>
    <w:rsid w:val="00444196"/>
    <w:rsid w:val="004443C8"/>
    <w:rsid w:val="00444FF3"/>
    <w:rsid w:val="00445194"/>
    <w:rsid w:val="00445346"/>
    <w:rsid w:val="00445356"/>
    <w:rsid w:val="0044574C"/>
    <w:rsid w:val="00445E1B"/>
    <w:rsid w:val="00446498"/>
    <w:rsid w:val="00446835"/>
    <w:rsid w:val="00446DED"/>
    <w:rsid w:val="0044773A"/>
    <w:rsid w:val="004478AA"/>
    <w:rsid w:val="00450668"/>
    <w:rsid w:val="00451345"/>
    <w:rsid w:val="00451AC0"/>
    <w:rsid w:val="00451E89"/>
    <w:rsid w:val="00452565"/>
    <w:rsid w:val="00452D23"/>
    <w:rsid w:val="00453656"/>
    <w:rsid w:val="00453AF7"/>
    <w:rsid w:val="00454314"/>
    <w:rsid w:val="004545D6"/>
    <w:rsid w:val="004547E9"/>
    <w:rsid w:val="00454BC4"/>
    <w:rsid w:val="00454D8E"/>
    <w:rsid w:val="00455687"/>
    <w:rsid w:val="00455A1E"/>
    <w:rsid w:val="00455A49"/>
    <w:rsid w:val="0045605D"/>
    <w:rsid w:val="004563E7"/>
    <w:rsid w:val="00456A1D"/>
    <w:rsid w:val="00456DA1"/>
    <w:rsid w:val="00456F4D"/>
    <w:rsid w:val="00457265"/>
    <w:rsid w:val="004574C9"/>
    <w:rsid w:val="00457512"/>
    <w:rsid w:val="00457C95"/>
    <w:rsid w:val="00457EF9"/>
    <w:rsid w:val="00460074"/>
    <w:rsid w:val="004603DB"/>
    <w:rsid w:val="00460531"/>
    <w:rsid w:val="00460624"/>
    <w:rsid w:val="00460B3A"/>
    <w:rsid w:val="00460BDD"/>
    <w:rsid w:val="004615BB"/>
    <w:rsid w:val="00462251"/>
    <w:rsid w:val="0046230E"/>
    <w:rsid w:val="00462522"/>
    <w:rsid w:val="0046258C"/>
    <w:rsid w:val="004629B8"/>
    <w:rsid w:val="00462CCA"/>
    <w:rsid w:val="00463086"/>
    <w:rsid w:val="004630B4"/>
    <w:rsid w:val="00463452"/>
    <w:rsid w:val="00463859"/>
    <w:rsid w:val="00463AE3"/>
    <w:rsid w:val="00463F4C"/>
    <w:rsid w:val="0046436A"/>
    <w:rsid w:val="00464D80"/>
    <w:rsid w:val="0046512F"/>
    <w:rsid w:val="004652D3"/>
    <w:rsid w:val="00465830"/>
    <w:rsid w:val="00465BC5"/>
    <w:rsid w:val="00465F9C"/>
    <w:rsid w:val="004660A9"/>
    <w:rsid w:val="00466ABB"/>
    <w:rsid w:val="00466F24"/>
    <w:rsid w:val="00466F6E"/>
    <w:rsid w:val="004673BF"/>
    <w:rsid w:val="00467402"/>
    <w:rsid w:val="00467CDE"/>
    <w:rsid w:val="00467CEE"/>
    <w:rsid w:val="00470FE8"/>
    <w:rsid w:val="0047142B"/>
    <w:rsid w:val="0047223F"/>
    <w:rsid w:val="0047295A"/>
    <w:rsid w:val="00472B98"/>
    <w:rsid w:val="00472E07"/>
    <w:rsid w:val="00472ED4"/>
    <w:rsid w:val="00473984"/>
    <w:rsid w:val="00473E28"/>
    <w:rsid w:val="00473E7B"/>
    <w:rsid w:val="004743FC"/>
    <w:rsid w:val="00474E00"/>
    <w:rsid w:val="004750C9"/>
    <w:rsid w:val="0047541C"/>
    <w:rsid w:val="00475815"/>
    <w:rsid w:val="00475A5F"/>
    <w:rsid w:val="0047601F"/>
    <w:rsid w:val="004761FC"/>
    <w:rsid w:val="004770A3"/>
    <w:rsid w:val="0047770E"/>
    <w:rsid w:val="00477C0A"/>
    <w:rsid w:val="00477EEF"/>
    <w:rsid w:val="00480096"/>
    <w:rsid w:val="004800F3"/>
    <w:rsid w:val="004801FA"/>
    <w:rsid w:val="004802C0"/>
    <w:rsid w:val="0048079A"/>
    <w:rsid w:val="004809DA"/>
    <w:rsid w:val="00480B76"/>
    <w:rsid w:val="00480BD8"/>
    <w:rsid w:val="00480C4E"/>
    <w:rsid w:val="00480C78"/>
    <w:rsid w:val="00481775"/>
    <w:rsid w:val="00482668"/>
    <w:rsid w:val="00482ABB"/>
    <w:rsid w:val="00483439"/>
    <w:rsid w:val="0048367B"/>
    <w:rsid w:val="00483999"/>
    <w:rsid w:val="00483BA6"/>
    <w:rsid w:val="00483C81"/>
    <w:rsid w:val="00483E2A"/>
    <w:rsid w:val="00484830"/>
    <w:rsid w:val="004849C8"/>
    <w:rsid w:val="00484B85"/>
    <w:rsid w:val="00486395"/>
    <w:rsid w:val="00486770"/>
    <w:rsid w:val="00486B1F"/>
    <w:rsid w:val="00487A54"/>
    <w:rsid w:val="00487D81"/>
    <w:rsid w:val="00487EEE"/>
    <w:rsid w:val="00487FC1"/>
    <w:rsid w:val="0049019F"/>
    <w:rsid w:val="0049096E"/>
    <w:rsid w:val="00490CCB"/>
    <w:rsid w:val="004910EC"/>
    <w:rsid w:val="0049117D"/>
    <w:rsid w:val="00491615"/>
    <w:rsid w:val="004920C6"/>
    <w:rsid w:val="004927BF"/>
    <w:rsid w:val="004933CA"/>
    <w:rsid w:val="00494112"/>
    <w:rsid w:val="00494288"/>
    <w:rsid w:val="00494696"/>
    <w:rsid w:val="00494741"/>
    <w:rsid w:val="00494960"/>
    <w:rsid w:val="00495105"/>
    <w:rsid w:val="004951EE"/>
    <w:rsid w:val="004965D5"/>
    <w:rsid w:val="004969A5"/>
    <w:rsid w:val="004A01C7"/>
    <w:rsid w:val="004A10DD"/>
    <w:rsid w:val="004A117D"/>
    <w:rsid w:val="004A11AA"/>
    <w:rsid w:val="004A143E"/>
    <w:rsid w:val="004A1501"/>
    <w:rsid w:val="004A1A35"/>
    <w:rsid w:val="004A1B43"/>
    <w:rsid w:val="004A1CAC"/>
    <w:rsid w:val="004A2000"/>
    <w:rsid w:val="004A2B35"/>
    <w:rsid w:val="004A2ECB"/>
    <w:rsid w:val="004A34E1"/>
    <w:rsid w:val="004A3664"/>
    <w:rsid w:val="004A3CB9"/>
    <w:rsid w:val="004A4133"/>
    <w:rsid w:val="004A4308"/>
    <w:rsid w:val="004A4479"/>
    <w:rsid w:val="004A4B50"/>
    <w:rsid w:val="004A5293"/>
    <w:rsid w:val="004A57EA"/>
    <w:rsid w:val="004A58FF"/>
    <w:rsid w:val="004A5BFE"/>
    <w:rsid w:val="004A5FDF"/>
    <w:rsid w:val="004A6913"/>
    <w:rsid w:val="004A75E3"/>
    <w:rsid w:val="004A790A"/>
    <w:rsid w:val="004A7964"/>
    <w:rsid w:val="004A79E0"/>
    <w:rsid w:val="004A7D74"/>
    <w:rsid w:val="004B0B44"/>
    <w:rsid w:val="004B14A1"/>
    <w:rsid w:val="004B1766"/>
    <w:rsid w:val="004B1A4D"/>
    <w:rsid w:val="004B1AD2"/>
    <w:rsid w:val="004B1AD7"/>
    <w:rsid w:val="004B1B30"/>
    <w:rsid w:val="004B1E00"/>
    <w:rsid w:val="004B20F3"/>
    <w:rsid w:val="004B2D27"/>
    <w:rsid w:val="004B40B2"/>
    <w:rsid w:val="004B4683"/>
    <w:rsid w:val="004B468F"/>
    <w:rsid w:val="004B493B"/>
    <w:rsid w:val="004B4E4D"/>
    <w:rsid w:val="004B51E5"/>
    <w:rsid w:val="004B583D"/>
    <w:rsid w:val="004B5ED6"/>
    <w:rsid w:val="004B6793"/>
    <w:rsid w:val="004B6A26"/>
    <w:rsid w:val="004B6B5E"/>
    <w:rsid w:val="004B7254"/>
    <w:rsid w:val="004B79B3"/>
    <w:rsid w:val="004B7C70"/>
    <w:rsid w:val="004C04D6"/>
    <w:rsid w:val="004C0509"/>
    <w:rsid w:val="004C0616"/>
    <w:rsid w:val="004C121C"/>
    <w:rsid w:val="004C1338"/>
    <w:rsid w:val="004C15B5"/>
    <w:rsid w:val="004C1AB2"/>
    <w:rsid w:val="004C1B89"/>
    <w:rsid w:val="004C1DB4"/>
    <w:rsid w:val="004C2264"/>
    <w:rsid w:val="004C2B91"/>
    <w:rsid w:val="004C2FAD"/>
    <w:rsid w:val="004C3707"/>
    <w:rsid w:val="004C378D"/>
    <w:rsid w:val="004C3BD8"/>
    <w:rsid w:val="004C424B"/>
    <w:rsid w:val="004C4898"/>
    <w:rsid w:val="004C503F"/>
    <w:rsid w:val="004C52BC"/>
    <w:rsid w:val="004C56E8"/>
    <w:rsid w:val="004C57CE"/>
    <w:rsid w:val="004C5955"/>
    <w:rsid w:val="004C5FA1"/>
    <w:rsid w:val="004C684B"/>
    <w:rsid w:val="004C689C"/>
    <w:rsid w:val="004C702F"/>
    <w:rsid w:val="004C72DA"/>
    <w:rsid w:val="004C73FA"/>
    <w:rsid w:val="004C7B5E"/>
    <w:rsid w:val="004D0548"/>
    <w:rsid w:val="004D07DF"/>
    <w:rsid w:val="004D0B72"/>
    <w:rsid w:val="004D0D92"/>
    <w:rsid w:val="004D0ED5"/>
    <w:rsid w:val="004D11F8"/>
    <w:rsid w:val="004D135F"/>
    <w:rsid w:val="004D2518"/>
    <w:rsid w:val="004D2553"/>
    <w:rsid w:val="004D264F"/>
    <w:rsid w:val="004D2867"/>
    <w:rsid w:val="004D2CB0"/>
    <w:rsid w:val="004D2D60"/>
    <w:rsid w:val="004D34CA"/>
    <w:rsid w:val="004D3630"/>
    <w:rsid w:val="004D37B6"/>
    <w:rsid w:val="004D3C48"/>
    <w:rsid w:val="004D3D1D"/>
    <w:rsid w:val="004D4872"/>
    <w:rsid w:val="004D49B9"/>
    <w:rsid w:val="004D4C28"/>
    <w:rsid w:val="004D530F"/>
    <w:rsid w:val="004D5BA3"/>
    <w:rsid w:val="004D5F0F"/>
    <w:rsid w:val="004D6001"/>
    <w:rsid w:val="004D6213"/>
    <w:rsid w:val="004D640B"/>
    <w:rsid w:val="004D6A92"/>
    <w:rsid w:val="004D7247"/>
    <w:rsid w:val="004D7C71"/>
    <w:rsid w:val="004D7D41"/>
    <w:rsid w:val="004E0353"/>
    <w:rsid w:val="004E08BA"/>
    <w:rsid w:val="004E0C14"/>
    <w:rsid w:val="004E1542"/>
    <w:rsid w:val="004E1AB9"/>
    <w:rsid w:val="004E1C29"/>
    <w:rsid w:val="004E1FCF"/>
    <w:rsid w:val="004E27FB"/>
    <w:rsid w:val="004E2D51"/>
    <w:rsid w:val="004E307C"/>
    <w:rsid w:val="004E326A"/>
    <w:rsid w:val="004E35CC"/>
    <w:rsid w:val="004E3EE3"/>
    <w:rsid w:val="004E3F79"/>
    <w:rsid w:val="004E4B39"/>
    <w:rsid w:val="004E4BDF"/>
    <w:rsid w:val="004E5012"/>
    <w:rsid w:val="004E52B0"/>
    <w:rsid w:val="004E5888"/>
    <w:rsid w:val="004E7295"/>
    <w:rsid w:val="004E74B4"/>
    <w:rsid w:val="004E791A"/>
    <w:rsid w:val="004E7A7C"/>
    <w:rsid w:val="004F0025"/>
    <w:rsid w:val="004F0827"/>
    <w:rsid w:val="004F08D4"/>
    <w:rsid w:val="004F0C5E"/>
    <w:rsid w:val="004F0D55"/>
    <w:rsid w:val="004F116D"/>
    <w:rsid w:val="004F162D"/>
    <w:rsid w:val="004F18C4"/>
    <w:rsid w:val="004F1BC4"/>
    <w:rsid w:val="004F21A4"/>
    <w:rsid w:val="004F21F0"/>
    <w:rsid w:val="004F2268"/>
    <w:rsid w:val="004F22EA"/>
    <w:rsid w:val="004F2596"/>
    <w:rsid w:val="004F2E2B"/>
    <w:rsid w:val="004F2FB3"/>
    <w:rsid w:val="004F313E"/>
    <w:rsid w:val="004F361D"/>
    <w:rsid w:val="004F3AE0"/>
    <w:rsid w:val="004F4003"/>
    <w:rsid w:val="004F41DF"/>
    <w:rsid w:val="004F4907"/>
    <w:rsid w:val="004F5223"/>
    <w:rsid w:val="004F546A"/>
    <w:rsid w:val="004F5AA6"/>
    <w:rsid w:val="004F5AD4"/>
    <w:rsid w:val="004F5D06"/>
    <w:rsid w:val="004F670B"/>
    <w:rsid w:val="004F6880"/>
    <w:rsid w:val="004F72BF"/>
    <w:rsid w:val="004F761D"/>
    <w:rsid w:val="004F7C53"/>
    <w:rsid w:val="004F7CC3"/>
    <w:rsid w:val="005000AE"/>
    <w:rsid w:val="00500204"/>
    <w:rsid w:val="00500882"/>
    <w:rsid w:val="005009A3"/>
    <w:rsid w:val="00500BAD"/>
    <w:rsid w:val="00500D23"/>
    <w:rsid w:val="005017BC"/>
    <w:rsid w:val="00502163"/>
    <w:rsid w:val="00502420"/>
    <w:rsid w:val="00502453"/>
    <w:rsid w:val="00502A3B"/>
    <w:rsid w:val="00502BD9"/>
    <w:rsid w:val="00502CA8"/>
    <w:rsid w:val="00502F83"/>
    <w:rsid w:val="0050344B"/>
    <w:rsid w:val="00503465"/>
    <w:rsid w:val="00503FA3"/>
    <w:rsid w:val="005042C7"/>
    <w:rsid w:val="005045E4"/>
    <w:rsid w:val="00504623"/>
    <w:rsid w:val="00504A65"/>
    <w:rsid w:val="00505959"/>
    <w:rsid w:val="0050606B"/>
    <w:rsid w:val="0050669D"/>
    <w:rsid w:val="0050698F"/>
    <w:rsid w:val="005069DE"/>
    <w:rsid w:val="00506A64"/>
    <w:rsid w:val="00507081"/>
    <w:rsid w:val="005071EE"/>
    <w:rsid w:val="005072CE"/>
    <w:rsid w:val="005074A5"/>
    <w:rsid w:val="005074EA"/>
    <w:rsid w:val="00507601"/>
    <w:rsid w:val="0050762B"/>
    <w:rsid w:val="005077EE"/>
    <w:rsid w:val="005079DC"/>
    <w:rsid w:val="00507AC7"/>
    <w:rsid w:val="005103AA"/>
    <w:rsid w:val="0051208F"/>
    <w:rsid w:val="00513B46"/>
    <w:rsid w:val="00513D00"/>
    <w:rsid w:val="005140FD"/>
    <w:rsid w:val="00514EEE"/>
    <w:rsid w:val="0051517B"/>
    <w:rsid w:val="00515316"/>
    <w:rsid w:val="005167C9"/>
    <w:rsid w:val="0051687A"/>
    <w:rsid w:val="00517549"/>
    <w:rsid w:val="00517644"/>
    <w:rsid w:val="00517B8A"/>
    <w:rsid w:val="00517DAB"/>
    <w:rsid w:val="005202AF"/>
    <w:rsid w:val="00521171"/>
    <w:rsid w:val="00521BBF"/>
    <w:rsid w:val="005224CA"/>
    <w:rsid w:val="005225B6"/>
    <w:rsid w:val="005229E8"/>
    <w:rsid w:val="00522A08"/>
    <w:rsid w:val="00522D11"/>
    <w:rsid w:val="00522FED"/>
    <w:rsid w:val="00523185"/>
    <w:rsid w:val="005231E1"/>
    <w:rsid w:val="0052372B"/>
    <w:rsid w:val="00523A33"/>
    <w:rsid w:val="00523D51"/>
    <w:rsid w:val="00523DB3"/>
    <w:rsid w:val="00524D59"/>
    <w:rsid w:val="00524DC1"/>
    <w:rsid w:val="005252A2"/>
    <w:rsid w:val="00525C30"/>
    <w:rsid w:val="005261B5"/>
    <w:rsid w:val="00526891"/>
    <w:rsid w:val="00526C79"/>
    <w:rsid w:val="00527D1D"/>
    <w:rsid w:val="00527D26"/>
    <w:rsid w:val="00527E5A"/>
    <w:rsid w:val="00530AC4"/>
    <w:rsid w:val="00530CF7"/>
    <w:rsid w:val="00530EFA"/>
    <w:rsid w:val="00531382"/>
    <w:rsid w:val="00531973"/>
    <w:rsid w:val="00531AC4"/>
    <w:rsid w:val="00531FE0"/>
    <w:rsid w:val="0053234F"/>
    <w:rsid w:val="00532B63"/>
    <w:rsid w:val="00532E5A"/>
    <w:rsid w:val="0053381E"/>
    <w:rsid w:val="0053383C"/>
    <w:rsid w:val="00534062"/>
    <w:rsid w:val="00534320"/>
    <w:rsid w:val="005344A1"/>
    <w:rsid w:val="0053456A"/>
    <w:rsid w:val="005347C4"/>
    <w:rsid w:val="005353D8"/>
    <w:rsid w:val="00535564"/>
    <w:rsid w:val="0053564A"/>
    <w:rsid w:val="00535D54"/>
    <w:rsid w:val="00535F9D"/>
    <w:rsid w:val="005368EB"/>
    <w:rsid w:val="0053768A"/>
    <w:rsid w:val="00540512"/>
    <w:rsid w:val="0054080E"/>
    <w:rsid w:val="0054097A"/>
    <w:rsid w:val="00540B68"/>
    <w:rsid w:val="005417CB"/>
    <w:rsid w:val="00541A77"/>
    <w:rsid w:val="00542484"/>
    <w:rsid w:val="00542C38"/>
    <w:rsid w:val="0054309F"/>
    <w:rsid w:val="005431E3"/>
    <w:rsid w:val="00543675"/>
    <w:rsid w:val="005438CB"/>
    <w:rsid w:val="00543946"/>
    <w:rsid w:val="0054497A"/>
    <w:rsid w:val="00544A01"/>
    <w:rsid w:val="00544A55"/>
    <w:rsid w:val="00544C17"/>
    <w:rsid w:val="00544D92"/>
    <w:rsid w:val="00545AAB"/>
    <w:rsid w:val="0054611F"/>
    <w:rsid w:val="005462BE"/>
    <w:rsid w:val="005466BD"/>
    <w:rsid w:val="00546E3F"/>
    <w:rsid w:val="00546EE0"/>
    <w:rsid w:val="00546FAA"/>
    <w:rsid w:val="005472AB"/>
    <w:rsid w:val="005474DB"/>
    <w:rsid w:val="00547B0B"/>
    <w:rsid w:val="00547DA9"/>
    <w:rsid w:val="00550215"/>
    <w:rsid w:val="005503A1"/>
    <w:rsid w:val="00551140"/>
    <w:rsid w:val="005515B5"/>
    <w:rsid w:val="005519D5"/>
    <w:rsid w:val="0055252F"/>
    <w:rsid w:val="00552CDC"/>
    <w:rsid w:val="00552D4B"/>
    <w:rsid w:val="0055312C"/>
    <w:rsid w:val="0055373B"/>
    <w:rsid w:val="005537AB"/>
    <w:rsid w:val="00554119"/>
    <w:rsid w:val="005541C9"/>
    <w:rsid w:val="00554DE6"/>
    <w:rsid w:val="005556B9"/>
    <w:rsid w:val="00555A5C"/>
    <w:rsid w:val="00555B63"/>
    <w:rsid w:val="00555C49"/>
    <w:rsid w:val="0055631B"/>
    <w:rsid w:val="005563D3"/>
    <w:rsid w:val="005572FA"/>
    <w:rsid w:val="00557D9F"/>
    <w:rsid w:val="00557F5E"/>
    <w:rsid w:val="005600E1"/>
    <w:rsid w:val="00560881"/>
    <w:rsid w:val="00560E2F"/>
    <w:rsid w:val="005614A0"/>
    <w:rsid w:val="00561537"/>
    <w:rsid w:val="00561EB1"/>
    <w:rsid w:val="00562C73"/>
    <w:rsid w:val="00562D1C"/>
    <w:rsid w:val="00563806"/>
    <w:rsid w:val="00563B3A"/>
    <w:rsid w:val="00563BE6"/>
    <w:rsid w:val="00563C77"/>
    <w:rsid w:val="005645BE"/>
    <w:rsid w:val="005645E6"/>
    <w:rsid w:val="00564BDD"/>
    <w:rsid w:val="005650F0"/>
    <w:rsid w:val="005650FC"/>
    <w:rsid w:val="00566218"/>
    <w:rsid w:val="005664F6"/>
    <w:rsid w:val="00566644"/>
    <w:rsid w:val="0056667A"/>
    <w:rsid w:val="005666B5"/>
    <w:rsid w:val="005674CF"/>
    <w:rsid w:val="005676D0"/>
    <w:rsid w:val="005676EA"/>
    <w:rsid w:val="00570390"/>
    <w:rsid w:val="005703CB"/>
    <w:rsid w:val="00570BCA"/>
    <w:rsid w:val="005714BF"/>
    <w:rsid w:val="00571704"/>
    <w:rsid w:val="00571A55"/>
    <w:rsid w:val="00571C5D"/>
    <w:rsid w:val="00571D27"/>
    <w:rsid w:val="00571F4E"/>
    <w:rsid w:val="00571F92"/>
    <w:rsid w:val="00572864"/>
    <w:rsid w:val="00572A28"/>
    <w:rsid w:val="005739CF"/>
    <w:rsid w:val="00573C6B"/>
    <w:rsid w:val="00573D0C"/>
    <w:rsid w:val="005742F8"/>
    <w:rsid w:val="00574743"/>
    <w:rsid w:val="005747C2"/>
    <w:rsid w:val="00575251"/>
    <w:rsid w:val="005755E0"/>
    <w:rsid w:val="0057571D"/>
    <w:rsid w:val="00575C19"/>
    <w:rsid w:val="00575DA0"/>
    <w:rsid w:val="0057678E"/>
    <w:rsid w:val="00576D1E"/>
    <w:rsid w:val="00576EDF"/>
    <w:rsid w:val="005770BD"/>
    <w:rsid w:val="005771F4"/>
    <w:rsid w:val="00577740"/>
    <w:rsid w:val="0057796B"/>
    <w:rsid w:val="00577A30"/>
    <w:rsid w:val="00577CF8"/>
    <w:rsid w:val="005800F4"/>
    <w:rsid w:val="005803F5"/>
    <w:rsid w:val="005809B8"/>
    <w:rsid w:val="00580E4B"/>
    <w:rsid w:val="00580F39"/>
    <w:rsid w:val="005817C6"/>
    <w:rsid w:val="00581F62"/>
    <w:rsid w:val="0058247F"/>
    <w:rsid w:val="00582785"/>
    <w:rsid w:val="00582926"/>
    <w:rsid w:val="00582B9E"/>
    <w:rsid w:val="00582CF2"/>
    <w:rsid w:val="005831AE"/>
    <w:rsid w:val="005835D1"/>
    <w:rsid w:val="00583A11"/>
    <w:rsid w:val="00583D1A"/>
    <w:rsid w:val="00583DEF"/>
    <w:rsid w:val="00583E82"/>
    <w:rsid w:val="00583EAF"/>
    <w:rsid w:val="0058419B"/>
    <w:rsid w:val="0058463C"/>
    <w:rsid w:val="005850B7"/>
    <w:rsid w:val="00585354"/>
    <w:rsid w:val="005854B3"/>
    <w:rsid w:val="0058568C"/>
    <w:rsid w:val="00585D9E"/>
    <w:rsid w:val="00586521"/>
    <w:rsid w:val="005867E6"/>
    <w:rsid w:val="00586BE5"/>
    <w:rsid w:val="00586E4F"/>
    <w:rsid w:val="00587A2D"/>
    <w:rsid w:val="00587AA9"/>
    <w:rsid w:val="00587D0E"/>
    <w:rsid w:val="00587ECD"/>
    <w:rsid w:val="00590079"/>
    <w:rsid w:val="00591ECF"/>
    <w:rsid w:val="00591F39"/>
    <w:rsid w:val="005920B5"/>
    <w:rsid w:val="0059214E"/>
    <w:rsid w:val="00592840"/>
    <w:rsid w:val="00592DD6"/>
    <w:rsid w:val="00593475"/>
    <w:rsid w:val="00593638"/>
    <w:rsid w:val="00593922"/>
    <w:rsid w:val="005939AD"/>
    <w:rsid w:val="00593B86"/>
    <w:rsid w:val="0059426B"/>
    <w:rsid w:val="00594DDB"/>
    <w:rsid w:val="005951B3"/>
    <w:rsid w:val="00595467"/>
    <w:rsid w:val="00595F71"/>
    <w:rsid w:val="00596C3C"/>
    <w:rsid w:val="00596D86"/>
    <w:rsid w:val="0059700D"/>
    <w:rsid w:val="005976F1"/>
    <w:rsid w:val="005979D9"/>
    <w:rsid w:val="00597BA8"/>
    <w:rsid w:val="00597EDD"/>
    <w:rsid w:val="00597F54"/>
    <w:rsid w:val="005A0B64"/>
    <w:rsid w:val="005A0D81"/>
    <w:rsid w:val="005A12B2"/>
    <w:rsid w:val="005A12D4"/>
    <w:rsid w:val="005A177D"/>
    <w:rsid w:val="005A1E40"/>
    <w:rsid w:val="005A2968"/>
    <w:rsid w:val="005A2AC4"/>
    <w:rsid w:val="005A3575"/>
    <w:rsid w:val="005A361C"/>
    <w:rsid w:val="005A46A0"/>
    <w:rsid w:val="005A4712"/>
    <w:rsid w:val="005A4A4F"/>
    <w:rsid w:val="005A664C"/>
    <w:rsid w:val="005A66DB"/>
    <w:rsid w:val="005A697C"/>
    <w:rsid w:val="005A744E"/>
    <w:rsid w:val="005A7974"/>
    <w:rsid w:val="005A7E22"/>
    <w:rsid w:val="005B0044"/>
    <w:rsid w:val="005B01A8"/>
    <w:rsid w:val="005B0CF1"/>
    <w:rsid w:val="005B0D1B"/>
    <w:rsid w:val="005B0F34"/>
    <w:rsid w:val="005B13E3"/>
    <w:rsid w:val="005B140C"/>
    <w:rsid w:val="005B1BDC"/>
    <w:rsid w:val="005B21FA"/>
    <w:rsid w:val="005B23E0"/>
    <w:rsid w:val="005B2555"/>
    <w:rsid w:val="005B2616"/>
    <w:rsid w:val="005B29DC"/>
    <w:rsid w:val="005B2B51"/>
    <w:rsid w:val="005B2EF1"/>
    <w:rsid w:val="005B3387"/>
    <w:rsid w:val="005B3430"/>
    <w:rsid w:val="005B3587"/>
    <w:rsid w:val="005B3D96"/>
    <w:rsid w:val="005B4465"/>
    <w:rsid w:val="005B467B"/>
    <w:rsid w:val="005B4862"/>
    <w:rsid w:val="005B5C04"/>
    <w:rsid w:val="005B6201"/>
    <w:rsid w:val="005B6474"/>
    <w:rsid w:val="005B670E"/>
    <w:rsid w:val="005B6866"/>
    <w:rsid w:val="005B6C93"/>
    <w:rsid w:val="005B6EA6"/>
    <w:rsid w:val="005B71FD"/>
    <w:rsid w:val="005B722A"/>
    <w:rsid w:val="005B74D0"/>
    <w:rsid w:val="005B76AE"/>
    <w:rsid w:val="005B79E0"/>
    <w:rsid w:val="005B79E7"/>
    <w:rsid w:val="005B7B49"/>
    <w:rsid w:val="005C07E6"/>
    <w:rsid w:val="005C11A9"/>
    <w:rsid w:val="005C1390"/>
    <w:rsid w:val="005C142E"/>
    <w:rsid w:val="005C1BB7"/>
    <w:rsid w:val="005C25D4"/>
    <w:rsid w:val="005C2D26"/>
    <w:rsid w:val="005C3095"/>
    <w:rsid w:val="005C329F"/>
    <w:rsid w:val="005C32E5"/>
    <w:rsid w:val="005C3901"/>
    <w:rsid w:val="005C42B8"/>
    <w:rsid w:val="005C4468"/>
    <w:rsid w:val="005C4E23"/>
    <w:rsid w:val="005C5194"/>
    <w:rsid w:val="005C6F16"/>
    <w:rsid w:val="005C7072"/>
    <w:rsid w:val="005C73E1"/>
    <w:rsid w:val="005C7A69"/>
    <w:rsid w:val="005C7DCC"/>
    <w:rsid w:val="005D0158"/>
    <w:rsid w:val="005D0423"/>
    <w:rsid w:val="005D0594"/>
    <w:rsid w:val="005D0DDC"/>
    <w:rsid w:val="005D0F60"/>
    <w:rsid w:val="005D1144"/>
    <w:rsid w:val="005D13F4"/>
    <w:rsid w:val="005D156D"/>
    <w:rsid w:val="005D1B4B"/>
    <w:rsid w:val="005D221F"/>
    <w:rsid w:val="005D292B"/>
    <w:rsid w:val="005D29BD"/>
    <w:rsid w:val="005D2AEA"/>
    <w:rsid w:val="005D304F"/>
    <w:rsid w:val="005D376F"/>
    <w:rsid w:val="005D392E"/>
    <w:rsid w:val="005D3E5F"/>
    <w:rsid w:val="005D45D1"/>
    <w:rsid w:val="005D4A26"/>
    <w:rsid w:val="005D4B70"/>
    <w:rsid w:val="005D503E"/>
    <w:rsid w:val="005D53E8"/>
    <w:rsid w:val="005D5C39"/>
    <w:rsid w:val="005D6651"/>
    <w:rsid w:val="005D7975"/>
    <w:rsid w:val="005D7D4C"/>
    <w:rsid w:val="005E00BA"/>
    <w:rsid w:val="005E0166"/>
    <w:rsid w:val="005E01D1"/>
    <w:rsid w:val="005E0374"/>
    <w:rsid w:val="005E0596"/>
    <w:rsid w:val="005E0792"/>
    <w:rsid w:val="005E0B4E"/>
    <w:rsid w:val="005E1188"/>
    <w:rsid w:val="005E1983"/>
    <w:rsid w:val="005E1E38"/>
    <w:rsid w:val="005E214C"/>
    <w:rsid w:val="005E223F"/>
    <w:rsid w:val="005E2741"/>
    <w:rsid w:val="005E2AD1"/>
    <w:rsid w:val="005E31FB"/>
    <w:rsid w:val="005E32D7"/>
    <w:rsid w:val="005E36C3"/>
    <w:rsid w:val="005E3A85"/>
    <w:rsid w:val="005E3E22"/>
    <w:rsid w:val="005E3F2A"/>
    <w:rsid w:val="005E42F7"/>
    <w:rsid w:val="005E4AB0"/>
    <w:rsid w:val="005E4C78"/>
    <w:rsid w:val="005E5737"/>
    <w:rsid w:val="005E60B6"/>
    <w:rsid w:val="005E60F5"/>
    <w:rsid w:val="005E61DD"/>
    <w:rsid w:val="005E6752"/>
    <w:rsid w:val="005E695B"/>
    <w:rsid w:val="005E6E22"/>
    <w:rsid w:val="005E7101"/>
    <w:rsid w:val="005E7181"/>
    <w:rsid w:val="005F0211"/>
    <w:rsid w:val="005F051C"/>
    <w:rsid w:val="005F08F6"/>
    <w:rsid w:val="005F09C5"/>
    <w:rsid w:val="005F0D3C"/>
    <w:rsid w:val="005F1140"/>
    <w:rsid w:val="005F1404"/>
    <w:rsid w:val="005F150E"/>
    <w:rsid w:val="005F18F0"/>
    <w:rsid w:val="005F1A72"/>
    <w:rsid w:val="005F1EA9"/>
    <w:rsid w:val="005F1FC2"/>
    <w:rsid w:val="005F245A"/>
    <w:rsid w:val="005F2BF2"/>
    <w:rsid w:val="005F304F"/>
    <w:rsid w:val="005F4130"/>
    <w:rsid w:val="005F4330"/>
    <w:rsid w:val="005F44B2"/>
    <w:rsid w:val="005F4C5D"/>
    <w:rsid w:val="005F5002"/>
    <w:rsid w:val="005F566F"/>
    <w:rsid w:val="005F594D"/>
    <w:rsid w:val="005F5EDF"/>
    <w:rsid w:val="005F6378"/>
    <w:rsid w:val="005F6804"/>
    <w:rsid w:val="005F6D6A"/>
    <w:rsid w:val="005F6E28"/>
    <w:rsid w:val="005F7341"/>
    <w:rsid w:val="005F7425"/>
    <w:rsid w:val="005F742B"/>
    <w:rsid w:val="005F769C"/>
    <w:rsid w:val="005F7F4A"/>
    <w:rsid w:val="0060012E"/>
    <w:rsid w:val="00600CFE"/>
    <w:rsid w:val="00600DC0"/>
    <w:rsid w:val="00600E27"/>
    <w:rsid w:val="00600FE1"/>
    <w:rsid w:val="00601087"/>
    <w:rsid w:val="006011D1"/>
    <w:rsid w:val="00601B45"/>
    <w:rsid w:val="006020C7"/>
    <w:rsid w:val="0060247C"/>
    <w:rsid w:val="00602744"/>
    <w:rsid w:val="006027E6"/>
    <w:rsid w:val="00602823"/>
    <w:rsid w:val="0060323C"/>
    <w:rsid w:val="00603288"/>
    <w:rsid w:val="006034DA"/>
    <w:rsid w:val="00603529"/>
    <w:rsid w:val="006038A4"/>
    <w:rsid w:val="00603914"/>
    <w:rsid w:val="00603A5C"/>
    <w:rsid w:val="00603CFB"/>
    <w:rsid w:val="00604ADE"/>
    <w:rsid w:val="00605A60"/>
    <w:rsid w:val="0060649E"/>
    <w:rsid w:val="0060669D"/>
    <w:rsid w:val="00610022"/>
    <w:rsid w:val="006105AC"/>
    <w:rsid w:val="006114E6"/>
    <w:rsid w:val="0061167D"/>
    <w:rsid w:val="00611B16"/>
    <w:rsid w:val="00611F36"/>
    <w:rsid w:val="006122AD"/>
    <w:rsid w:val="00612F84"/>
    <w:rsid w:val="00613264"/>
    <w:rsid w:val="006133A0"/>
    <w:rsid w:val="0061352D"/>
    <w:rsid w:val="006136AC"/>
    <w:rsid w:val="006136B3"/>
    <w:rsid w:val="0061397C"/>
    <w:rsid w:val="00613E23"/>
    <w:rsid w:val="00613ED0"/>
    <w:rsid w:val="006140F7"/>
    <w:rsid w:val="00614A86"/>
    <w:rsid w:val="00614EB5"/>
    <w:rsid w:val="00615333"/>
    <w:rsid w:val="006155F1"/>
    <w:rsid w:val="00615F38"/>
    <w:rsid w:val="00615FB1"/>
    <w:rsid w:val="006160B3"/>
    <w:rsid w:val="00616999"/>
    <w:rsid w:val="006170B2"/>
    <w:rsid w:val="00617252"/>
    <w:rsid w:val="00617312"/>
    <w:rsid w:val="006174FD"/>
    <w:rsid w:val="006179D0"/>
    <w:rsid w:val="00617A37"/>
    <w:rsid w:val="00617E8A"/>
    <w:rsid w:val="006202FF"/>
    <w:rsid w:val="006205EA"/>
    <w:rsid w:val="00620F1F"/>
    <w:rsid w:val="00621084"/>
    <w:rsid w:val="00621654"/>
    <w:rsid w:val="00622333"/>
    <w:rsid w:val="00622368"/>
    <w:rsid w:val="006228D8"/>
    <w:rsid w:val="00622B70"/>
    <w:rsid w:val="00623236"/>
    <w:rsid w:val="00623390"/>
    <w:rsid w:val="00623C32"/>
    <w:rsid w:val="00623DAA"/>
    <w:rsid w:val="0062415C"/>
    <w:rsid w:val="00624632"/>
    <w:rsid w:val="00624A15"/>
    <w:rsid w:val="006252C6"/>
    <w:rsid w:val="0062581D"/>
    <w:rsid w:val="0062594D"/>
    <w:rsid w:val="00625B18"/>
    <w:rsid w:val="00625C42"/>
    <w:rsid w:val="00625D32"/>
    <w:rsid w:val="00625F4E"/>
    <w:rsid w:val="00626D4C"/>
    <w:rsid w:val="00626F42"/>
    <w:rsid w:val="0062730E"/>
    <w:rsid w:val="0062731D"/>
    <w:rsid w:val="00627337"/>
    <w:rsid w:val="00627DDF"/>
    <w:rsid w:val="006304E0"/>
    <w:rsid w:val="006306E3"/>
    <w:rsid w:val="006307AD"/>
    <w:rsid w:val="00631107"/>
    <w:rsid w:val="00631AA0"/>
    <w:rsid w:val="00631B2C"/>
    <w:rsid w:val="00632581"/>
    <w:rsid w:val="0063297E"/>
    <w:rsid w:val="00632CE1"/>
    <w:rsid w:val="00632DF6"/>
    <w:rsid w:val="00632E3A"/>
    <w:rsid w:val="00633078"/>
    <w:rsid w:val="00633508"/>
    <w:rsid w:val="006335FE"/>
    <w:rsid w:val="00633971"/>
    <w:rsid w:val="006339E6"/>
    <w:rsid w:val="00633FFD"/>
    <w:rsid w:val="00634BC7"/>
    <w:rsid w:val="00634BD9"/>
    <w:rsid w:val="00634E02"/>
    <w:rsid w:val="00634E5A"/>
    <w:rsid w:val="0063552A"/>
    <w:rsid w:val="00635986"/>
    <w:rsid w:val="00635C12"/>
    <w:rsid w:val="006361D3"/>
    <w:rsid w:val="00636331"/>
    <w:rsid w:val="006363E9"/>
    <w:rsid w:val="0063669E"/>
    <w:rsid w:val="006368E7"/>
    <w:rsid w:val="00636EC2"/>
    <w:rsid w:val="006371AB"/>
    <w:rsid w:val="00637AF2"/>
    <w:rsid w:val="00637B79"/>
    <w:rsid w:val="00637DBC"/>
    <w:rsid w:val="006403EF"/>
    <w:rsid w:val="0064086E"/>
    <w:rsid w:val="006411EB"/>
    <w:rsid w:val="00641335"/>
    <w:rsid w:val="006422FF"/>
    <w:rsid w:val="006425C4"/>
    <w:rsid w:val="006428AA"/>
    <w:rsid w:val="00642BBA"/>
    <w:rsid w:val="006431C7"/>
    <w:rsid w:val="00643369"/>
    <w:rsid w:val="0064367B"/>
    <w:rsid w:val="00644A7F"/>
    <w:rsid w:val="00644BB0"/>
    <w:rsid w:val="00644F2C"/>
    <w:rsid w:val="00645740"/>
    <w:rsid w:val="00646074"/>
    <w:rsid w:val="006466CB"/>
    <w:rsid w:val="00646A8D"/>
    <w:rsid w:val="00646AF9"/>
    <w:rsid w:val="00646B57"/>
    <w:rsid w:val="00647531"/>
    <w:rsid w:val="00647866"/>
    <w:rsid w:val="00647EAF"/>
    <w:rsid w:val="00647F53"/>
    <w:rsid w:val="006500B2"/>
    <w:rsid w:val="00650C52"/>
    <w:rsid w:val="00650C5E"/>
    <w:rsid w:val="00650E02"/>
    <w:rsid w:val="006510D4"/>
    <w:rsid w:val="0065121E"/>
    <w:rsid w:val="00652113"/>
    <w:rsid w:val="0065230C"/>
    <w:rsid w:val="00652CBC"/>
    <w:rsid w:val="00652DB0"/>
    <w:rsid w:val="00653202"/>
    <w:rsid w:val="00653A4E"/>
    <w:rsid w:val="00653BF9"/>
    <w:rsid w:val="00653E1D"/>
    <w:rsid w:val="00654390"/>
    <w:rsid w:val="00654A10"/>
    <w:rsid w:val="00654B72"/>
    <w:rsid w:val="00655054"/>
    <w:rsid w:val="00656722"/>
    <w:rsid w:val="0065685D"/>
    <w:rsid w:val="00656DF0"/>
    <w:rsid w:val="00656EA3"/>
    <w:rsid w:val="006571EF"/>
    <w:rsid w:val="0065788E"/>
    <w:rsid w:val="00657EEB"/>
    <w:rsid w:val="0066004D"/>
    <w:rsid w:val="006602FF"/>
    <w:rsid w:val="006607E1"/>
    <w:rsid w:val="00660C38"/>
    <w:rsid w:val="00660CAF"/>
    <w:rsid w:val="00660D4E"/>
    <w:rsid w:val="00660F2A"/>
    <w:rsid w:val="00661464"/>
    <w:rsid w:val="0066178C"/>
    <w:rsid w:val="00662494"/>
    <w:rsid w:val="00662645"/>
    <w:rsid w:val="00662768"/>
    <w:rsid w:val="00662A77"/>
    <w:rsid w:val="00662D5E"/>
    <w:rsid w:val="00662FA6"/>
    <w:rsid w:val="00663046"/>
    <w:rsid w:val="00663337"/>
    <w:rsid w:val="00663B49"/>
    <w:rsid w:val="006647CA"/>
    <w:rsid w:val="0066516C"/>
    <w:rsid w:val="006655C6"/>
    <w:rsid w:val="00665CE2"/>
    <w:rsid w:val="00665E44"/>
    <w:rsid w:val="00666D23"/>
    <w:rsid w:val="006677E4"/>
    <w:rsid w:val="0067025A"/>
    <w:rsid w:val="006702C0"/>
    <w:rsid w:val="006703DF"/>
    <w:rsid w:val="00670696"/>
    <w:rsid w:val="00670FAD"/>
    <w:rsid w:val="00670FBB"/>
    <w:rsid w:val="00671374"/>
    <w:rsid w:val="0067182E"/>
    <w:rsid w:val="00671C8B"/>
    <w:rsid w:val="00671D50"/>
    <w:rsid w:val="0067294D"/>
    <w:rsid w:val="00672F00"/>
    <w:rsid w:val="00672FBC"/>
    <w:rsid w:val="00673073"/>
    <w:rsid w:val="006735AB"/>
    <w:rsid w:val="0067399B"/>
    <w:rsid w:val="00673A36"/>
    <w:rsid w:val="00675567"/>
    <w:rsid w:val="006756D8"/>
    <w:rsid w:val="00675763"/>
    <w:rsid w:val="00675FED"/>
    <w:rsid w:val="0067610F"/>
    <w:rsid w:val="0067618B"/>
    <w:rsid w:val="00676325"/>
    <w:rsid w:val="00676B35"/>
    <w:rsid w:val="00677020"/>
    <w:rsid w:val="00677041"/>
    <w:rsid w:val="00677456"/>
    <w:rsid w:val="006776EF"/>
    <w:rsid w:val="0067786D"/>
    <w:rsid w:val="00677CD1"/>
    <w:rsid w:val="00677E85"/>
    <w:rsid w:val="00677FEE"/>
    <w:rsid w:val="00680375"/>
    <w:rsid w:val="0068048A"/>
    <w:rsid w:val="00680A0A"/>
    <w:rsid w:val="00680B95"/>
    <w:rsid w:val="00680FE2"/>
    <w:rsid w:val="00681279"/>
    <w:rsid w:val="0068152E"/>
    <w:rsid w:val="006817A1"/>
    <w:rsid w:val="00681BEB"/>
    <w:rsid w:val="00681E67"/>
    <w:rsid w:val="0068259E"/>
    <w:rsid w:val="00683368"/>
    <w:rsid w:val="00683D13"/>
    <w:rsid w:val="00683E5D"/>
    <w:rsid w:val="00684E61"/>
    <w:rsid w:val="0068598C"/>
    <w:rsid w:val="00685A2F"/>
    <w:rsid w:val="00685C05"/>
    <w:rsid w:val="00685E01"/>
    <w:rsid w:val="006863A9"/>
    <w:rsid w:val="00686485"/>
    <w:rsid w:val="006867DD"/>
    <w:rsid w:val="00686922"/>
    <w:rsid w:val="00686ACA"/>
    <w:rsid w:val="00686CE1"/>
    <w:rsid w:val="0068734E"/>
    <w:rsid w:val="006879B1"/>
    <w:rsid w:val="00690081"/>
    <w:rsid w:val="0069030E"/>
    <w:rsid w:val="0069044B"/>
    <w:rsid w:val="00690A1D"/>
    <w:rsid w:val="0069109E"/>
    <w:rsid w:val="006917EC"/>
    <w:rsid w:val="00691E7C"/>
    <w:rsid w:val="00693101"/>
    <w:rsid w:val="00693FBE"/>
    <w:rsid w:val="00694487"/>
    <w:rsid w:val="0069448C"/>
    <w:rsid w:val="00694C87"/>
    <w:rsid w:val="00694D5F"/>
    <w:rsid w:val="00694ED5"/>
    <w:rsid w:val="006953F5"/>
    <w:rsid w:val="00696334"/>
    <w:rsid w:val="006966E0"/>
    <w:rsid w:val="00696AA2"/>
    <w:rsid w:val="00696FD3"/>
    <w:rsid w:val="00697003"/>
    <w:rsid w:val="00697181"/>
    <w:rsid w:val="006973B5"/>
    <w:rsid w:val="006A0067"/>
    <w:rsid w:val="006A07E3"/>
    <w:rsid w:val="006A1E9B"/>
    <w:rsid w:val="006A27A8"/>
    <w:rsid w:val="006A2857"/>
    <w:rsid w:val="006A2882"/>
    <w:rsid w:val="006A29F0"/>
    <w:rsid w:val="006A2F24"/>
    <w:rsid w:val="006A2F47"/>
    <w:rsid w:val="006A3133"/>
    <w:rsid w:val="006A32CD"/>
    <w:rsid w:val="006A434E"/>
    <w:rsid w:val="006A43E6"/>
    <w:rsid w:val="006A4B53"/>
    <w:rsid w:val="006A517A"/>
    <w:rsid w:val="006A5B50"/>
    <w:rsid w:val="006A5C93"/>
    <w:rsid w:val="006A60F6"/>
    <w:rsid w:val="006A6ADC"/>
    <w:rsid w:val="006A71C5"/>
    <w:rsid w:val="006A7335"/>
    <w:rsid w:val="006A768D"/>
    <w:rsid w:val="006B01F5"/>
    <w:rsid w:val="006B06B0"/>
    <w:rsid w:val="006B1318"/>
    <w:rsid w:val="006B163C"/>
    <w:rsid w:val="006B1963"/>
    <w:rsid w:val="006B1A68"/>
    <w:rsid w:val="006B1D4F"/>
    <w:rsid w:val="006B218E"/>
    <w:rsid w:val="006B25E1"/>
    <w:rsid w:val="006B2692"/>
    <w:rsid w:val="006B2775"/>
    <w:rsid w:val="006B2A77"/>
    <w:rsid w:val="006B2CDA"/>
    <w:rsid w:val="006B2F30"/>
    <w:rsid w:val="006B35A1"/>
    <w:rsid w:val="006B36AA"/>
    <w:rsid w:val="006B4E0E"/>
    <w:rsid w:val="006B4E5E"/>
    <w:rsid w:val="006B4EE1"/>
    <w:rsid w:val="006B508C"/>
    <w:rsid w:val="006B57E6"/>
    <w:rsid w:val="006B5989"/>
    <w:rsid w:val="006B5AC5"/>
    <w:rsid w:val="006B5C25"/>
    <w:rsid w:val="006B5C79"/>
    <w:rsid w:val="006B5E47"/>
    <w:rsid w:val="006B664D"/>
    <w:rsid w:val="006B6997"/>
    <w:rsid w:val="006B6C8B"/>
    <w:rsid w:val="006B7063"/>
    <w:rsid w:val="006B7870"/>
    <w:rsid w:val="006B7AD9"/>
    <w:rsid w:val="006C0123"/>
    <w:rsid w:val="006C07ED"/>
    <w:rsid w:val="006C083A"/>
    <w:rsid w:val="006C0CC6"/>
    <w:rsid w:val="006C1088"/>
    <w:rsid w:val="006C13AA"/>
    <w:rsid w:val="006C1441"/>
    <w:rsid w:val="006C17DA"/>
    <w:rsid w:val="006C18EA"/>
    <w:rsid w:val="006C1B80"/>
    <w:rsid w:val="006C1C7D"/>
    <w:rsid w:val="006C1D3E"/>
    <w:rsid w:val="006C21EA"/>
    <w:rsid w:val="006C2AE5"/>
    <w:rsid w:val="006C35BF"/>
    <w:rsid w:val="006C3846"/>
    <w:rsid w:val="006C3969"/>
    <w:rsid w:val="006C3E74"/>
    <w:rsid w:val="006C4332"/>
    <w:rsid w:val="006C4449"/>
    <w:rsid w:val="006C46FF"/>
    <w:rsid w:val="006C4A64"/>
    <w:rsid w:val="006C4B21"/>
    <w:rsid w:val="006C4F36"/>
    <w:rsid w:val="006C5586"/>
    <w:rsid w:val="006C605B"/>
    <w:rsid w:val="006C71B0"/>
    <w:rsid w:val="006C7289"/>
    <w:rsid w:val="006C7CF6"/>
    <w:rsid w:val="006C7EBE"/>
    <w:rsid w:val="006D00C4"/>
    <w:rsid w:val="006D0206"/>
    <w:rsid w:val="006D07E0"/>
    <w:rsid w:val="006D0818"/>
    <w:rsid w:val="006D0875"/>
    <w:rsid w:val="006D0E56"/>
    <w:rsid w:val="006D0E89"/>
    <w:rsid w:val="006D170D"/>
    <w:rsid w:val="006D191C"/>
    <w:rsid w:val="006D1D97"/>
    <w:rsid w:val="006D211B"/>
    <w:rsid w:val="006D2C4B"/>
    <w:rsid w:val="006D2EFA"/>
    <w:rsid w:val="006D3518"/>
    <w:rsid w:val="006D370A"/>
    <w:rsid w:val="006D3990"/>
    <w:rsid w:val="006D3AFB"/>
    <w:rsid w:val="006D4218"/>
    <w:rsid w:val="006D4339"/>
    <w:rsid w:val="006D5213"/>
    <w:rsid w:val="006D567A"/>
    <w:rsid w:val="006D5BE1"/>
    <w:rsid w:val="006D5C97"/>
    <w:rsid w:val="006D5EE6"/>
    <w:rsid w:val="006D6131"/>
    <w:rsid w:val="006D6736"/>
    <w:rsid w:val="006D7129"/>
    <w:rsid w:val="006D72B4"/>
    <w:rsid w:val="006D73E4"/>
    <w:rsid w:val="006D7819"/>
    <w:rsid w:val="006D7C77"/>
    <w:rsid w:val="006D7E34"/>
    <w:rsid w:val="006E0135"/>
    <w:rsid w:val="006E030F"/>
    <w:rsid w:val="006E124E"/>
    <w:rsid w:val="006E16C0"/>
    <w:rsid w:val="006E1ABE"/>
    <w:rsid w:val="006E1B26"/>
    <w:rsid w:val="006E1DB1"/>
    <w:rsid w:val="006E1E7F"/>
    <w:rsid w:val="006E1F57"/>
    <w:rsid w:val="006E2D73"/>
    <w:rsid w:val="006E3B11"/>
    <w:rsid w:val="006E3CFB"/>
    <w:rsid w:val="006E4674"/>
    <w:rsid w:val="006E46FF"/>
    <w:rsid w:val="006E502E"/>
    <w:rsid w:val="006E69BF"/>
    <w:rsid w:val="006E6E38"/>
    <w:rsid w:val="006E6EEE"/>
    <w:rsid w:val="006E7A70"/>
    <w:rsid w:val="006E7BE7"/>
    <w:rsid w:val="006F14C1"/>
    <w:rsid w:val="006F1629"/>
    <w:rsid w:val="006F178E"/>
    <w:rsid w:val="006F19B5"/>
    <w:rsid w:val="006F1A0E"/>
    <w:rsid w:val="006F2EDB"/>
    <w:rsid w:val="006F2FD3"/>
    <w:rsid w:val="006F33E4"/>
    <w:rsid w:val="006F34A3"/>
    <w:rsid w:val="006F3A0B"/>
    <w:rsid w:val="006F4A3C"/>
    <w:rsid w:val="006F50E3"/>
    <w:rsid w:val="006F51FE"/>
    <w:rsid w:val="006F527C"/>
    <w:rsid w:val="006F5644"/>
    <w:rsid w:val="006F61E3"/>
    <w:rsid w:val="006F62D3"/>
    <w:rsid w:val="006F63BB"/>
    <w:rsid w:val="006F688E"/>
    <w:rsid w:val="006F68BB"/>
    <w:rsid w:val="006F6926"/>
    <w:rsid w:val="006F7203"/>
    <w:rsid w:val="006F74BD"/>
    <w:rsid w:val="006F7B0D"/>
    <w:rsid w:val="00700634"/>
    <w:rsid w:val="0070063A"/>
    <w:rsid w:val="007013DA"/>
    <w:rsid w:val="007014D7"/>
    <w:rsid w:val="0070163B"/>
    <w:rsid w:val="00701B6D"/>
    <w:rsid w:val="00701D4A"/>
    <w:rsid w:val="00701EFB"/>
    <w:rsid w:val="007028DF"/>
    <w:rsid w:val="00702C5A"/>
    <w:rsid w:val="00702C8E"/>
    <w:rsid w:val="0070336C"/>
    <w:rsid w:val="00703788"/>
    <w:rsid w:val="0070394A"/>
    <w:rsid w:val="007039A3"/>
    <w:rsid w:val="007041F0"/>
    <w:rsid w:val="00705072"/>
    <w:rsid w:val="007050CB"/>
    <w:rsid w:val="0070514E"/>
    <w:rsid w:val="0070532F"/>
    <w:rsid w:val="007054B9"/>
    <w:rsid w:val="0070569C"/>
    <w:rsid w:val="00705811"/>
    <w:rsid w:val="00705B1D"/>
    <w:rsid w:val="00705F3A"/>
    <w:rsid w:val="007061CB"/>
    <w:rsid w:val="00706566"/>
    <w:rsid w:val="00706632"/>
    <w:rsid w:val="0070664F"/>
    <w:rsid w:val="0070696F"/>
    <w:rsid w:val="00707334"/>
    <w:rsid w:val="00707EE5"/>
    <w:rsid w:val="00710A7D"/>
    <w:rsid w:val="00710C15"/>
    <w:rsid w:val="00710F11"/>
    <w:rsid w:val="0071106F"/>
    <w:rsid w:val="00711189"/>
    <w:rsid w:val="00711416"/>
    <w:rsid w:val="007114BF"/>
    <w:rsid w:val="0071162D"/>
    <w:rsid w:val="0071217D"/>
    <w:rsid w:val="007129E2"/>
    <w:rsid w:val="00712DD9"/>
    <w:rsid w:val="0071313E"/>
    <w:rsid w:val="0071379A"/>
    <w:rsid w:val="00713906"/>
    <w:rsid w:val="007139E9"/>
    <w:rsid w:val="00713C02"/>
    <w:rsid w:val="00714218"/>
    <w:rsid w:val="00715060"/>
    <w:rsid w:val="00715169"/>
    <w:rsid w:val="007153CA"/>
    <w:rsid w:val="00715DA3"/>
    <w:rsid w:val="00715E51"/>
    <w:rsid w:val="0071671E"/>
    <w:rsid w:val="00716AE7"/>
    <w:rsid w:val="00716AEE"/>
    <w:rsid w:val="00716E7F"/>
    <w:rsid w:val="007177D0"/>
    <w:rsid w:val="007179B0"/>
    <w:rsid w:val="007206FE"/>
    <w:rsid w:val="00720762"/>
    <w:rsid w:val="00720A4A"/>
    <w:rsid w:val="00720E02"/>
    <w:rsid w:val="00721283"/>
    <w:rsid w:val="0072182E"/>
    <w:rsid w:val="007224EE"/>
    <w:rsid w:val="00722A31"/>
    <w:rsid w:val="00723131"/>
    <w:rsid w:val="00723392"/>
    <w:rsid w:val="007235A9"/>
    <w:rsid w:val="007241B0"/>
    <w:rsid w:val="007242AC"/>
    <w:rsid w:val="007247BA"/>
    <w:rsid w:val="00724898"/>
    <w:rsid w:val="00724B4E"/>
    <w:rsid w:val="00724D5C"/>
    <w:rsid w:val="00724D7F"/>
    <w:rsid w:val="00725218"/>
    <w:rsid w:val="00725687"/>
    <w:rsid w:val="00725A67"/>
    <w:rsid w:val="00725E7D"/>
    <w:rsid w:val="00726675"/>
    <w:rsid w:val="0072677F"/>
    <w:rsid w:val="00726C5E"/>
    <w:rsid w:val="00726E6B"/>
    <w:rsid w:val="00727179"/>
    <w:rsid w:val="0072719D"/>
    <w:rsid w:val="0072788B"/>
    <w:rsid w:val="00727BCF"/>
    <w:rsid w:val="00727FE4"/>
    <w:rsid w:val="00730017"/>
    <w:rsid w:val="00730350"/>
    <w:rsid w:val="00730448"/>
    <w:rsid w:val="00731195"/>
    <w:rsid w:val="00732456"/>
    <w:rsid w:val="00732844"/>
    <w:rsid w:val="00732993"/>
    <w:rsid w:val="00732FA9"/>
    <w:rsid w:val="00732FEF"/>
    <w:rsid w:val="00733299"/>
    <w:rsid w:val="00733D7A"/>
    <w:rsid w:val="00734533"/>
    <w:rsid w:val="007349F2"/>
    <w:rsid w:val="00734D23"/>
    <w:rsid w:val="00734D2C"/>
    <w:rsid w:val="00735B30"/>
    <w:rsid w:val="00735BF5"/>
    <w:rsid w:val="00735EA3"/>
    <w:rsid w:val="00736409"/>
    <w:rsid w:val="007365C5"/>
    <w:rsid w:val="00736C83"/>
    <w:rsid w:val="00736E5D"/>
    <w:rsid w:val="00737433"/>
    <w:rsid w:val="00737545"/>
    <w:rsid w:val="007376A5"/>
    <w:rsid w:val="0074049B"/>
    <w:rsid w:val="00740980"/>
    <w:rsid w:val="007430A0"/>
    <w:rsid w:val="00743927"/>
    <w:rsid w:val="00743AAE"/>
    <w:rsid w:val="00743DC1"/>
    <w:rsid w:val="00744115"/>
    <w:rsid w:val="00744956"/>
    <w:rsid w:val="0074531A"/>
    <w:rsid w:val="00745AC2"/>
    <w:rsid w:val="0074646C"/>
    <w:rsid w:val="00746DB0"/>
    <w:rsid w:val="00747499"/>
    <w:rsid w:val="00747B45"/>
    <w:rsid w:val="00750307"/>
    <w:rsid w:val="00750F0D"/>
    <w:rsid w:val="007516F5"/>
    <w:rsid w:val="00751765"/>
    <w:rsid w:val="0075199F"/>
    <w:rsid w:val="00752A29"/>
    <w:rsid w:val="00752F72"/>
    <w:rsid w:val="00753211"/>
    <w:rsid w:val="00753444"/>
    <w:rsid w:val="0075366D"/>
    <w:rsid w:val="00753B01"/>
    <w:rsid w:val="00753B68"/>
    <w:rsid w:val="00754295"/>
    <w:rsid w:val="00754D38"/>
    <w:rsid w:val="00754DCE"/>
    <w:rsid w:val="00755116"/>
    <w:rsid w:val="00755220"/>
    <w:rsid w:val="0075561C"/>
    <w:rsid w:val="007558F4"/>
    <w:rsid w:val="00755FAA"/>
    <w:rsid w:val="00756041"/>
    <w:rsid w:val="00756644"/>
    <w:rsid w:val="00756F44"/>
    <w:rsid w:val="007570EF"/>
    <w:rsid w:val="00757366"/>
    <w:rsid w:val="007573C9"/>
    <w:rsid w:val="0075746E"/>
    <w:rsid w:val="00757660"/>
    <w:rsid w:val="00760433"/>
    <w:rsid w:val="007605D6"/>
    <w:rsid w:val="007606B2"/>
    <w:rsid w:val="00760CAD"/>
    <w:rsid w:val="007611E2"/>
    <w:rsid w:val="007612DC"/>
    <w:rsid w:val="00761C9B"/>
    <w:rsid w:val="00761D98"/>
    <w:rsid w:val="0076254D"/>
    <w:rsid w:val="007630D3"/>
    <w:rsid w:val="00763500"/>
    <w:rsid w:val="007636F7"/>
    <w:rsid w:val="007637E1"/>
    <w:rsid w:val="00763963"/>
    <w:rsid w:val="007643FB"/>
    <w:rsid w:val="007646DD"/>
    <w:rsid w:val="0076472D"/>
    <w:rsid w:val="00764C3D"/>
    <w:rsid w:val="00765400"/>
    <w:rsid w:val="007654EF"/>
    <w:rsid w:val="0076559C"/>
    <w:rsid w:val="00765C40"/>
    <w:rsid w:val="00765D8D"/>
    <w:rsid w:val="00765E3F"/>
    <w:rsid w:val="00766934"/>
    <w:rsid w:val="007671C5"/>
    <w:rsid w:val="0076770C"/>
    <w:rsid w:val="00767858"/>
    <w:rsid w:val="00767DBF"/>
    <w:rsid w:val="00767ECE"/>
    <w:rsid w:val="0077007C"/>
    <w:rsid w:val="0077016A"/>
    <w:rsid w:val="00770424"/>
    <w:rsid w:val="007709EB"/>
    <w:rsid w:val="00770AFF"/>
    <w:rsid w:val="00771082"/>
    <w:rsid w:val="00771B78"/>
    <w:rsid w:val="00771EDA"/>
    <w:rsid w:val="00771F13"/>
    <w:rsid w:val="00771F93"/>
    <w:rsid w:val="007724CC"/>
    <w:rsid w:val="00772739"/>
    <w:rsid w:val="0077273C"/>
    <w:rsid w:val="007729EA"/>
    <w:rsid w:val="00773023"/>
    <w:rsid w:val="00773173"/>
    <w:rsid w:val="0077435F"/>
    <w:rsid w:val="00774B70"/>
    <w:rsid w:val="00774C99"/>
    <w:rsid w:val="00774E2A"/>
    <w:rsid w:val="00775234"/>
    <w:rsid w:val="007757B0"/>
    <w:rsid w:val="0077599A"/>
    <w:rsid w:val="00775DE5"/>
    <w:rsid w:val="00776385"/>
    <w:rsid w:val="007768AA"/>
    <w:rsid w:val="007768C9"/>
    <w:rsid w:val="007769E7"/>
    <w:rsid w:val="007771C6"/>
    <w:rsid w:val="0077749B"/>
    <w:rsid w:val="00777ACD"/>
    <w:rsid w:val="00777B8E"/>
    <w:rsid w:val="00780012"/>
    <w:rsid w:val="007802D3"/>
    <w:rsid w:val="00780329"/>
    <w:rsid w:val="007808A1"/>
    <w:rsid w:val="0078123C"/>
    <w:rsid w:val="007817C7"/>
    <w:rsid w:val="00781F05"/>
    <w:rsid w:val="0078289B"/>
    <w:rsid w:val="007829D2"/>
    <w:rsid w:val="00782AC9"/>
    <w:rsid w:val="00782AF1"/>
    <w:rsid w:val="007833A3"/>
    <w:rsid w:val="00783714"/>
    <w:rsid w:val="0078404C"/>
    <w:rsid w:val="00784161"/>
    <w:rsid w:val="00784243"/>
    <w:rsid w:val="007843A1"/>
    <w:rsid w:val="007848F8"/>
    <w:rsid w:val="0078498E"/>
    <w:rsid w:val="00784B3A"/>
    <w:rsid w:val="00784BF0"/>
    <w:rsid w:val="00785313"/>
    <w:rsid w:val="00785C89"/>
    <w:rsid w:val="00786934"/>
    <w:rsid w:val="00786962"/>
    <w:rsid w:val="00786AEF"/>
    <w:rsid w:val="00786EEB"/>
    <w:rsid w:val="00787094"/>
    <w:rsid w:val="00787266"/>
    <w:rsid w:val="00787425"/>
    <w:rsid w:val="007875DF"/>
    <w:rsid w:val="00790013"/>
    <w:rsid w:val="0079022D"/>
    <w:rsid w:val="00790283"/>
    <w:rsid w:val="00790700"/>
    <w:rsid w:val="007909BC"/>
    <w:rsid w:val="00790BF9"/>
    <w:rsid w:val="0079113D"/>
    <w:rsid w:val="00791238"/>
    <w:rsid w:val="007913DF"/>
    <w:rsid w:val="00791FE9"/>
    <w:rsid w:val="0079215A"/>
    <w:rsid w:val="0079347B"/>
    <w:rsid w:val="007936F8"/>
    <w:rsid w:val="0079370D"/>
    <w:rsid w:val="00793C89"/>
    <w:rsid w:val="00793E50"/>
    <w:rsid w:val="00794BD9"/>
    <w:rsid w:val="00794D56"/>
    <w:rsid w:val="0079526C"/>
    <w:rsid w:val="00795309"/>
    <w:rsid w:val="00795596"/>
    <w:rsid w:val="0079594F"/>
    <w:rsid w:val="00795D11"/>
    <w:rsid w:val="00795E2A"/>
    <w:rsid w:val="007969F7"/>
    <w:rsid w:val="00796C44"/>
    <w:rsid w:val="00796DC3"/>
    <w:rsid w:val="00797346"/>
    <w:rsid w:val="00797740"/>
    <w:rsid w:val="00797B83"/>
    <w:rsid w:val="00797C06"/>
    <w:rsid w:val="007A0006"/>
    <w:rsid w:val="007A01C2"/>
    <w:rsid w:val="007A14FE"/>
    <w:rsid w:val="007A1931"/>
    <w:rsid w:val="007A19EE"/>
    <w:rsid w:val="007A1B00"/>
    <w:rsid w:val="007A1B1F"/>
    <w:rsid w:val="007A1E3B"/>
    <w:rsid w:val="007A1F1C"/>
    <w:rsid w:val="007A2329"/>
    <w:rsid w:val="007A2907"/>
    <w:rsid w:val="007A3AAD"/>
    <w:rsid w:val="007A3AD1"/>
    <w:rsid w:val="007A3DD1"/>
    <w:rsid w:val="007A4100"/>
    <w:rsid w:val="007A461B"/>
    <w:rsid w:val="007A4929"/>
    <w:rsid w:val="007A4C0F"/>
    <w:rsid w:val="007A4FE1"/>
    <w:rsid w:val="007A52FE"/>
    <w:rsid w:val="007A6641"/>
    <w:rsid w:val="007A6680"/>
    <w:rsid w:val="007A6A87"/>
    <w:rsid w:val="007A6CDA"/>
    <w:rsid w:val="007A73FF"/>
    <w:rsid w:val="007A7577"/>
    <w:rsid w:val="007A75B9"/>
    <w:rsid w:val="007A77CE"/>
    <w:rsid w:val="007A7B2F"/>
    <w:rsid w:val="007A7B35"/>
    <w:rsid w:val="007A7B3B"/>
    <w:rsid w:val="007B0080"/>
    <w:rsid w:val="007B0727"/>
    <w:rsid w:val="007B0A66"/>
    <w:rsid w:val="007B0F1D"/>
    <w:rsid w:val="007B11A0"/>
    <w:rsid w:val="007B1949"/>
    <w:rsid w:val="007B1ABF"/>
    <w:rsid w:val="007B2517"/>
    <w:rsid w:val="007B2AE3"/>
    <w:rsid w:val="007B2B6D"/>
    <w:rsid w:val="007B2C0A"/>
    <w:rsid w:val="007B3474"/>
    <w:rsid w:val="007B3BC4"/>
    <w:rsid w:val="007B457D"/>
    <w:rsid w:val="007B4693"/>
    <w:rsid w:val="007B4A7C"/>
    <w:rsid w:val="007B5324"/>
    <w:rsid w:val="007B53AD"/>
    <w:rsid w:val="007B5667"/>
    <w:rsid w:val="007B5774"/>
    <w:rsid w:val="007B6020"/>
    <w:rsid w:val="007B6036"/>
    <w:rsid w:val="007B6496"/>
    <w:rsid w:val="007B65CC"/>
    <w:rsid w:val="007B660F"/>
    <w:rsid w:val="007B66C8"/>
    <w:rsid w:val="007B6884"/>
    <w:rsid w:val="007B6EDA"/>
    <w:rsid w:val="007B723F"/>
    <w:rsid w:val="007B7748"/>
    <w:rsid w:val="007B7C8F"/>
    <w:rsid w:val="007C0397"/>
    <w:rsid w:val="007C11A9"/>
    <w:rsid w:val="007C1390"/>
    <w:rsid w:val="007C1702"/>
    <w:rsid w:val="007C176F"/>
    <w:rsid w:val="007C182C"/>
    <w:rsid w:val="007C1B26"/>
    <w:rsid w:val="007C236B"/>
    <w:rsid w:val="007C24FD"/>
    <w:rsid w:val="007C3670"/>
    <w:rsid w:val="007C410F"/>
    <w:rsid w:val="007C4232"/>
    <w:rsid w:val="007C436B"/>
    <w:rsid w:val="007C472E"/>
    <w:rsid w:val="007C4856"/>
    <w:rsid w:val="007C4FB5"/>
    <w:rsid w:val="007C5778"/>
    <w:rsid w:val="007C5895"/>
    <w:rsid w:val="007C5941"/>
    <w:rsid w:val="007C6092"/>
    <w:rsid w:val="007C6517"/>
    <w:rsid w:val="007C6D56"/>
    <w:rsid w:val="007C7678"/>
    <w:rsid w:val="007C7E3E"/>
    <w:rsid w:val="007D02B4"/>
    <w:rsid w:val="007D042B"/>
    <w:rsid w:val="007D07CF"/>
    <w:rsid w:val="007D0F8F"/>
    <w:rsid w:val="007D1C3B"/>
    <w:rsid w:val="007D1EA6"/>
    <w:rsid w:val="007D20FB"/>
    <w:rsid w:val="007D2B47"/>
    <w:rsid w:val="007D2CB6"/>
    <w:rsid w:val="007D3C40"/>
    <w:rsid w:val="007D4164"/>
    <w:rsid w:val="007D41A4"/>
    <w:rsid w:val="007D44D3"/>
    <w:rsid w:val="007D4822"/>
    <w:rsid w:val="007D4CC4"/>
    <w:rsid w:val="007D51C8"/>
    <w:rsid w:val="007D5635"/>
    <w:rsid w:val="007D5A84"/>
    <w:rsid w:val="007D5B6B"/>
    <w:rsid w:val="007D5F59"/>
    <w:rsid w:val="007D6427"/>
    <w:rsid w:val="007D66BD"/>
    <w:rsid w:val="007D69B7"/>
    <w:rsid w:val="007D6F06"/>
    <w:rsid w:val="007D7161"/>
    <w:rsid w:val="007D7294"/>
    <w:rsid w:val="007D7376"/>
    <w:rsid w:val="007D7B5B"/>
    <w:rsid w:val="007D7BCD"/>
    <w:rsid w:val="007E0212"/>
    <w:rsid w:val="007E02F6"/>
    <w:rsid w:val="007E057E"/>
    <w:rsid w:val="007E06F7"/>
    <w:rsid w:val="007E074C"/>
    <w:rsid w:val="007E0969"/>
    <w:rsid w:val="007E0A3C"/>
    <w:rsid w:val="007E0D5B"/>
    <w:rsid w:val="007E0DA7"/>
    <w:rsid w:val="007E0F7A"/>
    <w:rsid w:val="007E13DD"/>
    <w:rsid w:val="007E1501"/>
    <w:rsid w:val="007E17B5"/>
    <w:rsid w:val="007E1AC5"/>
    <w:rsid w:val="007E1EE4"/>
    <w:rsid w:val="007E20F6"/>
    <w:rsid w:val="007E2944"/>
    <w:rsid w:val="007E299D"/>
    <w:rsid w:val="007E2B97"/>
    <w:rsid w:val="007E2BF0"/>
    <w:rsid w:val="007E389D"/>
    <w:rsid w:val="007E3B62"/>
    <w:rsid w:val="007E3F69"/>
    <w:rsid w:val="007E3FAA"/>
    <w:rsid w:val="007E4112"/>
    <w:rsid w:val="007E4125"/>
    <w:rsid w:val="007E41CC"/>
    <w:rsid w:val="007E42ED"/>
    <w:rsid w:val="007E4640"/>
    <w:rsid w:val="007E4E0C"/>
    <w:rsid w:val="007E4F0C"/>
    <w:rsid w:val="007E4FEF"/>
    <w:rsid w:val="007E532F"/>
    <w:rsid w:val="007E57CC"/>
    <w:rsid w:val="007E5B27"/>
    <w:rsid w:val="007E5D75"/>
    <w:rsid w:val="007E6224"/>
    <w:rsid w:val="007E6254"/>
    <w:rsid w:val="007E62FD"/>
    <w:rsid w:val="007E63AA"/>
    <w:rsid w:val="007E63EF"/>
    <w:rsid w:val="007E6543"/>
    <w:rsid w:val="007E6840"/>
    <w:rsid w:val="007E7122"/>
    <w:rsid w:val="007E770B"/>
    <w:rsid w:val="007E7889"/>
    <w:rsid w:val="007E79C8"/>
    <w:rsid w:val="007E7B0D"/>
    <w:rsid w:val="007F001F"/>
    <w:rsid w:val="007F0148"/>
    <w:rsid w:val="007F0450"/>
    <w:rsid w:val="007F04F1"/>
    <w:rsid w:val="007F1054"/>
    <w:rsid w:val="007F1125"/>
    <w:rsid w:val="007F1722"/>
    <w:rsid w:val="007F1A40"/>
    <w:rsid w:val="007F1E89"/>
    <w:rsid w:val="007F2106"/>
    <w:rsid w:val="007F2334"/>
    <w:rsid w:val="007F28E2"/>
    <w:rsid w:val="007F349E"/>
    <w:rsid w:val="007F3DB0"/>
    <w:rsid w:val="007F4116"/>
    <w:rsid w:val="007F4B2C"/>
    <w:rsid w:val="007F4B40"/>
    <w:rsid w:val="007F4D11"/>
    <w:rsid w:val="007F4F4D"/>
    <w:rsid w:val="007F4F7D"/>
    <w:rsid w:val="007F5073"/>
    <w:rsid w:val="007F50A3"/>
    <w:rsid w:val="007F5787"/>
    <w:rsid w:val="007F5BB0"/>
    <w:rsid w:val="007F5E0F"/>
    <w:rsid w:val="007F600E"/>
    <w:rsid w:val="007F63A8"/>
    <w:rsid w:val="007F6F92"/>
    <w:rsid w:val="007F6FD5"/>
    <w:rsid w:val="007F7090"/>
    <w:rsid w:val="00800245"/>
    <w:rsid w:val="0080035A"/>
    <w:rsid w:val="0080038F"/>
    <w:rsid w:val="008007B9"/>
    <w:rsid w:val="00800B01"/>
    <w:rsid w:val="00800D6E"/>
    <w:rsid w:val="00800ECF"/>
    <w:rsid w:val="00801680"/>
    <w:rsid w:val="00801C50"/>
    <w:rsid w:val="00801FA6"/>
    <w:rsid w:val="0080262B"/>
    <w:rsid w:val="008029A4"/>
    <w:rsid w:val="00802D31"/>
    <w:rsid w:val="00803232"/>
    <w:rsid w:val="0080345B"/>
    <w:rsid w:val="0080360D"/>
    <w:rsid w:val="00803854"/>
    <w:rsid w:val="00803914"/>
    <w:rsid w:val="00803DE3"/>
    <w:rsid w:val="0080487B"/>
    <w:rsid w:val="00804F74"/>
    <w:rsid w:val="008052E9"/>
    <w:rsid w:val="00805366"/>
    <w:rsid w:val="00805748"/>
    <w:rsid w:val="00805ABF"/>
    <w:rsid w:val="00805AE4"/>
    <w:rsid w:val="00805D2F"/>
    <w:rsid w:val="00805D8B"/>
    <w:rsid w:val="00805DE0"/>
    <w:rsid w:val="00805E67"/>
    <w:rsid w:val="0080649D"/>
    <w:rsid w:val="0080695C"/>
    <w:rsid w:val="00806E50"/>
    <w:rsid w:val="00807117"/>
    <w:rsid w:val="00807709"/>
    <w:rsid w:val="008100D9"/>
    <w:rsid w:val="00810186"/>
    <w:rsid w:val="0081051A"/>
    <w:rsid w:val="008107AE"/>
    <w:rsid w:val="00811831"/>
    <w:rsid w:val="00811843"/>
    <w:rsid w:val="008123C3"/>
    <w:rsid w:val="00812525"/>
    <w:rsid w:val="00812595"/>
    <w:rsid w:val="008129C2"/>
    <w:rsid w:val="00812EE0"/>
    <w:rsid w:val="0081463F"/>
    <w:rsid w:val="00814946"/>
    <w:rsid w:val="00815222"/>
    <w:rsid w:val="008152DD"/>
    <w:rsid w:val="00815A88"/>
    <w:rsid w:val="00815EE1"/>
    <w:rsid w:val="00816000"/>
    <w:rsid w:val="008161B2"/>
    <w:rsid w:val="0081657C"/>
    <w:rsid w:val="00816915"/>
    <w:rsid w:val="00816FD8"/>
    <w:rsid w:val="0081749B"/>
    <w:rsid w:val="0081765D"/>
    <w:rsid w:val="00817732"/>
    <w:rsid w:val="008179D8"/>
    <w:rsid w:val="008202F0"/>
    <w:rsid w:val="008203FF"/>
    <w:rsid w:val="00820DBD"/>
    <w:rsid w:val="00820EDF"/>
    <w:rsid w:val="00820F63"/>
    <w:rsid w:val="0082106D"/>
    <w:rsid w:val="00821213"/>
    <w:rsid w:val="00821604"/>
    <w:rsid w:val="008226BB"/>
    <w:rsid w:val="008228E3"/>
    <w:rsid w:val="00822B01"/>
    <w:rsid w:val="00822E74"/>
    <w:rsid w:val="0082471E"/>
    <w:rsid w:val="00824B6F"/>
    <w:rsid w:val="008256EB"/>
    <w:rsid w:val="00825EA0"/>
    <w:rsid w:val="00826065"/>
    <w:rsid w:val="00826181"/>
    <w:rsid w:val="0082638D"/>
    <w:rsid w:val="0082660C"/>
    <w:rsid w:val="00827246"/>
    <w:rsid w:val="008273B8"/>
    <w:rsid w:val="00830198"/>
    <w:rsid w:val="00830489"/>
    <w:rsid w:val="00830599"/>
    <w:rsid w:val="00830B75"/>
    <w:rsid w:val="008317A2"/>
    <w:rsid w:val="00832052"/>
    <w:rsid w:val="0083259D"/>
    <w:rsid w:val="008326A4"/>
    <w:rsid w:val="0083297C"/>
    <w:rsid w:val="00832D53"/>
    <w:rsid w:val="008335B2"/>
    <w:rsid w:val="00833B14"/>
    <w:rsid w:val="008348A9"/>
    <w:rsid w:val="00834B67"/>
    <w:rsid w:val="00834C12"/>
    <w:rsid w:val="008356C3"/>
    <w:rsid w:val="008359E7"/>
    <w:rsid w:val="008364B2"/>
    <w:rsid w:val="00836585"/>
    <w:rsid w:val="00836B83"/>
    <w:rsid w:val="00836D37"/>
    <w:rsid w:val="00836DB9"/>
    <w:rsid w:val="00837456"/>
    <w:rsid w:val="008400D7"/>
    <w:rsid w:val="0084045B"/>
    <w:rsid w:val="00840838"/>
    <w:rsid w:val="008409A2"/>
    <w:rsid w:val="00840A8C"/>
    <w:rsid w:val="00840D5D"/>
    <w:rsid w:val="008413B6"/>
    <w:rsid w:val="00841D1E"/>
    <w:rsid w:val="00841F54"/>
    <w:rsid w:val="0084200D"/>
    <w:rsid w:val="0084225D"/>
    <w:rsid w:val="00842A0D"/>
    <w:rsid w:val="008430BA"/>
    <w:rsid w:val="008434C5"/>
    <w:rsid w:val="008435AF"/>
    <w:rsid w:val="0084366E"/>
    <w:rsid w:val="008436D1"/>
    <w:rsid w:val="0084399D"/>
    <w:rsid w:val="00843F79"/>
    <w:rsid w:val="0084424D"/>
    <w:rsid w:val="00844538"/>
    <w:rsid w:val="00844D29"/>
    <w:rsid w:val="00845134"/>
    <w:rsid w:val="008451AE"/>
    <w:rsid w:val="00845258"/>
    <w:rsid w:val="00845384"/>
    <w:rsid w:val="008456C6"/>
    <w:rsid w:val="00845920"/>
    <w:rsid w:val="00845B88"/>
    <w:rsid w:val="00845BB8"/>
    <w:rsid w:val="00845C56"/>
    <w:rsid w:val="00845F3D"/>
    <w:rsid w:val="0084635E"/>
    <w:rsid w:val="0084643B"/>
    <w:rsid w:val="0084692E"/>
    <w:rsid w:val="008471AC"/>
    <w:rsid w:val="008479D1"/>
    <w:rsid w:val="00847D17"/>
    <w:rsid w:val="00847E10"/>
    <w:rsid w:val="008501D8"/>
    <w:rsid w:val="0085033B"/>
    <w:rsid w:val="00850B70"/>
    <w:rsid w:val="008510AF"/>
    <w:rsid w:val="0085217C"/>
    <w:rsid w:val="00852249"/>
    <w:rsid w:val="00852DFF"/>
    <w:rsid w:val="00852FD7"/>
    <w:rsid w:val="00853317"/>
    <w:rsid w:val="0085358F"/>
    <w:rsid w:val="00853C2E"/>
    <w:rsid w:val="0085419A"/>
    <w:rsid w:val="00854F9B"/>
    <w:rsid w:val="0085510E"/>
    <w:rsid w:val="008551E4"/>
    <w:rsid w:val="00855363"/>
    <w:rsid w:val="00855C26"/>
    <w:rsid w:val="008565E2"/>
    <w:rsid w:val="008570D8"/>
    <w:rsid w:val="00857212"/>
    <w:rsid w:val="0085772C"/>
    <w:rsid w:val="008578C6"/>
    <w:rsid w:val="00857F4C"/>
    <w:rsid w:val="008604F8"/>
    <w:rsid w:val="008608D7"/>
    <w:rsid w:val="00860950"/>
    <w:rsid w:val="00860D95"/>
    <w:rsid w:val="00860F12"/>
    <w:rsid w:val="008610A0"/>
    <w:rsid w:val="008615B4"/>
    <w:rsid w:val="008618C4"/>
    <w:rsid w:val="008618FD"/>
    <w:rsid w:val="00861B84"/>
    <w:rsid w:val="00861E3A"/>
    <w:rsid w:val="008623F8"/>
    <w:rsid w:val="00862C90"/>
    <w:rsid w:val="00862D6E"/>
    <w:rsid w:val="00862FFC"/>
    <w:rsid w:val="00863105"/>
    <w:rsid w:val="0086382F"/>
    <w:rsid w:val="00863906"/>
    <w:rsid w:val="008641A3"/>
    <w:rsid w:val="008647E2"/>
    <w:rsid w:val="00864852"/>
    <w:rsid w:val="00865074"/>
    <w:rsid w:val="00865452"/>
    <w:rsid w:val="008656A8"/>
    <w:rsid w:val="00866A98"/>
    <w:rsid w:val="00866C87"/>
    <w:rsid w:val="00866CF1"/>
    <w:rsid w:val="00866EBE"/>
    <w:rsid w:val="00866F55"/>
    <w:rsid w:val="00866F8F"/>
    <w:rsid w:val="0086715E"/>
    <w:rsid w:val="008671BC"/>
    <w:rsid w:val="008671BF"/>
    <w:rsid w:val="00867858"/>
    <w:rsid w:val="00867885"/>
    <w:rsid w:val="00867CAF"/>
    <w:rsid w:val="00870BA7"/>
    <w:rsid w:val="00870C82"/>
    <w:rsid w:val="00870D84"/>
    <w:rsid w:val="00870F77"/>
    <w:rsid w:val="00871919"/>
    <w:rsid w:val="00871967"/>
    <w:rsid w:val="00871B0B"/>
    <w:rsid w:val="00871E6A"/>
    <w:rsid w:val="0087300E"/>
    <w:rsid w:val="00873831"/>
    <w:rsid w:val="00873A5D"/>
    <w:rsid w:val="00873C63"/>
    <w:rsid w:val="0087410C"/>
    <w:rsid w:val="00874302"/>
    <w:rsid w:val="00875032"/>
    <w:rsid w:val="008755F6"/>
    <w:rsid w:val="008756E3"/>
    <w:rsid w:val="00875894"/>
    <w:rsid w:val="00875D15"/>
    <w:rsid w:val="00875EF2"/>
    <w:rsid w:val="00876A25"/>
    <w:rsid w:val="00877A7D"/>
    <w:rsid w:val="00877F67"/>
    <w:rsid w:val="00880A7F"/>
    <w:rsid w:val="0088142A"/>
    <w:rsid w:val="008817A2"/>
    <w:rsid w:val="00881E6F"/>
    <w:rsid w:val="008820DD"/>
    <w:rsid w:val="00882BCE"/>
    <w:rsid w:val="0088335E"/>
    <w:rsid w:val="00883AD6"/>
    <w:rsid w:val="00883E1A"/>
    <w:rsid w:val="00883E7A"/>
    <w:rsid w:val="0088405A"/>
    <w:rsid w:val="008843AB"/>
    <w:rsid w:val="008853A3"/>
    <w:rsid w:val="008856CB"/>
    <w:rsid w:val="00885806"/>
    <w:rsid w:val="00885DA0"/>
    <w:rsid w:val="00885F4F"/>
    <w:rsid w:val="00885F9B"/>
    <w:rsid w:val="00886963"/>
    <w:rsid w:val="00887E8A"/>
    <w:rsid w:val="00887F8E"/>
    <w:rsid w:val="00890B5E"/>
    <w:rsid w:val="008911A6"/>
    <w:rsid w:val="00891218"/>
    <w:rsid w:val="008919B1"/>
    <w:rsid w:val="008919FB"/>
    <w:rsid w:val="008920AF"/>
    <w:rsid w:val="00892389"/>
    <w:rsid w:val="00892E99"/>
    <w:rsid w:val="00893781"/>
    <w:rsid w:val="0089382C"/>
    <w:rsid w:val="0089445D"/>
    <w:rsid w:val="00894AB1"/>
    <w:rsid w:val="00894C2B"/>
    <w:rsid w:val="00894D7A"/>
    <w:rsid w:val="0089532E"/>
    <w:rsid w:val="0089542B"/>
    <w:rsid w:val="0089552D"/>
    <w:rsid w:val="00895889"/>
    <w:rsid w:val="00895DC7"/>
    <w:rsid w:val="00895EC0"/>
    <w:rsid w:val="008960A8"/>
    <w:rsid w:val="00896381"/>
    <w:rsid w:val="0089667E"/>
    <w:rsid w:val="008967D0"/>
    <w:rsid w:val="0089715B"/>
    <w:rsid w:val="00897425"/>
    <w:rsid w:val="00897BDA"/>
    <w:rsid w:val="00897F79"/>
    <w:rsid w:val="008A07C2"/>
    <w:rsid w:val="008A109F"/>
    <w:rsid w:val="008A1A28"/>
    <w:rsid w:val="008A1EE5"/>
    <w:rsid w:val="008A2012"/>
    <w:rsid w:val="008A2444"/>
    <w:rsid w:val="008A2999"/>
    <w:rsid w:val="008A3612"/>
    <w:rsid w:val="008A3622"/>
    <w:rsid w:val="008A410F"/>
    <w:rsid w:val="008A41AC"/>
    <w:rsid w:val="008A4232"/>
    <w:rsid w:val="008A435A"/>
    <w:rsid w:val="008A451B"/>
    <w:rsid w:val="008A4607"/>
    <w:rsid w:val="008A47AE"/>
    <w:rsid w:val="008A57ED"/>
    <w:rsid w:val="008A64CB"/>
    <w:rsid w:val="008A69A9"/>
    <w:rsid w:val="008A70CE"/>
    <w:rsid w:val="008B062C"/>
    <w:rsid w:val="008B083A"/>
    <w:rsid w:val="008B0AA7"/>
    <w:rsid w:val="008B0BB7"/>
    <w:rsid w:val="008B0C5C"/>
    <w:rsid w:val="008B0E19"/>
    <w:rsid w:val="008B13F1"/>
    <w:rsid w:val="008B177E"/>
    <w:rsid w:val="008B19A6"/>
    <w:rsid w:val="008B2832"/>
    <w:rsid w:val="008B2E2C"/>
    <w:rsid w:val="008B35EC"/>
    <w:rsid w:val="008B3C43"/>
    <w:rsid w:val="008B467F"/>
    <w:rsid w:val="008B49DD"/>
    <w:rsid w:val="008B4B52"/>
    <w:rsid w:val="008B526A"/>
    <w:rsid w:val="008B543C"/>
    <w:rsid w:val="008B54A7"/>
    <w:rsid w:val="008B559A"/>
    <w:rsid w:val="008B592B"/>
    <w:rsid w:val="008B5F7C"/>
    <w:rsid w:val="008B5FF1"/>
    <w:rsid w:val="008B6108"/>
    <w:rsid w:val="008B642E"/>
    <w:rsid w:val="008B6B0A"/>
    <w:rsid w:val="008B7704"/>
    <w:rsid w:val="008B776A"/>
    <w:rsid w:val="008B77A9"/>
    <w:rsid w:val="008C0289"/>
    <w:rsid w:val="008C13E8"/>
    <w:rsid w:val="008C148D"/>
    <w:rsid w:val="008C166D"/>
    <w:rsid w:val="008C1D0C"/>
    <w:rsid w:val="008C255C"/>
    <w:rsid w:val="008C2DE0"/>
    <w:rsid w:val="008C34D8"/>
    <w:rsid w:val="008C3649"/>
    <w:rsid w:val="008C418E"/>
    <w:rsid w:val="008C4201"/>
    <w:rsid w:val="008C42A6"/>
    <w:rsid w:val="008C4B3B"/>
    <w:rsid w:val="008C4F95"/>
    <w:rsid w:val="008C5430"/>
    <w:rsid w:val="008C54F9"/>
    <w:rsid w:val="008C557A"/>
    <w:rsid w:val="008C55E9"/>
    <w:rsid w:val="008C5CC4"/>
    <w:rsid w:val="008C5E75"/>
    <w:rsid w:val="008C5F53"/>
    <w:rsid w:val="008C6721"/>
    <w:rsid w:val="008C6F16"/>
    <w:rsid w:val="008C768D"/>
    <w:rsid w:val="008C78D8"/>
    <w:rsid w:val="008D092B"/>
    <w:rsid w:val="008D09DF"/>
    <w:rsid w:val="008D0DC3"/>
    <w:rsid w:val="008D10BF"/>
    <w:rsid w:val="008D171B"/>
    <w:rsid w:val="008D1BDB"/>
    <w:rsid w:val="008D2442"/>
    <w:rsid w:val="008D2B9B"/>
    <w:rsid w:val="008D2D34"/>
    <w:rsid w:val="008D3A6B"/>
    <w:rsid w:val="008D3E6D"/>
    <w:rsid w:val="008D48DB"/>
    <w:rsid w:val="008D4948"/>
    <w:rsid w:val="008D4D81"/>
    <w:rsid w:val="008D52C9"/>
    <w:rsid w:val="008D5306"/>
    <w:rsid w:val="008D5A38"/>
    <w:rsid w:val="008D5A59"/>
    <w:rsid w:val="008D6BF9"/>
    <w:rsid w:val="008D720F"/>
    <w:rsid w:val="008D7A3D"/>
    <w:rsid w:val="008D7FC4"/>
    <w:rsid w:val="008E017C"/>
    <w:rsid w:val="008E044C"/>
    <w:rsid w:val="008E0D64"/>
    <w:rsid w:val="008E1A4D"/>
    <w:rsid w:val="008E1D42"/>
    <w:rsid w:val="008E1E17"/>
    <w:rsid w:val="008E1E99"/>
    <w:rsid w:val="008E23BA"/>
    <w:rsid w:val="008E24D5"/>
    <w:rsid w:val="008E338F"/>
    <w:rsid w:val="008E343F"/>
    <w:rsid w:val="008E378F"/>
    <w:rsid w:val="008E3CAD"/>
    <w:rsid w:val="008E3D07"/>
    <w:rsid w:val="008E4411"/>
    <w:rsid w:val="008E4D40"/>
    <w:rsid w:val="008E554D"/>
    <w:rsid w:val="008E60BC"/>
    <w:rsid w:val="008E65C5"/>
    <w:rsid w:val="008E664D"/>
    <w:rsid w:val="008E6721"/>
    <w:rsid w:val="008E6966"/>
    <w:rsid w:val="008E69AA"/>
    <w:rsid w:val="008E6A4A"/>
    <w:rsid w:val="008E6ECB"/>
    <w:rsid w:val="008E6FBB"/>
    <w:rsid w:val="008E7DEB"/>
    <w:rsid w:val="008E7F4D"/>
    <w:rsid w:val="008F010E"/>
    <w:rsid w:val="008F0521"/>
    <w:rsid w:val="008F09E1"/>
    <w:rsid w:val="008F0AB8"/>
    <w:rsid w:val="008F1139"/>
    <w:rsid w:val="008F188F"/>
    <w:rsid w:val="008F1FD6"/>
    <w:rsid w:val="008F2566"/>
    <w:rsid w:val="008F2759"/>
    <w:rsid w:val="008F2E17"/>
    <w:rsid w:val="008F300F"/>
    <w:rsid w:val="008F329E"/>
    <w:rsid w:val="008F3660"/>
    <w:rsid w:val="008F373E"/>
    <w:rsid w:val="008F3ED5"/>
    <w:rsid w:val="008F4064"/>
    <w:rsid w:val="008F415E"/>
    <w:rsid w:val="008F427C"/>
    <w:rsid w:val="008F46EB"/>
    <w:rsid w:val="008F4F95"/>
    <w:rsid w:val="008F5306"/>
    <w:rsid w:val="008F53E5"/>
    <w:rsid w:val="008F56D0"/>
    <w:rsid w:val="008F5740"/>
    <w:rsid w:val="008F5A68"/>
    <w:rsid w:val="008F60D2"/>
    <w:rsid w:val="008F663A"/>
    <w:rsid w:val="008F6EB6"/>
    <w:rsid w:val="008F6ED9"/>
    <w:rsid w:val="008F6FB6"/>
    <w:rsid w:val="008F7570"/>
    <w:rsid w:val="008F7783"/>
    <w:rsid w:val="008F7969"/>
    <w:rsid w:val="008F7E6E"/>
    <w:rsid w:val="00900210"/>
    <w:rsid w:val="009004F1"/>
    <w:rsid w:val="009006C1"/>
    <w:rsid w:val="00900938"/>
    <w:rsid w:val="00900D9E"/>
    <w:rsid w:val="00901105"/>
    <w:rsid w:val="00901337"/>
    <w:rsid w:val="00901464"/>
    <w:rsid w:val="009014FC"/>
    <w:rsid w:val="00901C8C"/>
    <w:rsid w:val="00901E97"/>
    <w:rsid w:val="009021E1"/>
    <w:rsid w:val="0090257B"/>
    <w:rsid w:val="00902925"/>
    <w:rsid w:val="00902AC5"/>
    <w:rsid w:val="00902B01"/>
    <w:rsid w:val="00902CA1"/>
    <w:rsid w:val="009032F8"/>
    <w:rsid w:val="009034CB"/>
    <w:rsid w:val="00903B34"/>
    <w:rsid w:val="00903F0B"/>
    <w:rsid w:val="009041BA"/>
    <w:rsid w:val="009051E0"/>
    <w:rsid w:val="009053CB"/>
    <w:rsid w:val="009063BF"/>
    <w:rsid w:val="009064C3"/>
    <w:rsid w:val="009067B9"/>
    <w:rsid w:val="0090769A"/>
    <w:rsid w:val="00907707"/>
    <w:rsid w:val="00907EA5"/>
    <w:rsid w:val="00910211"/>
    <w:rsid w:val="00910456"/>
    <w:rsid w:val="00910651"/>
    <w:rsid w:val="009108A5"/>
    <w:rsid w:val="0091095C"/>
    <w:rsid w:val="009109FE"/>
    <w:rsid w:val="00910A56"/>
    <w:rsid w:val="0091103F"/>
    <w:rsid w:val="00911326"/>
    <w:rsid w:val="009116EF"/>
    <w:rsid w:val="00911C7C"/>
    <w:rsid w:val="00911D70"/>
    <w:rsid w:val="0091238B"/>
    <w:rsid w:val="009126A6"/>
    <w:rsid w:val="00912C91"/>
    <w:rsid w:val="00912D20"/>
    <w:rsid w:val="00912EE5"/>
    <w:rsid w:val="00913328"/>
    <w:rsid w:val="0091395A"/>
    <w:rsid w:val="0091447F"/>
    <w:rsid w:val="00914A13"/>
    <w:rsid w:val="00914E93"/>
    <w:rsid w:val="00914E96"/>
    <w:rsid w:val="00914FF0"/>
    <w:rsid w:val="0091531C"/>
    <w:rsid w:val="0091581C"/>
    <w:rsid w:val="00915854"/>
    <w:rsid w:val="00915DCC"/>
    <w:rsid w:val="009160D6"/>
    <w:rsid w:val="009161FF"/>
    <w:rsid w:val="00916367"/>
    <w:rsid w:val="00916474"/>
    <w:rsid w:val="00916C36"/>
    <w:rsid w:val="00917004"/>
    <w:rsid w:val="009175C7"/>
    <w:rsid w:val="0091765C"/>
    <w:rsid w:val="00917959"/>
    <w:rsid w:val="00917A57"/>
    <w:rsid w:val="009203F2"/>
    <w:rsid w:val="009205AC"/>
    <w:rsid w:val="00920808"/>
    <w:rsid w:val="0092083E"/>
    <w:rsid w:val="00920D10"/>
    <w:rsid w:val="009210FC"/>
    <w:rsid w:val="00921140"/>
    <w:rsid w:val="00921383"/>
    <w:rsid w:val="009213B8"/>
    <w:rsid w:val="009221AD"/>
    <w:rsid w:val="0092286A"/>
    <w:rsid w:val="009229E8"/>
    <w:rsid w:val="00922ABC"/>
    <w:rsid w:val="00922B48"/>
    <w:rsid w:val="00922EE5"/>
    <w:rsid w:val="009234C6"/>
    <w:rsid w:val="00923EBD"/>
    <w:rsid w:val="00924453"/>
    <w:rsid w:val="0092470A"/>
    <w:rsid w:val="00924A75"/>
    <w:rsid w:val="00924B44"/>
    <w:rsid w:val="00924C40"/>
    <w:rsid w:val="00925271"/>
    <w:rsid w:val="00925564"/>
    <w:rsid w:val="009255C9"/>
    <w:rsid w:val="00925D72"/>
    <w:rsid w:val="009274D6"/>
    <w:rsid w:val="00927579"/>
    <w:rsid w:val="009277B6"/>
    <w:rsid w:val="00927B18"/>
    <w:rsid w:val="00930131"/>
    <w:rsid w:val="00930999"/>
    <w:rsid w:val="00930BF4"/>
    <w:rsid w:val="00930F9E"/>
    <w:rsid w:val="0093133F"/>
    <w:rsid w:val="00931C71"/>
    <w:rsid w:val="00932C00"/>
    <w:rsid w:val="009330C8"/>
    <w:rsid w:val="009330D6"/>
    <w:rsid w:val="0093343E"/>
    <w:rsid w:val="0093360D"/>
    <w:rsid w:val="00933C0F"/>
    <w:rsid w:val="00933ED5"/>
    <w:rsid w:val="009344BB"/>
    <w:rsid w:val="009351E1"/>
    <w:rsid w:val="00935C8B"/>
    <w:rsid w:val="00936192"/>
    <w:rsid w:val="00937E1D"/>
    <w:rsid w:val="00937FFC"/>
    <w:rsid w:val="00940620"/>
    <w:rsid w:val="00940683"/>
    <w:rsid w:val="00940954"/>
    <w:rsid w:val="00940BC9"/>
    <w:rsid w:val="00940CC7"/>
    <w:rsid w:val="0094167A"/>
    <w:rsid w:val="0094199C"/>
    <w:rsid w:val="00941C09"/>
    <w:rsid w:val="009424EC"/>
    <w:rsid w:val="0094279C"/>
    <w:rsid w:val="0094283A"/>
    <w:rsid w:val="0094296B"/>
    <w:rsid w:val="00942D47"/>
    <w:rsid w:val="00943432"/>
    <w:rsid w:val="009434E0"/>
    <w:rsid w:val="00943E3B"/>
    <w:rsid w:val="00943F83"/>
    <w:rsid w:val="00944182"/>
    <w:rsid w:val="009446B8"/>
    <w:rsid w:val="009447DC"/>
    <w:rsid w:val="00944DC0"/>
    <w:rsid w:val="00944FAC"/>
    <w:rsid w:val="0094521C"/>
    <w:rsid w:val="009455FF"/>
    <w:rsid w:val="00946275"/>
    <w:rsid w:val="0094643C"/>
    <w:rsid w:val="00946857"/>
    <w:rsid w:val="00946972"/>
    <w:rsid w:val="00946B29"/>
    <w:rsid w:val="00946D7D"/>
    <w:rsid w:val="00947036"/>
    <w:rsid w:val="0094716B"/>
    <w:rsid w:val="00947206"/>
    <w:rsid w:val="00947BFD"/>
    <w:rsid w:val="00950661"/>
    <w:rsid w:val="0095093B"/>
    <w:rsid w:val="00950A71"/>
    <w:rsid w:val="00951422"/>
    <w:rsid w:val="00951480"/>
    <w:rsid w:val="00952158"/>
    <w:rsid w:val="00952770"/>
    <w:rsid w:val="00952788"/>
    <w:rsid w:val="00953729"/>
    <w:rsid w:val="009539C3"/>
    <w:rsid w:val="00953AA7"/>
    <w:rsid w:val="00953B8F"/>
    <w:rsid w:val="00953E02"/>
    <w:rsid w:val="00954000"/>
    <w:rsid w:val="0095430F"/>
    <w:rsid w:val="009543C6"/>
    <w:rsid w:val="009545B1"/>
    <w:rsid w:val="00954C07"/>
    <w:rsid w:val="00954DCD"/>
    <w:rsid w:val="009553E2"/>
    <w:rsid w:val="0095619E"/>
    <w:rsid w:val="00956386"/>
    <w:rsid w:val="009563D9"/>
    <w:rsid w:val="00957915"/>
    <w:rsid w:val="0095795A"/>
    <w:rsid w:val="00957C19"/>
    <w:rsid w:val="00957D2D"/>
    <w:rsid w:val="00957DB8"/>
    <w:rsid w:val="0096021D"/>
    <w:rsid w:val="00960973"/>
    <w:rsid w:val="009609C0"/>
    <w:rsid w:val="00960CB0"/>
    <w:rsid w:val="00960DEB"/>
    <w:rsid w:val="009612E2"/>
    <w:rsid w:val="00962044"/>
    <w:rsid w:val="00962C04"/>
    <w:rsid w:val="0096305B"/>
    <w:rsid w:val="00963071"/>
    <w:rsid w:val="00963168"/>
    <w:rsid w:val="0096327E"/>
    <w:rsid w:val="0096394F"/>
    <w:rsid w:val="009640F8"/>
    <w:rsid w:val="00964484"/>
    <w:rsid w:val="00964640"/>
    <w:rsid w:val="009649D9"/>
    <w:rsid w:val="009650F3"/>
    <w:rsid w:val="00965597"/>
    <w:rsid w:val="00965734"/>
    <w:rsid w:val="009658AA"/>
    <w:rsid w:val="00965A52"/>
    <w:rsid w:val="00965D48"/>
    <w:rsid w:val="00965DBE"/>
    <w:rsid w:val="009660FA"/>
    <w:rsid w:val="00966B03"/>
    <w:rsid w:val="00966CEA"/>
    <w:rsid w:val="009706BE"/>
    <w:rsid w:val="009708B1"/>
    <w:rsid w:val="00970C44"/>
    <w:rsid w:val="00971475"/>
    <w:rsid w:val="009714A7"/>
    <w:rsid w:val="00971ACA"/>
    <w:rsid w:val="009721F1"/>
    <w:rsid w:val="009722D8"/>
    <w:rsid w:val="009722EC"/>
    <w:rsid w:val="00972A28"/>
    <w:rsid w:val="00972F1E"/>
    <w:rsid w:val="00974084"/>
    <w:rsid w:val="00974261"/>
    <w:rsid w:val="00974409"/>
    <w:rsid w:val="0097447F"/>
    <w:rsid w:val="00974A32"/>
    <w:rsid w:val="00974E49"/>
    <w:rsid w:val="0097565F"/>
    <w:rsid w:val="00975BD7"/>
    <w:rsid w:val="00975D08"/>
    <w:rsid w:val="00975DA8"/>
    <w:rsid w:val="00976574"/>
    <w:rsid w:val="0097673A"/>
    <w:rsid w:val="009769EB"/>
    <w:rsid w:val="00976A48"/>
    <w:rsid w:val="00976F1A"/>
    <w:rsid w:val="00976F64"/>
    <w:rsid w:val="0097718C"/>
    <w:rsid w:val="009774B2"/>
    <w:rsid w:val="00977529"/>
    <w:rsid w:val="00977D11"/>
    <w:rsid w:val="0098027A"/>
    <w:rsid w:val="00980593"/>
    <w:rsid w:val="0098074E"/>
    <w:rsid w:val="009810FC"/>
    <w:rsid w:val="00981A73"/>
    <w:rsid w:val="00981ACA"/>
    <w:rsid w:val="00981D5D"/>
    <w:rsid w:val="00981F82"/>
    <w:rsid w:val="00981FA3"/>
    <w:rsid w:val="00982029"/>
    <w:rsid w:val="00982E0D"/>
    <w:rsid w:val="00982F28"/>
    <w:rsid w:val="0098308A"/>
    <w:rsid w:val="009834FF"/>
    <w:rsid w:val="009838C0"/>
    <w:rsid w:val="00983B76"/>
    <w:rsid w:val="00983F87"/>
    <w:rsid w:val="009842CD"/>
    <w:rsid w:val="009847AA"/>
    <w:rsid w:val="0098491F"/>
    <w:rsid w:val="00984AA7"/>
    <w:rsid w:val="00984F59"/>
    <w:rsid w:val="00985537"/>
    <w:rsid w:val="00986193"/>
    <w:rsid w:val="00986693"/>
    <w:rsid w:val="00986F2E"/>
    <w:rsid w:val="009901A0"/>
    <w:rsid w:val="00990518"/>
    <w:rsid w:val="00990538"/>
    <w:rsid w:val="009907E7"/>
    <w:rsid w:val="009908D3"/>
    <w:rsid w:val="00991DF8"/>
    <w:rsid w:val="00991F2C"/>
    <w:rsid w:val="00992858"/>
    <w:rsid w:val="00992C9B"/>
    <w:rsid w:val="00993345"/>
    <w:rsid w:val="009935DA"/>
    <w:rsid w:val="00993753"/>
    <w:rsid w:val="00993FFC"/>
    <w:rsid w:val="00994235"/>
    <w:rsid w:val="00994511"/>
    <w:rsid w:val="00994569"/>
    <w:rsid w:val="00994678"/>
    <w:rsid w:val="00994AB4"/>
    <w:rsid w:val="0099533E"/>
    <w:rsid w:val="00995C4C"/>
    <w:rsid w:val="00995D4A"/>
    <w:rsid w:val="00996C1E"/>
    <w:rsid w:val="00996FA6"/>
    <w:rsid w:val="0099737F"/>
    <w:rsid w:val="00997D1B"/>
    <w:rsid w:val="009A04F7"/>
    <w:rsid w:val="009A051B"/>
    <w:rsid w:val="009A078C"/>
    <w:rsid w:val="009A08D8"/>
    <w:rsid w:val="009A0D5C"/>
    <w:rsid w:val="009A0E0A"/>
    <w:rsid w:val="009A119C"/>
    <w:rsid w:val="009A12A4"/>
    <w:rsid w:val="009A1A15"/>
    <w:rsid w:val="009A29B3"/>
    <w:rsid w:val="009A2E4C"/>
    <w:rsid w:val="009A3229"/>
    <w:rsid w:val="009A36A7"/>
    <w:rsid w:val="009A3949"/>
    <w:rsid w:val="009A39B4"/>
    <w:rsid w:val="009A3ED6"/>
    <w:rsid w:val="009A3FB9"/>
    <w:rsid w:val="009A4159"/>
    <w:rsid w:val="009A49D5"/>
    <w:rsid w:val="009A4B7E"/>
    <w:rsid w:val="009A54A3"/>
    <w:rsid w:val="009A58F7"/>
    <w:rsid w:val="009A5A66"/>
    <w:rsid w:val="009A5BAF"/>
    <w:rsid w:val="009A5D87"/>
    <w:rsid w:val="009A6162"/>
    <w:rsid w:val="009A695B"/>
    <w:rsid w:val="009A6A5B"/>
    <w:rsid w:val="009A724D"/>
    <w:rsid w:val="009A73C3"/>
    <w:rsid w:val="009A7475"/>
    <w:rsid w:val="009B03B8"/>
    <w:rsid w:val="009B09E9"/>
    <w:rsid w:val="009B0A4A"/>
    <w:rsid w:val="009B0E7C"/>
    <w:rsid w:val="009B1A30"/>
    <w:rsid w:val="009B1C44"/>
    <w:rsid w:val="009B2248"/>
    <w:rsid w:val="009B237B"/>
    <w:rsid w:val="009B29D3"/>
    <w:rsid w:val="009B2DFF"/>
    <w:rsid w:val="009B32AE"/>
    <w:rsid w:val="009B3A9B"/>
    <w:rsid w:val="009B42CB"/>
    <w:rsid w:val="009B441F"/>
    <w:rsid w:val="009B5241"/>
    <w:rsid w:val="009B55E1"/>
    <w:rsid w:val="009B5920"/>
    <w:rsid w:val="009B5945"/>
    <w:rsid w:val="009B5A4D"/>
    <w:rsid w:val="009B6041"/>
    <w:rsid w:val="009B63AD"/>
    <w:rsid w:val="009B670D"/>
    <w:rsid w:val="009B6CC4"/>
    <w:rsid w:val="009B6FCB"/>
    <w:rsid w:val="009B6FFB"/>
    <w:rsid w:val="009B718E"/>
    <w:rsid w:val="009B734C"/>
    <w:rsid w:val="009B7748"/>
    <w:rsid w:val="009B79D6"/>
    <w:rsid w:val="009C00D9"/>
    <w:rsid w:val="009C01E9"/>
    <w:rsid w:val="009C02F6"/>
    <w:rsid w:val="009C059A"/>
    <w:rsid w:val="009C0CA2"/>
    <w:rsid w:val="009C0E95"/>
    <w:rsid w:val="009C0F3A"/>
    <w:rsid w:val="009C1327"/>
    <w:rsid w:val="009C1760"/>
    <w:rsid w:val="009C193F"/>
    <w:rsid w:val="009C1AA8"/>
    <w:rsid w:val="009C1AF8"/>
    <w:rsid w:val="009C1C42"/>
    <w:rsid w:val="009C1E75"/>
    <w:rsid w:val="009C201B"/>
    <w:rsid w:val="009C29E0"/>
    <w:rsid w:val="009C2AD1"/>
    <w:rsid w:val="009C2B7B"/>
    <w:rsid w:val="009C308D"/>
    <w:rsid w:val="009C3500"/>
    <w:rsid w:val="009C35ED"/>
    <w:rsid w:val="009C3D73"/>
    <w:rsid w:val="009C3DBA"/>
    <w:rsid w:val="009C40AD"/>
    <w:rsid w:val="009C4448"/>
    <w:rsid w:val="009C48E0"/>
    <w:rsid w:val="009C4DB7"/>
    <w:rsid w:val="009C50A3"/>
    <w:rsid w:val="009C51DC"/>
    <w:rsid w:val="009C5BE0"/>
    <w:rsid w:val="009C639F"/>
    <w:rsid w:val="009C6521"/>
    <w:rsid w:val="009C6884"/>
    <w:rsid w:val="009C698A"/>
    <w:rsid w:val="009C6D72"/>
    <w:rsid w:val="009C71EB"/>
    <w:rsid w:val="009C7AD5"/>
    <w:rsid w:val="009C7B34"/>
    <w:rsid w:val="009C7FC2"/>
    <w:rsid w:val="009D017B"/>
    <w:rsid w:val="009D03A7"/>
    <w:rsid w:val="009D08F7"/>
    <w:rsid w:val="009D097E"/>
    <w:rsid w:val="009D1EBF"/>
    <w:rsid w:val="009D30B4"/>
    <w:rsid w:val="009D3946"/>
    <w:rsid w:val="009D3CF6"/>
    <w:rsid w:val="009D41AF"/>
    <w:rsid w:val="009D4F04"/>
    <w:rsid w:val="009D50D3"/>
    <w:rsid w:val="009D52FF"/>
    <w:rsid w:val="009D587F"/>
    <w:rsid w:val="009D5AC2"/>
    <w:rsid w:val="009D5FFB"/>
    <w:rsid w:val="009D6CCB"/>
    <w:rsid w:val="009D7294"/>
    <w:rsid w:val="009D753E"/>
    <w:rsid w:val="009D775F"/>
    <w:rsid w:val="009E0381"/>
    <w:rsid w:val="009E074B"/>
    <w:rsid w:val="009E0CF3"/>
    <w:rsid w:val="009E0E1E"/>
    <w:rsid w:val="009E0FFF"/>
    <w:rsid w:val="009E1040"/>
    <w:rsid w:val="009E11D0"/>
    <w:rsid w:val="009E1353"/>
    <w:rsid w:val="009E19AB"/>
    <w:rsid w:val="009E19D1"/>
    <w:rsid w:val="009E266F"/>
    <w:rsid w:val="009E2E5C"/>
    <w:rsid w:val="009E3C63"/>
    <w:rsid w:val="009E3C6A"/>
    <w:rsid w:val="009E3DE3"/>
    <w:rsid w:val="009E3E92"/>
    <w:rsid w:val="009E3F3A"/>
    <w:rsid w:val="009E4710"/>
    <w:rsid w:val="009E5243"/>
    <w:rsid w:val="009E5671"/>
    <w:rsid w:val="009E5773"/>
    <w:rsid w:val="009E5C4C"/>
    <w:rsid w:val="009E6050"/>
    <w:rsid w:val="009E666F"/>
    <w:rsid w:val="009E6775"/>
    <w:rsid w:val="009E6B97"/>
    <w:rsid w:val="009E6B9F"/>
    <w:rsid w:val="009E6FB4"/>
    <w:rsid w:val="009E779D"/>
    <w:rsid w:val="009F047C"/>
    <w:rsid w:val="009F05F4"/>
    <w:rsid w:val="009F0CA2"/>
    <w:rsid w:val="009F0E61"/>
    <w:rsid w:val="009F12B3"/>
    <w:rsid w:val="009F1601"/>
    <w:rsid w:val="009F18EB"/>
    <w:rsid w:val="009F2026"/>
    <w:rsid w:val="009F2909"/>
    <w:rsid w:val="009F2FC1"/>
    <w:rsid w:val="009F3117"/>
    <w:rsid w:val="009F3365"/>
    <w:rsid w:val="009F36D5"/>
    <w:rsid w:val="009F3860"/>
    <w:rsid w:val="009F4216"/>
    <w:rsid w:val="009F476A"/>
    <w:rsid w:val="009F487B"/>
    <w:rsid w:val="009F49C6"/>
    <w:rsid w:val="009F4A32"/>
    <w:rsid w:val="009F4DDA"/>
    <w:rsid w:val="009F5702"/>
    <w:rsid w:val="009F592B"/>
    <w:rsid w:val="009F5C78"/>
    <w:rsid w:val="009F5CF8"/>
    <w:rsid w:val="009F6155"/>
    <w:rsid w:val="009F64DC"/>
    <w:rsid w:val="009F6606"/>
    <w:rsid w:val="009F694E"/>
    <w:rsid w:val="009F7223"/>
    <w:rsid w:val="009F761C"/>
    <w:rsid w:val="009F76BA"/>
    <w:rsid w:val="00A00C18"/>
    <w:rsid w:val="00A00C98"/>
    <w:rsid w:val="00A01556"/>
    <w:rsid w:val="00A017B4"/>
    <w:rsid w:val="00A0184A"/>
    <w:rsid w:val="00A01BE9"/>
    <w:rsid w:val="00A01CAC"/>
    <w:rsid w:val="00A01CB1"/>
    <w:rsid w:val="00A01E7A"/>
    <w:rsid w:val="00A01F86"/>
    <w:rsid w:val="00A02396"/>
    <w:rsid w:val="00A023CE"/>
    <w:rsid w:val="00A02493"/>
    <w:rsid w:val="00A03749"/>
    <w:rsid w:val="00A03987"/>
    <w:rsid w:val="00A03C40"/>
    <w:rsid w:val="00A03C79"/>
    <w:rsid w:val="00A04217"/>
    <w:rsid w:val="00A04B5E"/>
    <w:rsid w:val="00A04B67"/>
    <w:rsid w:val="00A055D3"/>
    <w:rsid w:val="00A05AE5"/>
    <w:rsid w:val="00A06A3E"/>
    <w:rsid w:val="00A06A9A"/>
    <w:rsid w:val="00A06B53"/>
    <w:rsid w:val="00A07024"/>
    <w:rsid w:val="00A076A0"/>
    <w:rsid w:val="00A078AC"/>
    <w:rsid w:val="00A1000E"/>
    <w:rsid w:val="00A10104"/>
    <w:rsid w:val="00A10E14"/>
    <w:rsid w:val="00A10E68"/>
    <w:rsid w:val="00A112A1"/>
    <w:rsid w:val="00A115E2"/>
    <w:rsid w:val="00A11681"/>
    <w:rsid w:val="00A120D3"/>
    <w:rsid w:val="00A12152"/>
    <w:rsid w:val="00A128FA"/>
    <w:rsid w:val="00A12ABF"/>
    <w:rsid w:val="00A12E7B"/>
    <w:rsid w:val="00A13700"/>
    <w:rsid w:val="00A13AEA"/>
    <w:rsid w:val="00A14194"/>
    <w:rsid w:val="00A149CB"/>
    <w:rsid w:val="00A14B61"/>
    <w:rsid w:val="00A1528B"/>
    <w:rsid w:val="00A1549F"/>
    <w:rsid w:val="00A155D5"/>
    <w:rsid w:val="00A16057"/>
    <w:rsid w:val="00A16133"/>
    <w:rsid w:val="00A161B4"/>
    <w:rsid w:val="00A16EFD"/>
    <w:rsid w:val="00A17191"/>
    <w:rsid w:val="00A171DD"/>
    <w:rsid w:val="00A17771"/>
    <w:rsid w:val="00A20657"/>
    <w:rsid w:val="00A206DB"/>
    <w:rsid w:val="00A20A1E"/>
    <w:rsid w:val="00A20B30"/>
    <w:rsid w:val="00A20EC7"/>
    <w:rsid w:val="00A20ED0"/>
    <w:rsid w:val="00A21839"/>
    <w:rsid w:val="00A21CDA"/>
    <w:rsid w:val="00A22B01"/>
    <w:rsid w:val="00A22C74"/>
    <w:rsid w:val="00A22DCE"/>
    <w:rsid w:val="00A23B4B"/>
    <w:rsid w:val="00A23C6C"/>
    <w:rsid w:val="00A23CCD"/>
    <w:rsid w:val="00A23FDD"/>
    <w:rsid w:val="00A24178"/>
    <w:rsid w:val="00A242A9"/>
    <w:rsid w:val="00A24901"/>
    <w:rsid w:val="00A249D4"/>
    <w:rsid w:val="00A2550A"/>
    <w:rsid w:val="00A25711"/>
    <w:rsid w:val="00A25872"/>
    <w:rsid w:val="00A25AFD"/>
    <w:rsid w:val="00A25CB0"/>
    <w:rsid w:val="00A25CC7"/>
    <w:rsid w:val="00A25DD0"/>
    <w:rsid w:val="00A2601A"/>
    <w:rsid w:val="00A26679"/>
    <w:rsid w:val="00A27031"/>
    <w:rsid w:val="00A27489"/>
    <w:rsid w:val="00A27C9F"/>
    <w:rsid w:val="00A304F3"/>
    <w:rsid w:val="00A307F7"/>
    <w:rsid w:val="00A3084E"/>
    <w:rsid w:val="00A30AC4"/>
    <w:rsid w:val="00A30F60"/>
    <w:rsid w:val="00A30FD8"/>
    <w:rsid w:val="00A310E7"/>
    <w:rsid w:val="00A315CD"/>
    <w:rsid w:val="00A31896"/>
    <w:rsid w:val="00A31FDC"/>
    <w:rsid w:val="00A325CC"/>
    <w:rsid w:val="00A327FE"/>
    <w:rsid w:val="00A32A5C"/>
    <w:rsid w:val="00A32D2C"/>
    <w:rsid w:val="00A32D98"/>
    <w:rsid w:val="00A33700"/>
    <w:rsid w:val="00A3461E"/>
    <w:rsid w:val="00A34CA6"/>
    <w:rsid w:val="00A34E2F"/>
    <w:rsid w:val="00A34ED8"/>
    <w:rsid w:val="00A35018"/>
    <w:rsid w:val="00A351A8"/>
    <w:rsid w:val="00A35943"/>
    <w:rsid w:val="00A36A6C"/>
    <w:rsid w:val="00A36D48"/>
    <w:rsid w:val="00A36DD3"/>
    <w:rsid w:val="00A37003"/>
    <w:rsid w:val="00A37400"/>
    <w:rsid w:val="00A37464"/>
    <w:rsid w:val="00A40204"/>
    <w:rsid w:val="00A402A9"/>
    <w:rsid w:val="00A413BE"/>
    <w:rsid w:val="00A41445"/>
    <w:rsid w:val="00A414C3"/>
    <w:rsid w:val="00A41823"/>
    <w:rsid w:val="00A41D2D"/>
    <w:rsid w:val="00A41D5E"/>
    <w:rsid w:val="00A4283D"/>
    <w:rsid w:val="00A42F08"/>
    <w:rsid w:val="00A42F10"/>
    <w:rsid w:val="00A43716"/>
    <w:rsid w:val="00A438DD"/>
    <w:rsid w:val="00A440B4"/>
    <w:rsid w:val="00A44D96"/>
    <w:rsid w:val="00A44DCD"/>
    <w:rsid w:val="00A44FDB"/>
    <w:rsid w:val="00A45E43"/>
    <w:rsid w:val="00A45EF1"/>
    <w:rsid w:val="00A45F1F"/>
    <w:rsid w:val="00A465E2"/>
    <w:rsid w:val="00A46C91"/>
    <w:rsid w:val="00A46D5B"/>
    <w:rsid w:val="00A46DA8"/>
    <w:rsid w:val="00A46F6E"/>
    <w:rsid w:val="00A46FCF"/>
    <w:rsid w:val="00A47F66"/>
    <w:rsid w:val="00A5000E"/>
    <w:rsid w:val="00A50247"/>
    <w:rsid w:val="00A50931"/>
    <w:rsid w:val="00A50D75"/>
    <w:rsid w:val="00A50F3B"/>
    <w:rsid w:val="00A51A49"/>
    <w:rsid w:val="00A51FEB"/>
    <w:rsid w:val="00A52203"/>
    <w:rsid w:val="00A52892"/>
    <w:rsid w:val="00A5298A"/>
    <w:rsid w:val="00A53A0D"/>
    <w:rsid w:val="00A53B42"/>
    <w:rsid w:val="00A5410F"/>
    <w:rsid w:val="00A5462A"/>
    <w:rsid w:val="00A55019"/>
    <w:rsid w:val="00A5542C"/>
    <w:rsid w:val="00A554B4"/>
    <w:rsid w:val="00A56A74"/>
    <w:rsid w:val="00A5755C"/>
    <w:rsid w:val="00A57696"/>
    <w:rsid w:val="00A57886"/>
    <w:rsid w:val="00A57A5E"/>
    <w:rsid w:val="00A57AFC"/>
    <w:rsid w:val="00A57CBE"/>
    <w:rsid w:val="00A60156"/>
    <w:rsid w:val="00A602A2"/>
    <w:rsid w:val="00A60371"/>
    <w:rsid w:val="00A607DE"/>
    <w:rsid w:val="00A60849"/>
    <w:rsid w:val="00A60A56"/>
    <w:rsid w:val="00A60AC5"/>
    <w:rsid w:val="00A617D2"/>
    <w:rsid w:val="00A61801"/>
    <w:rsid w:val="00A619F9"/>
    <w:rsid w:val="00A6202C"/>
    <w:rsid w:val="00A6215F"/>
    <w:rsid w:val="00A621D6"/>
    <w:rsid w:val="00A6245B"/>
    <w:rsid w:val="00A62521"/>
    <w:rsid w:val="00A62D10"/>
    <w:rsid w:val="00A630C2"/>
    <w:rsid w:val="00A631FA"/>
    <w:rsid w:val="00A646BE"/>
    <w:rsid w:val="00A6517A"/>
    <w:rsid w:val="00A65297"/>
    <w:rsid w:val="00A6587D"/>
    <w:rsid w:val="00A66793"/>
    <w:rsid w:val="00A66D02"/>
    <w:rsid w:val="00A6729B"/>
    <w:rsid w:val="00A67438"/>
    <w:rsid w:val="00A674A6"/>
    <w:rsid w:val="00A67883"/>
    <w:rsid w:val="00A67B0D"/>
    <w:rsid w:val="00A67DED"/>
    <w:rsid w:val="00A700ED"/>
    <w:rsid w:val="00A70640"/>
    <w:rsid w:val="00A70C7E"/>
    <w:rsid w:val="00A70E38"/>
    <w:rsid w:val="00A7155E"/>
    <w:rsid w:val="00A716B6"/>
    <w:rsid w:val="00A71887"/>
    <w:rsid w:val="00A71C98"/>
    <w:rsid w:val="00A71E66"/>
    <w:rsid w:val="00A72ABA"/>
    <w:rsid w:val="00A72C32"/>
    <w:rsid w:val="00A73113"/>
    <w:rsid w:val="00A73348"/>
    <w:rsid w:val="00A73415"/>
    <w:rsid w:val="00A7373D"/>
    <w:rsid w:val="00A73775"/>
    <w:rsid w:val="00A73960"/>
    <w:rsid w:val="00A73A22"/>
    <w:rsid w:val="00A74312"/>
    <w:rsid w:val="00A74325"/>
    <w:rsid w:val="00A74ABF"/>
    <w:rsid w:val="00A74B56"/>
    <w:rsid w:val="00A74C9E"/>
    <w:rsid w:val="00A74EA8"/>
    <w:rsid w:val="00A754CD"/>
    <w:rsid w:val="00A756CA"/>
    <w:rsid w:val="00A759D5"/>
    <w:rsid w:val="00A75C36"/>
    <w:rsid w:val="00A76536"/>
    <w:rsid w:val="00A765B5"/>
    <w:rsid w:val="00A76659"/>
    <w:rsid w:val="00A769DB"/>
    <w:rsid w:val="00A76FEF"/>
    <w:rsid w:val="00A7705D"/>
    <w:rsid w:val="00A773E9"/>
    <w:rsid w:val="00A77875"/>
    <w:rsid w:val="00A801BA"/>
    <w:rsid w:val="00A80475"/>
    <w:rsid w:val="00A80503"/>
    <w:rsid w:val="00A80652"/>
    <w:rsid w:val="00A8073D"/>
    <w:rsid w:val="00A80963"/>
    <w:rsid w:val="00A80AD5"/>
    <w:rsid w:val="00A80BDB"/>
    <w:rsid w:val="00A81469"/>
    <w:rsid w:val="00A8154A"/>
    <w:rsid w:val="00A81752"/>
    <w:rsid w:val="00A81E01"/>
    <w:rsid w:val="00A81F49"/>
    <w:rsid w:val="00A8218B"/>
    <w:rsid w:val="00A8237A"/>
    <w:rsid w:val="00A8266E"/>
    <w:rsid w:val="00A82E24"/>
    <w:rsid w:val="00A8324F"/>
    <w:rsid w:val="00A83386"/>
    <w:rsid w:val="00A835F2"/>
    <w:rsid w:val="00A8371E"/>
    <w:rsid w:val="00A83928"/>
    <w:rsid w:val="00A83984"/>
    <w:rsid w:val="00A83C1B"/>
    <w:rsid w:val="00A83D52"/>
    <w:rsid w:val="00A84ACE"/>
    <w:rsid w:val="00A84E06"/>
    <w:rsid w:val="00A850C4"/>
    <w:rsid w:val="00A8596E"/>
    <w:rsid w:val="00A85AA1"/>
    <w:rsid w:val="00A862F0"/>
    <w:rsid w:val="00A8638B"/>
    <w:rsid w:val="00A90197"/>
    <w:rsid w:val="00A901C5"/>
    <w:rsid w:val="00A90B85"/>
    <w:rsid w:val="00A91009"/>
    <w:rsid w:val="00A918A2"/>
    <w:rsid w:val="00A91931"/>
    <w:rsid w:val="00A91BAB"/>
    <w:rsid w:val="00A920D1"/>
    <w:rsid w:val="00A925A7"/>
    <w:rsid w:val="00A9298E"/>
    <w:rsid w:val="00A92A10"/>
    <w:rsid w:val="00A9322E"/>
    <w:rsid w:val="00A93886"/>
    <w:rsid w:val="00A93ACA"/>
    <w:rsid w:val="00A9472D"/>
    <w:rsid w:val="00A94BA8"/>
    <w:rsid w:val="00A95159"/>
    <w:rsid w:val="00A95595"/>
    <w:rsid w:val="00A95E5A"/>
    <w:rsid w:val="00A9605E"/>
    <w:rsid w:val="00A962FF"/>
    <w:rsid w:val="00A966DE"/>
    <w:rsid w:val="00A969D1"/>
    <w:rsid w:val="00A96A59"/>
    <w:rsid w:val="00A96AB1"/>
    <w:rsid w:val="00A96E7F"/>
    <w:rsid w:val="00A97795"/>
    <w:rsid w:val="00A9793A"/>
    <w:rsid w:val="00A97A45"/>
    <w:rsid w:val="00A97F9C"/>
    <w:rsid w:val="00AA00F4"/>
    <w:rsid w:val="00AA069F"/>
    <w:rsid w:val="00AA0AEA"/>
    <w:rsid w:val="00AA0CBF"/>
    <w:rsid w:val="00AA13B5"/>
    <w:rsid w:val="00AA14A9"/>
    <w:rsid w:val="00AA14AF"/>
    <w:rsid w:val="00AA19E8"/>
    <w:rsid w:val="00AA1C93"/>
    <w:rsid w:val="00AA1FAB"/>
    <w:rsid w:val="00AA23A0"/>
    <w:rsid w:val="00AA24E1"/>
    <w:rsid w:val="00AA2740"/>
    <w:rsid w:val="00AA2B59"/>
    <w:rsid w:val="00AA3048"/>
    <w:rsid w:val="00AA3FB1"/>
    <w:rsid w:val="00AA4515"/>
    <w:rsid w:val="00AA4827"/>
    <w:rsid w:val="00AA48BF"/>
    <w:rsid w:val="00AA51CC"/>
    <w:rsid w:val="00AA521A"/>
    <w:rsid w:val="00AA5993"/>
    <w:rsid w:val="00AA5CBD"/>
    <w:rsid w:val="00AA6063"/>
    <w:rsid w:val="00AA6313"/>
    <w:rsid w:val="00AA686F"/>
    <w:rsid w:val="00AA6A68"/>
    <w:rsid w:val="00AA6B5A"/>
    <w:rsid w:val="00AA6FCE"/>
    <w:rsid w:val="00AA74E3"/>
    <w:rsid w:val="00AA762B"/>
    <w:rsid w:val="00AA77EF"/>
    <w:rsid w:val="00AA7A40"/>
    <w:rsid w:val="00AA7CBA"/>
    <w:rsid w:val="00AA7D47"/>
    <w:rsid w:val="00AB01ED"/>
    <w:rsid w:val="00AB04D3"/>
    <w:rsid w:val="00AB08D3"/>
    <w:rsid w:val="00AB13E7"/>
    <w:rsid w:val="00AB18E7"/>
    <w:rsid w:val="00AB2089"/>
    <w:rsid w:val="00AB24EE"/>
    <w:rsid w:val="00AB3234"/>
    <w:rsid w:val="00AB371E"/>
    <w:rsid w:val="00AB3AAA"/>
    <w:rsid w:val="00AB3B8A"/>
    <w:rsid w:val="00AB413C"/>
    <w:rsid w:val="00AB451E"/>
    <w:rsid w:val="00AB461B"/>
    <w:rsid w:val="00AB480D"/>
    <w:rsid w:val="00AB48B5"/>
    <w:rsid w:val="00AB550D"/>
    <w:rsid w:val="00AB5BA6"/>
    <w:rsid w:val="00AB6005"/>
    <w:rsid w:val="00AB6C2F"/>
    <w:rsid w:val="00AB7630"/>
    <w:rsid w:val="00AB7AD0"/>
    <w:rsid w:val="00AB7EBD"/>
    <w:rsid w:val="00AC0571"/>
    <w:rsid w:val="00AC0B74"/>
    <w:rsid w:val="00AC1283"/>
    <w:rsid w:val="00AC1B03"/>
    <w:rsid w:val="00AC1FB0"/>
    <w:rsid w:val="00AC2021"/>
    <w:rsid w:val="00AC2354"/>
    <w:rsid w:val="00AC2758"/>
    <w:rsid w:val="00AC2D89"/>
    <w:rsid w:val="00AC2EBC"/>
    <w:rsid w:val="00AC4879"/>
    <w:rsid w:val="00AC4A1C"/>
    <w:rsid w:val="00AC4C28"/>
    <w:rsid w:val="00AC523F"/>
    <w:rsid w:val="00AC549F"/>
    <w:rsid w:val="00AC5BEC"/>
    <w:rsid w:val="00AC5CD8"/>
    <w:rsid w:val="00AC6297"/>
    <w:rsid w:val="00AC761E"/>
    <w:rsid w:val="00AC7782"/>
    <w:rsid w:val="00AC7874"/>
    <w:rsid w:val="00AC7B2D"/>
    <w:rsid w:val="00AC7B34"/>
    <w:rsid w:val="00AD0246"/>
    <w:rsid w:val="00AD03A1"/>
    <w:rsid w:val="00AD0A67"/>
    <w:rsid w:val="00AD0E18"/>
    <w:rsid w:val="00AD0EF9"/>
    <w:rsid w:val="00AD0FDB"/>
    <w:rsid w:val="00AD1174"/>
    <w:rsid w:val="00AD169A"/>
    <w:rsid w:val="00AD16A7"/>
    <w:rsid w:val="00AD1724"/>
    <w:rsid w:val="00AD1AEB"/>
    <w:rsid w:val="00AD296D"/>
    <w:rsid w:val="00AD2F28"/>
    <w:rsid w:val="00AD30F0"/>
    <w:rsid w:val="00AD3297"/>
    <w:rsid w:val="00AD339B"/>
    <w:rsid w:val="00AD34B3"/>
    <w:rsid w:val="00AD3C21"/>
    <w:rsid w:val="00AD3D9D"/>
    <w:rsid w:val="00AD3E56"/>
    <w:rsid w:val="00AD4D70"/>
    <w:rsid w:val="00AD507E"/>
    <w:rsid w:val="00AD538C"/>
    <w:rsid w:val="00AD6709"/>
    <w:rsid w:val="00AD6A1D"/>
    <w:rsid w:val="00AD6EC4"/>
    <w:rsid w:val="00AD7EE6"/>
    <w:rsid w:val="00AE0356"/>
    <w:rsid w:val="00AE0590"/>
    <w:rsid w:val="00AE0A72"/>
    <w:rsid w:val="00AE1083"/>
    <w:rsid w:val="00AE1086"/>
    <w:rsid w:val="00AE1381"/>
    <w:rsid w:val="00AE14CB"/>
    <w:rsid w:val="00AE16DB"/>
    <w:rsid w:val="00AE1B7F"/>
    <w:rsid w:val="00AE2631"/>
    <w:rsid w:val="00AE2B4D"/>
    <w:rsid w:val="00AE2E0D"/>
    <w:rsid w:val="00AE3976"/>
    <w:rsid w:val="00AE3C2C"/>
    <w:rsid w:val="00AE3F60"/>
    <w:rsid w:val="00AE4608"/>
    <w:rsid w:val="00AE4BEC"/>
    <w:rsid w:val="00AE595B"/>
    <w:rsid w:val="00AE5BD9"/>
    <w:rsid w:val="00AE64CE"/>
    <w:rsid w:val="00AE66A8"/>
    <w:rsid w:val="00AE69B2"/>
    <w:rsid w:val="00AE6E08"/>
    <w:rsid w:val="00AE6FA1"/>
    <w:rsid w:val="00AE72ED"/>
    <w:rsid w:val="00AE7EED"/>
    <w:rsid w:val="00AF0589"/>
    <w:rsid w:val="00AF06D6"/>
    <w:rsid w:val="00AF0C1A"/>
    <w:rsid w:val="00AF0FC0"/>
    <w:rsid w:val="00AF1219"/>
    <w:rsid w:val="00AF282C"/>
    <w:rsid w:val="00AF2901"/>
    <w:rsid w:val="00AF2A2C"/>
    <w:rsid w:val="00AF33BA"/>
    <w:rsid w:val="00AF371E"/>
    <w:rsid w:val="00AF395B"/>
    <w:rsid w:val="00AF3B05"/>
    <w:rsid w:val="00AF417F"/>
    <w:rsid w:val="00AF4668"/>
    <w:rsid w:val="00AF4882"/>
    <w:rsid w:val="00AF4CD8"/>
    <w:rsid w:val="00AF5ACE"/>
    <w:rsid w:val="00AF5B61"/>
    <w:rsid w:val="00AF5D0B"/>
    <w:rsid w:val="00AF6909"/>
    <w:rsid w:val="00AF6BFF"/>
    <w:rsid w:val="00AF7446"/>
    <w:rsid w:val="00AF7906"/>
    <w:rsid w:val="00B0026A"/>
    <w:rsid w:val="00B00405"/>
    <w:rsid w:val="00B0044E"/>
    <w:rsid w:val="00B0073E"/>
    <w:rsid w:val="00B007BE"/>
    <w:rsid w:val="00B00915"/>
    <w:rsid w:val="00B01063"/>
    <w:rsid w:val="00B0135F"/>
    <w:rsid w:val="00B0138D"/>
    <w:rsid w:val="00B01ADF"/>
    <w:rsid w:val="00B01D92"/>
    <w:rsid w:val="00B01E11"/>
    <w:rsid w:val="00B02249"/>
    <w:rsid w:val="00B02528"/>
    <w:rsid w:val="00B0346C"/>
    <w:rsid w:val="00B0359C"/>
    <w:rsid w:val="00B0363F"/>
    <w:rsid w:val="00B038D8"/>
    <w:rsid w:val="00B04027"/>
    <w:rsid w:val="00B043F3"/>
    <w:rsid w:val="00B04754"/>
    <w:rsid w:val="00B049A8"/>
    <w:rsid w:val="00B0512C"/>
    <w:rsid w:val="00B05216"/>
    <w:rsid w:val="00B0568A"/>
    <w:rsid w:val="00B058D6"/>
    <w:rsid w:val="00B05A2B"/>
    <w:rsid w:val="00B06470"/>
    <w:rsid w:val="00B0698C"/>
    <w:rsid w:val="00B06A0D"/>
    <w:rsid w:val="00B06FCD"/>
    <w:rsid w:val="00B071DD"/>
    <w:rsid w:val="00B074A5"/>
    <w:rsid w:val="00B07F5A"/>
    <w:rsid w:val="00B10384"/>
    <w:rsid w:val="00B10702"/>
    <w:rsid w:val="00B1133A"/>
    <w:rsid w:val="00B116A9"/>
    <w:rsid w:val="00B1177F"/>
    <w:rsid w:val="00B11A59"/>
    <w:rsid w:val="00B12592"/>
    <w:rsid w:val="00B128C3"/>
    <w:rsid w:val="00B12905"/>
    <w:rsid w:val="00B1341E"/>
    <w:rsid w:val="00B138C0"/>
    <w:rsid w:val="00B13950"/>
    <w:rsid w:val="00B14596"/>
    <w:rsid w:val="00B146DC"/>
    <w:rsid w:val="00B14ABA"/>
    <w:rsid w:val="00B15F5C"/>
    <w:rsid w:val="00B1608E"/>
    <w:rsid w:val="00B1610F"/>
    <w:rsid w:val="00B1626A"/>
    <w:rsid w:val="00B1677B"/>
    <w:rsid w:val="00B168DF"/>
    <w:rsid w:val="00B16AFD"/>
    <w:rsid w:val="00B16B25"/>
    <w:rsid w:val="00B173A3"/>
    <w:rsid w:val="00B178A0"/>
    <w:rsid w:val="00B17A10"/>
    <w:rsid w:val="00B17CE2"/>
    <w:rsid w:val="00B17F04"/>
    <w:rsid w:val="00B17F1B"/>
    <w:rsid w:val="00B201EC"/>
    <w:rsid w:val="00B2024A"/>
    <w:rsid w:val="00B204BE"/>
    <w:rsid w:val="00B210B4"/>
    <w:rsid w:val="00B21235"/>
    <w:rsid w:val="00B2133F"/>
    <w:rsid w:val="00B21791"/>
    <w:rsid w:val="00B219FB"/>
    <w:rsid w:val="00B21E50"/>
    <w:rsid w:val="00B221A8"/>
    <w:rsid w:val="00B2270B"/>
    <w:rsid w:val="00B22785"/>
    <w:rsid w:val="00B229A8"/>
    <w:rsid w:val="00B22D1E"/>
    <w:rsid w:val="00B230A0"/>
    <w:rsid w:val="00B23202"/>
    <w:rsid w:val="00B23C2E"/>
    <w:rsid w:val="00B23F38"/>
    <w:rsid w:val="00B24C6B"/>
    <w:rsid w:val="00B24C9D"/>
    <w:rsid w:val="00B24CDE"/>
    <w:rsid w:val="00B250C6"/>
    <w:rsid w:val="00B252E9"/>
    <w:rsid w:val="00B2537F"/>
    <w:rsid w:val="00B25528"/>
    <w:rsid w:val="00B255E6"/>
    <w:rsid w:val="00B256BB"/>
    <w:rsid w:val="00B25B02"/>
    <w:rsid w:val="00B25D89"/>
    <w:rsid w:val="00B2600F"/>
    <w:rsid w:val="00B26010"/>
    <w:rsid w:val="00B26293"/>
    <w:rsid w:val="00B26865"/>
    <w:rsid w:val="00B27254"/>
    <w:rsid w:val="00B273A9"/>
    <w:rsid w:val="00B274F6"/>
    <w:rsid w:val="00B275C4"/>
    <w:rsid w:val="00B27697"/>
    <w:rsid w:val="00B30013"/>
    <w:rsid w:val="00B316E9"/>
    <w:rsid w:val="00B321C8"/>
    <w:rsid w:val="00B33229"/>
    <w:rsid w:val="00B335E3"/>
    <w:rsid w:val="00B33F03"/>
    <w:rsid w:val="00B341E1"/>
    <w:rsid w:val="00B3545B"/>
    <w:rsid w:val="00B35554"/>
    <w:rsid w:val="00B35605"/>
    <w:rsid w:val="00B35774"/>
    <w:rsid w:val="00B35B2D"/>
    <w:rsid w:val="00B35D04"/>
    <w:rsid w:val="00B35D12"/>
    <w:rsid w:val="00B35F13"/>
    <w:rsid w:val="00B361BB"/>
    <w:rsid w:val="00B36B09"/>
    <w:rsid w:val="00B36B75"/>
    <w:rsid w:val="00B36BF7"/>
    <w:rsid w:val="00B36CC4"/>
    <w:rsid w:val="00B36EDC"/>
    <w:rsid w:val="00B3728D"/>
    <w:rsid w:val="00B37428"/>
    <w:rsid w:val="00B4022A"/>
    <w:rsid w:val="00B40BEA"/>
    <w:rsid w:val="00B41602"/>
    <w:rsid w:val="00B4160D"/>
    <w:rsid w:val="00B420BC"/>
    <w:rsid w:val="00B42229"/>
    <w:rsid w:val="00B42EE9"/>
    <w:rsid w:val="00B431FE"/>
    <w:rsid w:val="00B438AD"/>
    <w:rsid w:val="00B43A1F"/>
    <w:rsid w:val="00B43D49"/>
    <w:rsid w:val="00B43EF6"/>
    <w:rsid w:val="00B44195"/>
    <w:rsid w:val="00B4439F"/>
    <w:rsid w:val="00B44624"/>
    <w:rsid w:val="00B446E4"/>
    <w:rsid w:val="00B447A9"/>
    <w:rsid w:val="00B44ED1"/>
    <w:rsid w:val="00B45188"/>
    <w:rsid w:val="00B451CA"/>
    <w:rsid w:val="00B451E3"/>
    <w:rsid w:val="00B45319"/>
    <w:rsid w:val="00B4599D"/>
    <w:rsid w:val="00B46144"/>
    <w:rsid w:val="00B461A8"/>
    <w:rsid w:val="00B4641B"/>
    <w:rsid w:val="00B4650C"/>
    <w:rsid w:val="00B4697A"/>
    <w:rsid w:val="00B46B36"/>
    <w:rsid w:val="00B4749F"/>
    <w:rsid w:val="00B477A2"/>
    <w:rsid w:val="00B5025F"/>
    <w:rsid w:val="00B509C2"/>
    <w:rsid w:val="00B51697"/>
    <w:rsid w:val="00B51809"/>
    <w:rsid w:val="00B51929"/>
    <w:rsid w:val="00B536F8"/>
    <w:rsid w:val="00B539DC"/>
    <w:rsid w:val="00B53F05"/>
    <w:rsid w:val="00B54042"/>
    <w:rsid w:val="00B5436A"/>
    <w:rsid w:val="00B547A8"/>
    <w:rsid w:val="00B549BC"/>
    <w:rsid w:val="00B54BF2"/>
    <w:rsid w:val="00B54C3F"/>
    <w:rsid w:val="00B55224"/>
    <w:rsid w:val="00B556B7"/>
    <w:rsid w:val="00B559CE"/>
    <w:rsid w:val="00B5624D"/>
    <w:rsid w:val="00B5629E"/>
    <w:rsid w:val="00B56660"/>
    <w:rsid w:val="00B57025"/>
    <w:rsid w:val="00B5785F"/>
    <w:rsid w:val="00B57E53"/>
    <w:rsid w:val="00B6059A"/>
    <w:rsid w:val="00B605EA"/>
    <w:rsid w:val="00B60897"/>
    <w:rsid w:val="00B609F7"/>
    <w:rsid w:val="00B617D6"/>
    <w:rsid w:val="00B61A76"/>
    <w:rsid w:val="00B61DF6"/>
    <w:rsid w:val="00B62835"/>
    <w:rsid w:val="00B6292D"/>
    <w:rsid w:val="00B62A68"/>
    <w:rsid w:val="00B62B69"/>
    <w:rsid w:val="00B62BA0"/>
    <w:rsid w:val="00B6352B"/>
    <w:rsid w:val="00B6368C"/>
    <w:rsid w:val="00B6380F"/>
    <w:rsid w:val="00B63B1D"/>
    <w:rsid w:val="00B63B7F"/>
    <w:rsid w:val="00B63D72"/>
    <w:rsid w:val="00B64600"/>
    <w:rsid w:val="00B65D54"/>
    <w:rsid w:val="00B65E4C"/>
    <w:rsid w:val="00B6634A"/>
    <w:rsid w:val="00B66D2B"/>
    <w:rsid w:val="00B66F17"/>
    <w:rsid w:val="00B67609"/>
    <w:rsid w:val="00B6788D"/>
    <w:rsid w:val="00B67B9F"/>
    <w:rsid w:val="00B70316"/>
    <w:rsid w:val="00B7046F"/>
    <w:rsid w:val="00B707BA"/>
    <w:rsid w:val="00B71054"/>
    <w:rsid w:val="00B714E7"/>
    <w:rsid w:val="00B71D39"/>
    <w:rsid w:val="00B720F6"/>
    <w:rsid w:val="00B72A69"/>
    <w:rsid w:val="00B72B8C"/>
    <w:rsid w:val="00B730F1"/>
    <w:rsid w:val="00B732F0"/>
    <w:rsid w:val="00B73466"/>
    <w:rsid w:val="00B739AF"/>
    <w:rsid w:val="00B73B25"/>
    <w:rsid w:val="00B7461E"/>
    <w:rsid w:val="00B753B5"/>
    <w:rsid w:val="00B753CF"/>
    <w:rsid w:val="00B7541D"/>
    <w:rsid w:val="00B75470"/>
    <w:rsid w:val="00B7557C"/>
    <w:rsid w:val="00B756AB"/>
    <w:rsid w:val="00B757D0"/>
    <w:rsid w:val="00B75E56"/>
    <w:rsid w:val="00B762C3"/>
    <w:rsid w:val="00B76B63"/>
    <w:rsid w:val="00B77837"/>
    <w:rsid w:val="00B77984"/>
    <w:rsid w:val="00B80189"/>
    <w:rsid w:val="00B804AB"/>
    <w:rsid w:val="00B8075D"/>
    <w:rsid w:val="00B811F6"/>
    <w:rsid w:val="00B812D8"/>
    <w:rsid w:val="00B81BFD"/>
    <w:rsid w:val="00B81D2B"/>
    <w:rsid w:val="00B82029"/>
    <w:rsid w:val="00B821BC"/>
    <w:rsid w:val="00B822D1"/>
    <w:rsid w:val="00B823A5"/>
    <w:rsid w:val="00B82843"/>
    <w:rsid w:val="00B82B81"/>
    <w:rsid w:val="00B82E18"/>
    <w:rsid w:val="00B830F4"/>
    <w:rsid w:val="00B83572"/>
    <w:rsid w:val="00B8363D"/>
    <w:rsid w:val="00B83D26"/>
    <w:rsid w:val="00B849D2"/>
    <w:rsid w:val="00B84B3A"/>
    <w:rsid w:val="00B84B7F"/>
    <w:rsid w:val="00B85076"/>
    <w:rsid w:val="00B850DF"/>
    <w:rsid w:val="00B8514F"/>
    <w:rsid w:val="00B851C6"/>
    <w:rsid w:val="00B85337"/>
    <w:rsid w:val="00B8562F"/>
    <w:rsid w:val="00B856D8"/>
    <w:rsid w:val="00B85929"/>
    <w:rsid w:val="00B859D2"/>
    <w:rsid w:val="00B86586"/>
    <w:rsid w:val="00B869AE"/>
    <w:rsid w:val="00B86ED6"/>
    <w:rsid w:val="00B87299"/>
    <w:rsid w:val="00B87662"/>
    <w:rsid w:val="00B87B7D"/>
    <w:rsid w:val="00B87CB7"/>
    <w:rsid w:val="00B902F1"/>
    <w:rsid w:val="00B90B8B"/>
    <w:rsid w:val="00B90C65"/>
    <w:rsid w:val="00B91F9F"/>
    <w:rsid w:val="00B92140"/>
    <w:rsid w:val="00B921A6"/>
    <w:rsid w:val="00B9253A"/>
    <w:rsid w:val="00B9284C"/>
    <w:rsid w:val="00B92F1C"/>
    <w:rsid w:val="00B9370C"/>
    <w:rsid w:val="00B93BF2"/>
    <w:rsid w:val="00B944B6"/>
    <w:rsid w:val="00B94643"/>
    <w:rsid w:val="00B946EB"/>
    <w:rsid w:val="00B94799"/>
    <w:rsid w:val="00B94A8C"/>
    <w:rsid w:val="00B94D63"/>
    <w:rsid w:val="00B958CA"/>
    <w:rsid w:val="00B95A90"/>
    <w:rsid w:val="00B95DAC"/>
    <w:rsid w:val="00B96337"/>
    <w:rsid w:val="00B96458"/>
    <w:rsid w:val="00B964BA"/>
    <w:rsid w:val="00B9661B"/>
    <w:rsid w:val="00B96802"/>
    <w:rsid w:val="00B96A89"/>
    <w:rsid w:val="00B96B0A"/>
    <w:rsid w:val="00B97019"/>
    <w:rsid w:val="00B9748A"/>
    <w:rsid w:val="00B974F4"/>
    <w:rsid w:val="00B9751E"/>
    <w:rsid w:val="00B9756B"/>
    <w:rsid w:val="00B97834"/>
    <w:rsid w:val="00B97F06"/>
    <w:rsid w:val="00BA0132"/>
    <w:rsid w:val="00BA01E6"/>
    <w:rsid w:val="00BA029C"/>
    <w:rsid w:val="00BA083F"/>
    <w:rsid w:val="00BA08FA"/>
    <w:rsid w:val="00BA0A28"/>
    <w:rsid w:val="00BA0C51"/>
    <w:rsid w:val="00BA0CBF"/>
    <w:rsid w:val="00BA0CDD"/>
    <w:rsid w:val="00BA0EA4"/>
    <w:rsid w:val="00BA0EF8"/>
    <w:rsid w:val="00BA1C12"/>
    <w:rsid w:val="00BA2183"/>
    <w:rsid w:val="00BA23D7"/>
    <w:rsid w:val="00BA2CCC"/>
    <w:rsid w:val="00BA343C"/>
    <w:rsid w:val="00BA3612"/>
    <w:rsid w:val="00BA3DD1"/>
    <w:rsid w:val="00BA44E4"/>
    <w:rsid w:val="00BA47B2"/>
    <w:rsid w:val="00BA4B9B"/>
    <w:rsid w:val="00BA5112"/>
    <w:rsid w:val="00BA55A5"/>
    <w:rsid w:val="00BA622A"/>
    <w:rsid w:val="00BA6902"/>
    <w:rsid w:val="00BA696B"/>
    <w:rsid w:val="00BA704D"/>
    <w:rsid w:val="00BA7653"/>
    <w:rsid w:val="00BA78DB"/>
    <w:rsid w:val="00BA7D37"/>
    <w:rsid w:val="00BA7E31"/>
    <w:rsid w:val="00BB00FA"/>
    <w:rsid w:val="00BB12EE"/>
    <w:rsid w:val="00BB17FC"/>
    <w:rsid w:val="00BB1CE1"/>
    <w:rsid w:val="00BB2042"/>
    <w:rsid w:val="00BB22C4"/>
    <w:rsid w:val="00BB302D"/>
    <w:rsid w:val="00BB37E6"/>
    <w:rsid w:val="00BB3FF5"/>
    <w:rsid w:val="00BB4117"/>
    <w:rsid w:val="00BB45E5"/>
    <w:rsid w:val="00BB5099"/>
    <w:rsid w:val="00BB55E4"/>
    <w:rsid w:val="00BB5D12"/>
    <w:rsid w:val="00BB6684"/>
    <w:rsid w:val="00BB67DD"/>
    <w:rsid w:val="00BB6AED"/>
    <w:rsid w:val="00BB6C6D"/>
    <w:rsid w:val="00BB6D4A"/>
    <w:rsid w:val="00BB764C"/>
    <w:rsid w:val="00BB77DE"/>
    <w:rsid w:val="00BB7924"/>
    <w:rsid w:val="00BB7D7A"/>
    <w:rsid w:val="00BC00C4"/>
    <w:rsid w:val="00BC02D5"/>
    <w:rsid w:val="00BC1124"/>
    <w:rsid w:val="00BC1E9B"/>
    <w:rsid w:val="00BC26CB"/>
    <w:rsid w:val="00BC2B76"/>
    <w:rsid w:val="00BC2E29"/>
    <w:rsid w:val="00BC3100"/>
    <w:rsid w:val="00BC3D0D"/>
    <w:rsid w:val="00BC3EAD"/>
    <w:rsid w:val="00BC3F80"/>
    <w:rsid w:val="00BC4116"/>
    <w:rsid w:val="00BC544B"/>
    <w:rsid w:val="00BC55C9"/>
    <w:rsid w:val="00BC5E2B"/>
    <w:rsid w:val="00BC5F31"/>
    <w:rsid w:val="00BC61D1"/>
    <w:rsid w:val="00BC65F3"/>
    <w:rsid w:val="00BC6671"/>
    <w:rsid w:val="00BC6B44"/>
    <w:rsid w:val="00BC70B8"/>
    <w:rsid w:val="00BC72E3"/>
    <w:rsid w:val="00BC74B8"/>
    <w:rsid w:val="00BC7562"/>
    <w:rsid w:val="00BC7B22"/>
    <w:rsid w:val="00BD02C5"/>
    <w:rsid w:val="00BD0B56"/>
    <w:rsid w:val="00BD0BEB"/>
    <w:rsid w:val="00BD1237"/>
    <w:rsid w:val="00BD123E"/>
    <w:rsid w:val="00BD1537"/>
    <w:rsid w:val="00BD166D"/>
    <w:rsid w:val="00BD1A79"/>
    <w:rsid w:val="00BD1C42"/>
    <w:rsid w:val="00BD274B"/>
    <w:rsid w:val="00BD28CA"/>
    <w:rsid w:val="00BD2AE3"/>
    <w:rsid w:val="00BD2B0A"/>
    <w:rsid w:val="00BD37A7"/>
    <w:rsid w:val="00BD3C1E"/>
    <w:rsid w:val="00BD45BC"/>
    <w:rsid w:val="00BD49EF"/>
    <w:rsid w:val="00BD4D91"/>
    <w:rsid w:val="00BD5212"/>
    <w:rsid w:val="00BD5545"/>
    <w:rsid w:val="00BD5995"/>
    <w:rsid w:val="00BD61FD"/>
    <w:rsid w:val="00BD62FD"/>
    <w:rsid w:val="00BD649A"/>
    <w:rsid w:val="00BD7145"/>
    <w:rsid w:val="00BD7339"/>
    <w:rsid w:val="00BD73AB"/>
    <w:rsid w:val="00BD75A7"/>
    <w:rsid w:val="00BD7B29"/>
    <w:rsid w:val="00BD7EDE"/>
    <w:rsid w:val="00BD7F18"/>
    <w:rsid w:val="00BE0054"/>
    <w:rsid w:val="00BE0668"/>
    <w:rsid w:val="00BE0CD3"/>
    <w:rsid w:val="00BE0E32"/>
    <w:rsid w:val="00BE0EC8"/>
    <w:rsid w:val="00BE14F6"/>
    <w:rsid w:val="00BE16DA"/>
    <w:rsid w:val="00BE174B"/>
    <w:rsid w:val="00BE178C"/>
    <w:rsid w:val="00BE1A9D"/>
    <w:rsid w:val="00BE2998"/>
    <w:rsid w:val="00BE2CD2"/>
    <w:rsid w:val="00BE2D10"/>
    <w:rsid w:val="00BE3315"/>
    <w:rsid w:val="00BE3596"/>
    <w:rsid w:val="00BE3663"/>
    <w:rsid w:val="00BE38F8"/>
    <w:rsid w:val="00BE3BC7"/>
    <w:rsid w:val="00BE3D89"/>
    <w:rsid w:val="00BE3F3A"/>
    <w:rsid w:val="00BE4AAF"/>
    <w:rsid w:val="00BE5625"/>
    <w:rsid w:val="00BE5677"/>
    <w:rsid w:val="00BE576F"/>
    <w:rsid w:val="00BE5C95"/>
    <w:rsid w:val="00BE616A"/>
    <w:rsid w:val="00BE6185"/>
    <w:rsid w:val="00BE6187"/>
    <w:rsid w:val="00BE63A0"/>
    <w:rsid w:val="00BE63D9"/>
    <w:rsid w:val="00BE6731"/>
    <w:rsid w:val="00BE6B27"/>
    <w:rsid w:val="00BE7070"/>
    <w:rsid w:val="00BE7748"/>
    <w:rsid w:val="00BE77A5"/>
    <w:rsid w:val="00BE7D63"/>
    <w:rsid w:val="00BE7EA0"/>
    <w:rsid w:val="00BF0EB2"/>
    <w:rsid w:val="00BF10A4"/>
    <w:rsid w:val="00BF17A9"/>
    <w:rsid w:val="00BF1933"/>
    <w:rsid w:val="00BF1F36"/>
    <w:rsid w:val="00BF2756"/>
    <w:rsid w:val="00BF291E"/>
    <w:rsid w:val="00BF2A59"/>
    <w:rsid w:val="00BF2B07"/>
    <w:rsid w:val="00BF2C6B"/>
    <w:rsid w:val="00BF311D"/>
    <w:rsid w:val="00BF31F1"/>
    <w:rsid w:val="00BF3449"/>
    <w:rsid w:val="00BF3CD2"/>
    <w:rsid w:val="00BF3EF0"/>
    <w:rsid w:val="00BF4021"/>
    <w:rsid w:val="00BF43A4"/>
    <w:rsid w:val="00BF4AFC"/>
    <w:rsid w:val="00BF4F06"/>
    <w:rsid w:val="00BF5BCB"/>
    <w:rsid w:val="00BF5C08"/>
    <w:rsid w:val="00BF5C36"/>
    <w:rsid w:val="00BF619A"/>
    <w:rsid w:val="00BF6855"/>
    <w:rsid w:val="00BF6885"/>
    <w:rsid w:val="00BF7467"/>
    <w:rsid w:val="00BF7853"/>
    <w:rsid w:val="00BF799D"/>
    <w:rsid w:val="00BF7DD1"/>
    <w:rsid w:val="00C00A12"/>
    <w:rsid w:val="00C00EBA"/>
    <w:rsid w:val="00C01006"/>
    <w:rsid w:val="00C0119C"/>
    <w:rsid w:val="00C011E2"/>
    <w:rsid w:val="00C01573"/>
    <w:rsid w:val="00C019BD"/>
    <w:rsid w:val="00C0202A"/>
    <w:rsid w:val="00C0287C"/>
    <w:rsid w:val="00C02C05"/>
    <w:rsid w:val="00C03205"/>
    <w:rsid w:val="00C039F4"/>
    <w:rsid w:val="00C047EB"/>
    <w:rsid w:val="00C04877"/>
    <w:rsid w:val="00C049E7"/>
    <w:rsid w:val="00C054EB"/>
    <w:rsid w:val="00C056F5"/>
    <w:rsid w:val="00C059E6"/>
    <w:rsid w:val="00C05C0D"/>
    <w:rsid w:val="00C05FFD"/>
    <w:rsid w:val="00C062DE"/>
    <w:rsid w:val="00C06B6D"/>
    <w:rsid w:val="00C071A6"/>
    <w:rsid w:val="00C079DB"/>
    <w:rsid w:val="00C07C59"/>
    <w:rsid w:val="00C07DAC"/>
    <w:rsid w:val="00C100A6"/>
    <w:rsid w:val="00C114DC"/>
    <w:rsid w:val="00C117C0"/>
    <w:rsid w:val="00C11A41"/>
    <w:rsid w:val="00C11A68"/>
    <w:rsid w:val="00C11AE6"/>
    <w:rsid w:val="00C122FF"/>
    <w:rsid w:val="00C123ED"/>
    <w:rsid w:val="00C133CF"/>
    <w:rsid w:val="00C141C7"/>
    <w:rsid w:val="00C1478B"/>
    <w:rsid w:val="00C14A80"/>
    <w:rsid w:val="00C153C2"/>
    <w:rsid w:val="00C15407"/>
    <w:rsid w:val="00C15460"/>
    <w:rsid w:val="00C1594A"/>
    <w:rsid w:val="00C15AF1"/>
    <w:rsid w:val="00C16037"/>
    <w:rsid w:val="00C16C13"/>
    <w:rsid w:val="00C16FFC"/>
    <w:rsid w:val="00C1719F"/>
    <w:rsid w:val="00C172A4"/>
    <w:rsid w:val="00C17407"/>
    <w:rsid w:val="00C17438"/>
    <w:rsid w:val="00C1769D"/>
    <w:rsid w:val="00C17A8D"/>
    <w:rsid w:val="00C17DEB"/>
    <w:rsid w:val="00C203E1"/>
    <w:rsid w:val="00C20992"/>
    <w:rsid w:val="00C20AF8"/>
    <w:rsid w:val="00C20B1F"/>
    <w:rsid w:val="00C20D6D"/>
    <w:rsid w:val="00C20DC0"/>
    <w:rsid w:val="00C21271"/>
    <w:rsid w:val="00C215B2"/>
    <w:rsid w:val="00C21727"/>
    <w:rsid w:val="00C21E93"/>
    <w:rsid w:val="00C2202F"/>
    <w:rsid w:val="00C22103"/>
    <w:rsid w:val="00C223EF"/>
    <w:rsid w:val="00C22548"/>
    <w:rsid w:val="00C225D8"/>
    <w:rsid w:val="00C22D92"/>
    <w:rsid w:val="00C23254"/>
    <w:rsid w:val="00C2348F"/>
    <w:rsid w:val="00C238DE"/>
    <w:rsid w:val="00C23962"/>
    <w:rsid w:val="00C23FB1"/>
    <w:rsid w:val="00C2439D"/>
    <w:rsid w:val="00C2447D"/>
    <w:rsid w:val="00C24810"/>
    <w:rsid w:val="00C24DB8"/>
    <w:rsid w:val="00C25E6F"/>
    <w:rsid w:val="00C26A05"/>
    <w:rsid w:val="00C27341"/>
    <w:rsid w:val="00C276C5"/>
    <w:rsid w:val="00C3096C"/>
    <w:rsid w:val="00C30FA8"/>
    <w:rsid w:val="00C311DD"/>
    <w:rsid w:val="00C3120F"/>
    <w:rsid w:val="00C31AB1"/>
    <w:rsid w:val="00C31C9F"/>
    <w:rsid w:val="00C3208E"/>
    <w:rsid w:val="00C32152"/>
    <w:rsid w:val="00C323DA"/>
    <w:rsid w:val="00C32632"/>
    <w:rsid w:val="00C328B4"/>
    <w:rsid w:val="00C32A8D"/>
    <w:rsid w:val="00C32DDC"/>
    <w:rsid w:val="00C32F00"/>
    <w:rsid w:val="00C33FCB"/>
    <w:rsid w:val="00C34286"/>
    <w:rsid w:val="00C34509"/>
    <w:rsid w:val="00C34D44"/>
    <w:rsid w:val="00C35395"/>
    <w:rsid w:val="00C35BAB"/>
    <w:rsid w:val="00C35CDF"/>
    <w:rsid w:val="00C36085"/>
    <w:rsid w:val="00C36431"/>
    <w:rsid w:val="00C36A08"/>
    <w:rsid w:val="00C36F78"/>
    <w:rsid w:val="00C3706A"/>
    <w:rsid w:val="00C37190"/>
    <w:rsid w:val="00C372F2"/>
    <w:rsid w:val="00C37332"/>
    <w:rsid w:val="00C37598"/>
    <w:rsid w:val="00C375CB"/>
    <w:rsid w:val="00C37940"/>
    <w:rsid w:val="00C37A00"/>
    <w:rsid w:val="00C37B7F"/>
    <w:rsid w:val="00C400E6"/>
    <w:rsid w:val="00C40390"/>
    <w:rsid w:val="00C4042E"/>
    <w:rsid w:val="00C40870"/>
    <w:rsid w:val="00C409D4"/>
    <w:rsid w:val="00C41251"/>
    <w:rsid w:val="00C412FE"/>
    <w:rsid w:val="00C42BC8"/>
    <w:rsid w:val="00C433B1"/>
    <w:rsid w:val="00C43406"/>
    <w:rsid w:val="00C43AA9"/>
    <w:rsid w:val="00C442D7"/>
    <w:rsid w:val="00C443EE"/>
    <w:rsid w:val="00C44592"/>
    <w:rsid w:val="00C446CC"/>
    <w:rsid w:val="00C449CB"/>
    <w:rsid w:val="00C44B8B"/>
    <w:rsid w:val="00C44C21"/>
    <w:rsid w:val="00C44CE5"/>
    <w:rsid w:val="00C45164"/>
    <w:rsid w:val="00C45720"/>
    <w:rsid w:val="00C45725"/>
    <w:rsid w:val="00C465F2"/>
    <w:rsid w:val="00C46834"/>
    <w:rsid w:val="00C46870"/>
    <w:rsid w:val="00C46D2C"/>
    <w:rsid w:val="00C46EB0"/>
    <w:rsid w:val="00C4708F"/>
    <w:rsid w:val="00C475E8"/>
    <w:rsid w:val="00C477ED"/>
    <w:rsid w:val="00C47A0B"/>
    <w:rsid w:val="00C50719"/>
    <w:rsid w:val="00C509CD"/>
    <w:rsid w:val="00C50F00"/>
    <w:rsid w:val="00C5114B"/>
    <w:rsid w:val="00C5217A"/>
    <w:rsid w:val="00C5221D"/>
    <w:rsid w:val="00C523FD"/>
    <w:rsid w:val="00C525FD"/>
    <w:rsid w:val="00C52712"/>
    <w:rsid w:val="00C530DF"/>
    <w:rsid w:val="00C53105"/>
    <w:rsid w:val="00C536DE"/>
    <w:rsid w:val="00C53BAD"/>
    <w:rsid w:val="00C53BCC"/>
    <w:rsid w:val="00C53D00"/>
    <w:rsid w:val="00C541FC"/>
    <w:rsid w:val="00C547A9"/>
    <w:rsid w:val="00C54B9F"/>
    <w:rsid w:val="00C55462"/>
    <w:rsid w:val="00C55517"/>
    <w:rsid w:val="00C55617"/>
    <w:rsid w:val="00C55643"/>
    <w:rsid w:val="00C560E5"/>
    <w:rsid w:val="00C56255"/>
    <w:rsid w:val="00C56554"/>
    <w:rsid w:val="00C565CA"/>
    <w:rsid w:val="00C56619"/>
    <w:rsid w:val="00C56ABA"/>
    <w:rsid w:val="00C56B31"/>
    <w:rsid w:val="00C56EB4"/>
    <w:rsid w:val="00C571EB"/>
    <w:rsid w:val="00C5733B"/>
    <w:rsid w:val="00C57786"/>
    <w:rsid w:val="00C57AA4"/>
    <w:rsid w:val="00C57D14"/>
    <w:rsid w:val="00C57D4D"/>
    <w:rsid w:val="00C57DD3"/>
    <w:rsid w:val="00C601FA"/>
    <w:rsid w:val="00C6039A"/>
    <w:rsid w:val="00C6078B"/>
    <w:rsid w:val="00C607F1"/>
    <w:rsid w:val="00C60E2E"/>
    <w:rsid w:val="00C60EC3"/>
    <w:rsid w:val="00C60F91"/>
    <w:rsid w:val="00C6123E"/>
    <w:rsid w:val="00C61591"/>
    <w:rsid w:val="00C616A8"/>
    <w:rsid w:val="00C61929"/>
    <w:rsid w:val="00C61EBF"/>
    <w:rsid w:val="00C6288C"/>
    <w:rsid w:val="00C629AD"/>
    <w:rsid w:val="00C62C76"/>
    <w:rsid w:val="00C62E79"/>
    <w:rsid w:val="00C62FD3"/>
    <w:rsid w:val="00C63183"/>
    <w:rsid w:val="00C6340D"/>
    <w:rsid w:val="00C63483"/>
    <w:rsid w:val="00C63AE8"/>
    <w:rsid w:val="00C63B87"/>
    <w:rsid w:val="00C63D38"/>
    <w:rsid w:val="00C63D7F"/>
    <w:rsid w:val="00C63F67"/>
    <w:rsid w:val="00C641CC"/>
    <w:rsid w:val="00C642B6"/>
    <w:rsid w:val="00C64654"/>
    <w:rsid w:val="00C65390"/>
    <w:rsid w:val="00C653DB"/>
    <w:rsid w:val="00C6544C"/>
    <w:rsid w:val="00C65A6A"/>
    <w:rsid w:val="00C666BE"/>
    <w:rsid w:val="00C667DE"/>
    <w:rsid w:val="00C6680C"/>
    <w:rsid w:val="00C6726F"/>
    <w:rsid w:val="00C67319"/>
    <w:rsid w:val="00C675DD"/>
    <w:rsid w:val="00C67842"/>
    <w:rsid w:val="00C70493"/>
    <w:rsid w:val="00C70767"/>
    <w:rsid w:val="00C707C3"/>
    <w:rsid w:val="00C70ECC"/>
    <w:rsid w:val="00C71046"/>
    <w:rsid w:val="00C711E0"/>
    <w:rsid w:val="00C711E3"/>
    <w:rsid w:val="00C7133B"/>
    <w:rsid w:val="00C71449"/>
    <w:rsid w:val="00C71A74"/>
    <w:rsid w:val="00C71D8A"/>
    <w:rsid w:val="00C71E12"/>
    <w:rsid w:val="00C721EA"/>
    <w:rsid w:val="00C72296"/>
    <w:rsid w:val="00C72AA0"/>
    <w:rsid w:val="00C7333B"/>
    <w:rsid w:val="00C735E2"/>
    <w:rsid w:val="00C735EB"/>
    <w:rsid w:val="00C73ADF"/>
    <w:rsid w:val="00C74199"/>
    <w:rsid w:val="00C746FC"/>
    <w:rsid w:val="00C74A81"/>
    <w:rsid w:val="00C74DCD"/>
    <w:rsid w:val="00C760B9"/>
    <w:rsid w:val="00C767F8"/>
    <w:rsid w:val="00C76892"/>
    <w:rsid w:val="00C768C9"/>
    <w:rsid w:val="00C76966"/>
    <w:rsid w:val="00C76C61"/>
    <w:rsid w:val="00C77551"/>
    <w:rsid w:val="00C77849"/>
    <w:rsid w:val="00C77B55"/>
    <w:rsid w:val="00C77E34"/>
    <w:rsid w:val="00C800B1"/>
    <w:rsid w:val="00C80499"/>
    <w:rsid w:val="00C80ECB"/>
    <w:rsid w:val="00C81B7C"/>
    <w:rsid w:val="00C82122"/>
    <w:rsid w:val="00C8226F"/>
    <w:rsid w:val="00C828D8"/>
    <w:rsid w:val="00C829A9"/>
    <w:rsid w:val="00C82E5C"/>
    <w:rsid w:val="00C83149"/>
    <w:rsid w:val="00C83397"/>
    <w:rsid w:val="00C833B0"/>
    <w:rsid w:val="00C83564"/>
    <w:rsid w:val="00C83707"/>
    <w:rsid w:val="00C83734"/>
    <w:rsid w:val="00C83CE7"/>
    <w:rsid w:val="00C84137"/>
    <w:rsid w:val="00C846E2"/>
    <w:rsid w:val="00C84765"/>
    <w:rsid w:val="00C84927"/>
    <w:rsid w:val="00C85280"/>
    <w:rsid w:val="00C85693"/>
    <w:rsid w:val="00C8569C"/>
    <w:rsid w:val="00C8596F"/>
    <w:rsid w:val="00C85FC3"/>
    <w:rsid w:val="00C86617"/>
    <w:rsid w:val="00C86632"/>
    <w:rsid w:val="00C8680A"/>
    <w:rsid w:val="00C86B1B"/>
    <w:rsid w:val="00C86BCB"/>
    <w:rsid w:val="00C86E00"/>
    <w:rsid w:val="00C86E9B"/>
    <w:rsid w:val="00C8700F"/>
    <w:rsid w:val="00C90005"/>
    <w:rsid w:val="00C90B1F"/>
    <w:rsid w:val="00C90B2D"/>
    <w:rsid w:val="00C90B52"/>
    <w:rsid w:val="00C90C86"/>
    <w:rsid w:val="00C90FCA"/>
    <w:rsid w:val="00C91E7E"/>
    <w:rsid w:val="00C91EC0"/>
    <w:rsid w:val="00C9226C"/>
    <w:rsid w:val="00C925A7"/>
    <w:rsid w:val="00C925DE"/>
    <w:rsid w:val="00C92954"/>
    <w:rsid w:val="00C9446B"/>
    <w:rsid w:val="00C94B9E"/>
    <w:rsid w:val="00C94C41"/>
    <w:rsid w:val="00C95272"/>
    <w:rsid w:val="00C954C6"/>
    <w:rsid w:val="00C956FD"/>
    <w:rsid w:val="00C95785"/>
    <w:rsid w:val="00C95B6D"/>
    <w:rsid w:val="00C96065"/>
    <w:rsid w:val="00C961C6"/>
    <w:rsid w:val="00C963D7"/>
    <w:rsid w:val="00C96609"/>
    <w:rsid w:val="00C969F8"/>
    <w:rsid w:val="00C96AD4"/>
    <w:rsid w:val="00C973B6"/>
    <w:rsid w:val="00C97449"/>
    <w:rsid w:val="00C9750B"/>
    <w:rsid w:val="00C976B2"/>
    <w:rsid w:val="00C97F49"/>
    <w:rsid w:val="00CA037F"/>
    <w:rsid w:val="00CA0C13"/>
    <w:rsid w:val="00CA1224"/>
    <w:rsid w:val="00CA1271"/>
    <w:rsid w:val="00CA13CA"/>
    <w:rsid w:val="00CA1475"/>
    <w:rsid w:val="00CA16FA"/>
    <w:rsid w:val="00CA18FC"/>
    <w:rsid w:val="00CA1AEB"/>
    <w:rsid w:val="00CA2621"/>
    <w:rsid w:val="00CA2CA6"/>
    <w:rsid w:val="00CA2EA6"/>
    <w:rsid w:val="00CA37A2"/>
    <w:rsid w:val="00CA3E43"/>
    <w:rsid w:val="00CA4393"/>
    <w:rsid w:val="00CA4E79"/>
    <w:rsid w:val="00CA52A5"/>
    <w:rsid w:val="00CA5552"/>
    <w:rsid w:val="00CA55A5"/>
    <w:rsid w:val="00CA5882"/>
    <w:rsid w:val="00CA596E"/>
    <w:rsid w:val="00CA6462"/>
    <w:rsid w:val="00CA66DA"/>
    <w:rsid w:val="00CA68C0"/>
    <w:rsid w:val="00CA6B95"/>
    <w:rsid w:val="00CA6CBA"/>
    <w:rsid w:val="00CA6E09"/>
    <w:rsid w:val="00CA72D0"/>
    <w:rsid w:val="00CA76D4"/>
    <w:rsid w:val="00CA7ED3"/>
    <w:rsid w:val="00CB0158"/>
    <w:rsid w:val="00CB044B"/>
    <w:rsid w:val="00CB0599"/>
    <w:rsid w:val="00CB0888"/>
    <w:rsid w:val="00CB08A1"/>
    <w:rsid w:val="00CB0CF1"/>
    <w:rsid w:val="00CB0D77"/>
    <w:rsid w:val="00CB1473"/>
    <w:rsid w:val="00CB2159"/>
    <w:rsid w:val="00CB21C8"/>
    <w:rsid w:val="00CB22C0"/>
    <w:rsid w:val="00CB26D0"/>
    <w:rsid w:val="00CB2F6C"/>
    <w:rsid w:val="00CB306C"/>
    <w:rsid w:val="00CB3134"/>
    <w:rsid w:val="00CB3924"/>
    <w:rsid w:val="00CB418D"/>
    <w:rsid w:val="00CB42DB"/>
    <w:rsid w:val="00CB42EC"/>
    <w:rsid w:val="00CB440A"/>
    <w:rsid w:val="00CB4903"/>
    <w:rsid w:val="00CB54C1"/>
    <w:rsid w:val="00CB56A1"/>
    <w:rsid w:val="00CB5FA5"/>
    <w:rsid w:val="00CB6130"/>
    <w:rsid w:val="00CB61B3"/>
    <w:rsid w:val="00CB64B8"/>
    <w:rsid w:val="00CB6640"/>
    <w:rsid w:val="00CB664B"/>
    <w:rsid w:val="00CB69D3"/>
    <w:rsid w:val="00CB6A44"/>
    <w:rsid w:val="00CB6CF7"/>
    <w:rsid w:val="00CB75D5"/>
    <w:rsid w:val="00CB7AC0"/>
    <w:rsid w:val="00CB7C5B"/>
    <w:rsid w:val="00CB7DA9"/>
    <w:rsid w:val="00CC014A"/>
    <w:rsid w:val="00CC0513"/>
    <w:rsid w:val="00CC08C5"/>
    <w:rsid w:val="00CC096B"/>
    <w:rsid w:val="00CC0E7F"/>
    <w:rsid w:val="00CC0EFD"/>
    <w:rsid w:val="00CC14AD"/>
    <w:rsid w:val="00CC17D4"/>
    <w:rsid w:val="00CC1E26"/>
    <w:rsid w:val="00CC1E57"/>
    <w:rsid w:val="00CC1F36"/>
    <w:rsid w:val="00CC2168"/>
    <w:rsid w:val="00CC2172"/>
    <w:rsid w:val="00CC22D0"/>
    <w:rsid w:val="00CC22D3"/>
    <w:rsid w:val="00CC2FE6"/>
    <w:rsid w:val="00CC30D8"/>
    <w:rsid w:val="00CC3137"/>
    <w:rsid w:val="00CC3321"/>
    <w:rsid w:val="00CC3351"/>
    <w:rsid w:val="00CC3480"/>
    <w:rsid w:val="00CC3529"/>
    <w:rsid w:val="00CC353B"/>
    <w:rsid w:val="00CC3BD3"/>
    <w:rsid w:val="00CC4664"/>
    <w:rsid w:val="00CC4682"/>
    <w:rsid w:val="00CC48B5"/>
    <w:rsid w:val="00CC5567"/>
    <w:rsid w:val="00CC5990"/>
    <w:rsid w:val="00CC5A8D"/>
    <w:rsid w:val="00CC5C3C"/>
    <w:rsid w:val="00CC60C2"/>
    <w:rsid w:val="00CC6947"/>
    <w:rsid w:val="00CC6A70"/>
    <w:rsid w:val="00CC6C4D"/>
    <w:rsid w:val="00CC70A7"/>
    <w:rsid w:val="00CC7194"/>
    <w:rsid w:val="00CC7387"/>
    <w:rsid w:val="00CC771F"/>
    <w:rsid w:val="00CC7C7D"/>
    <w:rsid w:val="00CC7E3F"/>
    <w:rsid w:val="00CD02EE"/>
    <w:rsid w:val="00CD076A"/>
    <w:rsid w:val="00CD07F5"/>
    <w:rsid w:val="00CD0E87"/>
    <w:rsid w:val="00CD13FE"/>
    <w:rsid w:val="00CD15C2"/>
    <w:rsid w:val="00CD16AF"/>
    <w:rsid w:val="00CD178C"/>
    <w:rsid w:val="00CD1802"/>
    <w:rsid w:val="00CD1A44"/>
    <w:rsid w:val="00CD1D14"/>
    <w:rsid w:val="00CD1E60"/>
    <w:rsid w:val="00CD2F8D"/>
    <w:rsid w:val="00CD2FD7"/>
    <w:rsid w:val="00CD31AC"/>
    <w:rsid w:val="00CD3260"/>
    <w:rsid w:val="00CD3E97"/>
    <w:rsid w:val="00CD4135"/>
    <w:rsid w:val="00CD4D4A"/>
    <w:rsid w:val="00CD4F22"/>
    <w:rsid w:val="00CD517F"/>
    <w:rsid w:val="00CD577B"/>
    <w:rsid w:val="00CD59F1"/>
    <w:rsid w:val="00CD6277"/>
    <w:rsid w:val="00CD64BC"/>
    <w:rsid w:val="00CD653A"/>
    <w:rsid w:val="00CD669F"/>
    <w:rsid w:val="00CD6818"/>
    <w:rsid w:val="00CD6EE1"/>
    <w:rsid w:val="00CD70EC"/>
    <w:rsid w:val="00CD7171"/>
    <w:rsid w:val="00CD73C6"/>
    <w:rsid w:val="00CD7BDB"/>
    <w:rsid w:val="00CE032F"/>
    <w:rsid w:val="00CE0C47"/>
    <w:rsid w:val="00CE0CFA"/>
    <w:rsid w:val="00CE0D4D"/>
    <w:rsid w:val="00CE188E"/>
    <w:rsid w:val="00CE1BF1"/>
    <w:rsid w:val="00CE26D4"/>
    <w:rsid w:val="00CE2922"/>
    <w:rsid w:val="00CE33BB"/>
    <w:rsid w:val="00CE3745"/>
    <w:rsid w:val="00CE3CDF"/>
    <w:rsid w:val="00CE45E5"/>
    <w:rsid w:val="00CE4C06"/>
    <w:rsid w:val="00CE4E64"/>
    <w:rsid w:val="00CE5677"/>
    <w:rsid w:val="00CE599B"/>
    <w:rsid w:val="00CE5AF7"/>
    <w:rsid w:val="00CE5BFE"/>
    <w:rsid w:val="00CE5C54"/>
    <w:rsid w:val="00CE628D"/>
    <w:rsid w:val="00CE63D0"/>
    <w:rsid w:val="00CE6D5F"/>
    <w:rsid w:val="00CE6DD3"/>
    <w:rsid w:val="00CE6FC9"/>
    <w:rsid w:val="00CE7A14"/>
    <w:rsid w:val="00CE7A62"/>
    <w:rsid w:val="00CE7C81"/>
    <w:rsid w:val="00CF004B"/>
    <w:rsid w:val="00CF0271"/>
    <w:rsid w:val="00CF02BF"/>
    <w:rsid w:val="00CF04FB"/>
    <w:rsid w:val="00CF062B"/>
    <w:rsid w:val="00CF0857"/>
    <w:rsid w:val="00CF15B1"/>
    <w:rsid w:val="00CF17BB"/>
    <w:rsid w:val="00CF323A"/>
    <w:rsid w:val="00CF339D"/>
    <w:rsid w:val="00CF34A0"/>
    <w:rsid w:val="00CF35CE"/>
    <w:rsid w:val="00CF43E1"/>
    <w:rsid w:val="00CF4C71"/>
    <w:rsid w:val="00CF574A"/>
    <w:rsid w:val="00CF5A53"/>
    <w:rsid w:val="00CF7378"/>
    <w:rsid w:val="00CF7CD7"/>
    <w:rsid w:val="00D00F1D"/>
    <w:rsid w:val="00D010AC"/>
    <w:rsid w:val="00D01E2F"/>
    <w:rsid w:val="00D02006"/>
    <w:rsid w:val="00D0228B"/>
    <w:rsid w:val="00D0236D"/>
    <w:rsid w:val="00D023D2"/>
    <w:rsid w:val="00D027D9"/>
    <w:rsid w:val="00D029BB"/>
    <w:rsid w:val="00D02A62"/>
    <w:rsid w:val="00D02FA3"/>
    <w:rsid w:val="00D03CFF"/>
    <w:rsid w:val="00D04043"/>
    <w:rsid w:val="00D0489B"/>
    <w:rsid w:val="00D05BC7"/>
    <w:rsid w:val="00D065DD"/>
    <w:rsid w:val="00D06665"/>
    <w:rsid w:val="00D06D67"/>
    <w:rsid w:val="00D06E06"/>
    <w:rsid w:val="00D0727C"/>
    <w:rsid w:val="00D07509"/>
    <w:rsid w:val="00D07636"/>
    <w:rsid w:val="00D10078"/>
    <w:rsid w:val="00D1034B"/>
    <w:rsid w:val="00D103EE"/>
    <w:rsid w:val="00D1079F"/>
    <w:rsid w:val="00D11216"/>
    <w:rsid w:val="00D1191A"/>
    <w:rsid w:val="00D11964"/>
    <w:rsid w:val="00D11A1A"/>
    <w:rsid w:val="00D11AAA"/>
    <w:rsid w:val="00D11AB7"/>
    <w:rsid w:val="00D11F41"/>
    <w:rsid w:val="00D125E3"/>
    <w:rsid w:val="00D12D10"/>
    <w:rsid w:val="00D12F54"/>
    <w:rsid w:val="00D130FD"/>
    <w:rsid w:val="00D13638"/>
    <w:rsid w:val="00D137F5"/>
    <w:rsid w:val="00D13835"/>
    <w:rsid w:val="00D13896"/>
    <w:rsid w:val="00D144D2"/>
    <w:rsid w:val="00D149E4"/>
    <w:rsid w:val="00D14A41"/>
    <w:rsid w:val="00D15956"/>
    <w:rsid w:val="00D15C0E"/>
    <w:rsid w:val="00D163FD"/>
    <w:rsid w:val="00D16619"/>
    <w:rsid w:val="00D167D3"/>
    <w:rsid w:val="00D169EE"/>
    <w:rsid w:val="00D16E7B"/>
    <w:rsid w:val="00D17253"/>
    <w:rsid w:val="00D175BA"/>
    <w:rsid w:val="00D1786E"/>
    <w:rsid w:val="00D17D4D"/>
    <w:rsid w:val="00D20021"/>
    <w:rsid w:val="00D20E70"/>
    <w:rsid w:val="00D214BC"/>
    <w:rsid w:val="00D21890"/>
    <w:rsid w:val="00D21B15"/>
    <w:rsid w:val="00D21C37"/>
    <w:rsid w:val="00D21FE3"/>
    <w:rsid w:val="00D220DD"/>
    <w:rsid w:val="00D2219E"/>
    <w:rsid w:val="00D226AB"/>
    <w:rsid w:val="00D227AB"/>
    <w:rsid w:val="00D227FE"/>
    <w:rsid w:val="00D22D56"/>
    <w:rsid w:val="00D22D97"/>
    <w:rsid w:val="00D22FE7"/>
    <w:rsid w:val="00D23742"/>
    <w:rsid w:val="00D23934"/>
    <w:rsid w:val="00D23A67"/>
    <w:rsid w:val="00D23B5C"/>
    <w:rsid w:val="00D23BF8"/>
    <w:rsid w:val="00D23BF9"/>
    <w:rsid w:val="00D240AC"/>
    <w:rsid w:val="00D24133"/>
    <w:rsid w:val="00D242C4"/>
    <w:rsid w:val="00D24340"/>
    <w:rsid w:val="00D248A2"/>
    <w:rsid w:val="00D25041"/>
    <w:rsid w:val="00D25225"/>
    <w:rsid w:val="00D25684"/>
    <w:rsid w:val="00D25A17"/>
    <w:rsid w:val="00D25A70"/>
    <w:rsid w:val="00D26715"/>
    <w:rsid w:val="00D2680E"/>
    <w:rsid w:val="00D268C3"/>
    <w:rsid w:val="00D268D4"/>
    <w:rsid w:val="00D268D7"/>
    <w:rsid w:val="00D26DF3"/>
    <w:rsid w:val="00D26F1C"/>
    <w:rsid w:val="00D27B60"/>
    <w:rsid w:val="00D27F2F"/>
    <w:rsid w:val="00D30049"/>
    <w:rsid w:val="00D301C9"/>
    <w:rsid w:val="00D305BA"/>
    <w:rsid w:val="00D307AF"/>
    <w:rsid w:val="00D30CDD"/>
    <w:rsid w:val="00D30FE7"/>
    <w:rsid w:val="00D31575"/>
    <w:rsid w:val="00D31DC1"/>
    <w:rsid w:val="00D3247F"/>
    <w:rsid w:val="00D33062"/>
    <w:rsid w:val="00D33092"/>
    <w:rsid w:val="00D33374"/>
    <w:rsid w:val="00D3346F"/>
    <w:rsid w:val="00D3356D"/>
    <w:rsid w:val="00D338EF"/>
    <w:rsid w:val="00D33C79"/>
    <w:rsid w:val="00D33CF1"/>
    <w:rsid w:val="00D33D6D"/>
    <w:rsid w:val="00D33DCC"/>
    <w:rsid w:val="00D34469"/>
    <w:rsid w:val="00D34651"/>
    <w:rsid w:val="00D352D8"/>
    <w:rsid w:val="00D35975"/>
    <w:rsid w:val="00D35CDE"/>
    <w:rsid w:val="00D36FAB"/>
    <w:rsid w:val="00D3713C"/>
    <w:rsid w:val="00D4004B"/>
    <w:rsid w:val="00D403AE"/>
    <w:rsid w:val="00D40649"/>
    <w:rsid w:val="00D4093D"/>
    <w:rsid w:val="00D413E7"/>
    <w:rsid w:val="00D41857"/>
    <w:rsid w:val="00D41A5F"/>
    <w:rsid w:val="00D4319A"/>
    <w:rsid w:val="00D43299"/>
    <w:rsid w:val="00D4347B"/>
    <w:rsid w:val="00D440F6"/>
    <w:rsid w:val="00D44188"/>
    <w:rsid w:val="00D441FE"/>
    <w:rsid w:val="00D444C0"/>
    <w:rsid w:val="00D44863"/>
    <w:rsid w:val="00D44A2D"/>
    <w:rsid w:val="00D45223"/>
    <w:rsid w:val="00D45668"/>
    <w:rsid w:val="00D45A20"/>
    <w:rsid w:val="00D46289"/>
    <w:rsid w:val="00D462DE"/>
    <w:rsid w:val="00D46D79"/>
    <w:rsid w:val="00D47DF5"/>
    <w:rsid w:val="00D501B6"/>
    <w:rsid w:val="00D508F9"/>
    <w:rsid w:val="00D5095C"/>
    <w:rsid w:val="00D50BD3"/>
    <w:rsid w:val="00D51152"/>
    <w:rsid w:val="00D52023"/>
    <w:rsid w:val="00D529F9"/>
    <w:rsid w:val="00D533B0"/>
    <w:rsid w:val="00D54040"/>
    <w:rsid w:val="00D54A07"/>
    <w:rsid w:val="00D54C7F"/>
    <w:rsid w:val="00D54F7A"/>
    <w:rsid w:val="00D55024"/>
    <w:rsid w:val="00D55565"/>
    <w:rsid w:val="00D555A0"/>
    <w:rsid w:val="00D556AE"/>
    <w:rsid w:val="00D559EC"/>
    <w:rsid w:val="00D55A10"/>
    <w:rsid w:val="00D55A9C"/>
    <w:rsid w:val="00D55D15"/>
    <w:rsid w:val="00D55EB6"/>
    <w:rsid w:val="00D55FAE"/>
    <w:rsid w:val="00D5693E"/>
    <w:rsid w:val="00D5694C"/>
    <w:rsid w:val="00D56968"/>
    <w:rsid w:val="00D56C45"/>
    <w:rsid w:val="00D56F36"/>
    <w:rsid w:val="00D57073"/>
    <w:rsid w:val="00D570B9"/>
    <w:rsid w:val="00D57381"/>
    <w:rsid w:val="00D57519"/>
    <w:rsid w:val="00D5790F"/>
    <w:rsid w:val="00D57E39"/>
    <w:rsid w:val="00D60298"/>
    <w:rsid w:val="00D6046C"/>
    <w:rsid w:val="00D60A55"/>
    <w:rsid w:val="00D61426"/>
    <w:rsid w:val="00D61444"/>
    <w:rsid w:val="00D6224B"/>
    <w:rsid w:val="00D6283B"/>
    <w:rsid w:val="00D62A06"/>
    <w:rsid w:val="00D62E23"/>
    <w:rsid w:val="00D64506"/>
    <w:rsid w:val="00D6472A"/>
    <w:rsid w:val="00D64B7A"/>
    <w:rsid w:val="00D64F18"/>
    <w:rsid w:val="00D65178"/>
    <w:rsid w:val="00D65583"/>
    <w:rsid w:val="00D6586B"/>
    <w:rsid w:val="00D65B7B"/>
    <w:rsid w:val="00D65CD6"/>
    <w:rsid w:val="00D663CD"/>
    <w:rsid w:val="00D665D2"/>
    <w:rsid w:val="00D6666E"/>
    <w:rsid w:val="00D6670F"/>
    <w:rsid w:val="00D66805"/>
    <w:rsid w:val="00D66B45"/>
    <w:rsid w:val="00D66D9E"/>
    <w:rsid w:val="00D67608"/>
    <w:rsid w:val="00D67ECA"/>
    <w:rsid w:val="00D700B5"/>
    <w:rsid w:val="00D70349"/>
    <w:rsid w:val="00D70A38"/>
    <w:rsid w:val="00D70E0E"/>
    <w:rsid w:val="00D713A0"/>
    <w:rsid w:val="00D71694"/>
    <w:rsid w:val="00D7190C"/>
    <w:rsid w:val="00D71A86"/>
    <w:rsid w:val="00D71C7B"/>
    <w:rsid w:val="00D71DA3"/>
    <w:rsid w:val="00D72627"/>
    <w:rsid w:val="00D72DF9"/>
    <w:rsid w:val="00D731B5"/>
    <w:rsid w:val="00D73CAA"/>
    <w:rsid w:val="00D73F21"/>
    <w:rsid w:val="00D73FFB"/>
    <w:rsid w:val="00D74584"/>
    <w:rsid w:val="00D7475F"/>
    <w:rsid w:val="00D74ACF"/>
    <w:rsid w:val="00D7588D"/>
    <w:rsid w:val="00D75A14"/>
    <w:rsid w:val="00D76270"/>
    <w:rsid w:val="00D768B1"/>
    <w:rsid w:val="00D76E0E"/>
    <w:rsid w:val="00D76E8F"/>
    <w:rsid w:val="00D770F1"/>
    <w:rsid w:val="00D7757D"/>
    <w:rsid w:val="00D777A4"/>
    <w:rsid w:val="00D77C1A"/>
    <w:rsid w:val="00D80440"/>
    <w:rsid w:val="00D804D7"/>
    <w:rsid w:val="00D8084F"/>
    <w:rsid w:val="00D818F0"/>
    <w:rsid w:val="00D81B11"/>
    <w:rsid w:val="00D81C4A"/>
    <w:rsid w:val="00D81D3A"/>
    <w:rsid w:val="00D8268B"/>
    <w:rsid w:val="00D83E9E"/>
    <w:rsid w:val="00D840AE"/>
    <w:rsid w:val="00D845D6"/>
    <w:rsid w:val="00D848D9"/>
    <w:rsid w:val="00D84970"/>
    <w:rsid w:val="00D84C4D"/>
    <w:rsid w:val="00D8570C"/>
    <w:rsid w:val="00D85726"/>
    <w:rsid w:val="00D85FEE"/>
    <w:rsid w:val="00D86234"/>
    <w:rsid w:val="00D86C9E"/>
    <w:rsid w:val="00D8712F"/>
    <w:rsid w:val="00D874F3"/>
    <w:rsid w:val="00D87AF9"/>
    <w:rsid w:val="00D90A43"/>
    <w:rsid w:val="00D90C03"/>
    <w:rsid w:val="00D91792"/>
    <w:rsid w:val="00D91E01"/>
    <w:rsid w:val="00D92174"/>
    <w:rsid w:val="00D9243F"/>
    <w:rsid w:val="00D929B0"/>
    <w:rsid w:val="00D92C2B"/>
    <w:rsid w:val="00D9369D"/>
    <w:rsid w:val="00D94A0C"/>
    <w:rsid w:val="00D94B61"/>
    <w:rsid w:val="00D95870"/>
    <w:rsid w:val="00D95BE3"/>
    <w:rsid w:val="00D9613A"/>
    <w:rsid w:val="00D969F7"/>
    <w:rsid w:val="00D96AA3"/>
    <w:rsid w:val="00D96B9A"/>
    <w:rsid w:val="00D96D41"/>
    <w:rsid w:val="00D9724C"/>
    <w:rsid w:val="00D975F1"/>
    <w:rsid w:val="00D97B45"/>
    <w:rsid w:val="00DA04A6"/>
    <w:rsid w:val="00DA05C2"/>
    <w:rsid w:val="00DA08E6"/>
    <w:rsid w:val="00DA09BE"/>
    <w:rsid w:val="00DA0BEC"/>
    <w:rsid w:val="00DA1CA6"/>
    <w:rsid w:val="00DA1FBE"/>
    <w:rsid w:val="00DA2613"/>
    <w:rsid w:val="00DA2AF4"/>
    <w:rsid w:val="00DA2BB0"/>
    <w:rsid w:val="00DA3269"/>
    <w:rsid w:val="00DA4472"/>
    <w:rsid w:val="00DA4AA6"/>
    <w:rsid w:val="00DA4C15"/>
    <w:rsid w:val="00DA4E1E"/>
    <w:rsid w:val="00DA594F"/>
    <w:rsid w:val="00DA60EE"/>
    <w:rsid w:val="00DA6250"/>
    <w:rsid w:val="00DA6326"/>
    <w:rsid w:val="00DA6586"/>
    <w:rsid w:val="00DA677B"/>
    <w:rsid w:val="00DA6E47"/>
    <w:rsid w:val="00DA6EE9"/>
    <w:rsid w:val="00DA700C"/>
    <w:rsid w:val="00DA7207"/>
    <w:rsid w:val="00DA7C2D"/>
    <w:rsid w:val="00DA7CFA"/>
    <w:rsid w:val="00DB038D"/>
    <w:rsid w:val="00DB0929"/>
    <w:rsid w:val="00DB0B10"/>
    <w:rsid w:val="00DB1250"/>
    <w:rsid w:val="00DB2078"/>
    <w:rsid w:val="00DB25BB"/>
    <w:rsid w:val="00DB2AEB"/>
    <w:rsid w:val="00DB2E12"/>
    <w:rsid w:val="00DB2EAA"/>
    <w:rsid w:val="00DB3135"/>
    <w:rsid w:val="00DB3479"/>
    <w:rsid w:val="00DB359F"/>
    <w:rsid w:val="00DB3607"/>
    <w:rsid w:val="00DB39AB"/>
    <w:rsid w:val="00DB3BB8"/>
    <w:rsid w:val="00DB3D7C"/>
    <w:rsid w:val="00DB3FC9"/>
    <w:rsid w:val="00DB45C9"/>
    <w:rsid w:val="00DB482B"/>
    <w:rsid w:val="00DB4DB7"/>
    <w:rsid w:val="00DB55E8"/>
    <w:rsid w:val="00DB5770"/>
    <w:rsid w:val="00DB583B"/>
    <w:rsid w:val="00DB638D"/>
    <w:rsid w:val="00DB66C3"/>
    <w:rsid w:val="00DB6848"/>
    <w:rsid w:val="00DB6A1B"/>
    <w:rsid w:val="00DB7508"/>
    <w:rsid w:val="00DB7F0D"/>
    <w:rsid w:val="00DC081A"/>
    <w:rsid w:val="00DC0952"/>
    <w:rsid w:val="00DC162F"/>
    <w:rsid w:val="00DC1770"/>
    <w:rsid w:val="00DC188A"/>
    <w:rsid w:val="00DC1BB5"/>
    <w:rsid w:val="00DC1C74"/>
    <w:rsid w:val="00DC2272"/>
    <w:rsid w:val="00DC28AC"/>
    <w:rsid w:val="00DC37AD"/>
    <w:rsid w:val="00DC39BE"/>
    <w:rsid w:val="00DC3A2A"/>
    <w:rsid w:val="00DC3D56"/>
    <w:rsid w:val="00DC449B"/>
    <w:rsid w:val="00DC45CD"/>
    <w:rsid w:val="00DC4DE9"/>
    <w:rsid w:val="00DC53C5"/>
    <w:rsid w:val="00DC5477"/>
    <w:rsid w:val="00DC5875"/>
    <w:rsid w:val="00DC5986"/>
    <w:rsid w:val="00DC5B4E"/>
    <w:rsid w:val="00DC658B"/>
    <w:rsid w:val="00DC685B"/>
    <w:rsid w:val="00DC6E12"/>
    <w:rsid w:val="00DC7043"/>
    <w:rsid w:val="00DC7261"/>
    <w:rsid w:val="00DC76FF"/>
    <w:rsid w:val="00DC7749"/>
    <w:rsid w:val="00DC7C29"/>
    <w:rsid w:val="00DD057C"/>
    <w:rsid w:val="00DD125E"/>
    <w:rsid w:val="00DD13BF"/>
    <w:rsid w:val="00DD246D"/>
    <w:rsid w:val="00DD277B"/>
    <w:rsid w:val="00DD2907"/>
    <w:rsid w:val="00DD2A77"/>
    <w:rsid w:val="00DD2BDF"/>
    <w:rsid w:val="00DD2D8C"/>
    <w:rsid w:val="00DD3118"/>
    <w:rsid w:val="00DD336D"/>
    <w:rsid w:val="00DD34E9"/>
    <w:rsid w:val="00DD372B"/>
    <w:rsid w:val="00DD3F11"/>
    <w:rsid w:val="00DD3F4B"/>
    <w:rsid w:val="00DD4046"/>
    <w:rsid w:val="00DD40C3"/>
    <w:rsid w:val="00DD4190"/>
    <w:rsid w:val="00DD41BB"/>
    <w:rsid w:val="00DD41F8"/>
    <w:rsid w:val="00DD4432"/>
    <w:rsid w:val="00DD4813"/>
    <w:rsid w:val="00DD4F83"/>
    <w:rsid w:val="00DD4FEA"/>
    <w:rsid w:val="00DD55BD"/>
    <w:rsid w:val="00DD5967"/>
    <w:rsid w:val="00DD5F45"/>
    <w:rsid w:val="00DD63AA"/>
    <w:rsid w:val="00DD649D"/>
    <w:rsid w:val="00DD70E2"/>
    <w:rsid w:val="00DD7354"/>
    <w:rsid w:val="00DD761D"/>
    <w:rsid w:val="00DD7BFC"/>
    <w:rsid w:val="00DD7C0B"/>
    <w:rsid w:val="00DD7CC4"/>
    <w:rsid w:val="00DE00AB"/>
    <w:rsid w:val="00DE052D"/>
    <w:rsid w:val="00DE0584"/>
    <w:rsid w:val="00DE08B0"/>
    <w:rsid w:val="00DE08E7"/>
    <w:rsid w:val="00DE0FD5"/>
    <w:rsid w:val="00DE129C"/>
    <w:rsid w:val="00DE1591"/>
    <w:rsid w:val="00DE191D"/>
    <w:rsid w:val="00DE1C91"/>
    <w:rsid w:val="00DE267A"/>
    <w:rsid w:val="00DE2F98"/>
    <w:rsid w:val="00DE3087"/>
    <w:rsid w:val="00DE3983"/>
    <w:rsid w:val="00DE39F5"/>
    <w:rsid w:val="00DE3BC4"/>
    <w:rsid w:val="00DE3ED6"/>
    <w:rsid w:val="00DE4DE9"/>
    <w:rsid w:val="00DE4EC9"/>
    <w:rsid w:val="00DE5ACC"/>
    <w:rsid w:val="00DE5BE3"/>
    <w:rsid w:val="00DE6102"/>
    <w:rsid w:val="00DE6151"/>
    <w:rsid w:val="00DE65A2"/>
    <w:rsid w:val="00DE66BE"/>
    <w:rsid w:val="00DE6BA0"/>
    <w:rsid w:val="00DE6CC9"/>
    <w:rsid w:val="00DE6EBC"/>
    <w:rsid w:val="00DE7349"/>
    <w:rsid w:val="00DE78F0"/>
    <w:rsid w:val="00DF0104"/>
    <w:rsid w:val="00DF03FA"/>
    <w:rsid w:val="00DF0651"/>
    <w:rsid w:val="00DF07C4"/>
    <w:rsid w:val="00DF108A"/>
    <w:rsid w:val="00DF16C6"/>
    <w:rsid w:val="00DF1876"/>
    <w:rsid w:val="00DF1EE4"/>
    <w:rsid w:val="00DF1F68"/>
    <w:rsid w:val="00DF22BE"/>
    <w:rsid w:val="00DF2580"/>
    <w:rsid w:val="00DF278C"/>
    <w:rsid w:val="00DF2CCD"/>
    <w:rsid w:val="00DF3117"/>
    <w:rsid w:val="00DF35F2"/>
    <w:rsid w:val="00DF3742"/>
    <w:rsid w:val="00DF40F0"/>
    <w:rsid w:val="00DF44A3"/>
    <w:rsid w:val="00DF4CAE"/>
    <w:rsid w:val="00DF509C"/>
    <w:rsid w:val="00DF58CF"/>
    <w:rsid w:val="00DF5926"/>
    <w:rsid w:val="00DF5AAC"/>
    <w:rsid w:val="00DF5AE6"/>
    <w:rsid w:val="00DF5B2A"/>
    <w:rsid w:val="00DF5F06"/>
    <w:rsid w:val="00DF6610"/>
    <w:rsid w:val="00DF66B5"/>
    <w:rsid w:val="00DF6D4C"/>
    <w:rsid w:val="00DF6E78"/>
    <w:rsid w:val="00DF70C4"/>
    <w:rsid w:val="00DF7B1E"/>
    <w:rsid w:val="00DF7D3D"/>
    <w:rsid w:val="00DF7EB9"/>
    <w:rsid w:val="00E0016C"/>
    <w:rsid w:val="00E00E3E"/>
    <w:rsid w:val="00E01262"/>
    <w:rsid w:val="00E013CC"/>
    <w:rsid w:val="00E0151A"/>
    <w:rsid w:val="00E0163A"/>
    <w:rsid w:val="00E016DF"/>
    <w:rsid w:val="00E01755"/>
    <w:rsid w:val="00E017B2"/>
    <w:rsid w:val="00E019C7"/>
    <w:rsid w:val="00E01A1D"/>
    <w:rsid w:val="00E01BE1"/>
    <w:rsid w:val="00E02520"/>
    <w:rsid w:val="00E02727"/>
    <w:rsid w:val="00E02A65"/>
    <w:rsid w:val="00E02CD1"/>
    <w:rsid w:val="00E02F0D"/>
    <w:rsid w:val="00E0379F"/>
    <w:rsid w:val="00E03AC7"/>
    <w:rsid w:val="00E03C34"/>
    <w:rsid w:val="00E041DC"/>
    <w:rsid w:val="00E043F2"/>
    <w:rsid w:val="00E044E1"/>
    <w:rsid w:val="00E04675"/>
    <w:rsid w:val="00E05010"/>
    <w:rsid w:val="00E062C9"/>
    <w:rsid w:val="00E06913"/>
    <w:rsid w:val="00E069CA"/>
    <w:rsid w:val="00E06BE1"/>
    <w:rsid w:val="00E06E3B"/>
    <w:rsid w:val="00E07187"/>
    <w:rsid w:val="00E07277"/>
    <w:rsid w:val="00E07579"/>
    <w:rsid w:val="00E07962"/>
    <w:rsid w:val="00E07DD3"/>
    <w:rsid w:val="00E1081A"/>
    <w:rsid w:val="00E108AF"/>
    <w:rsid w:val="00E10B55"/>
    <w:rsid w:val="00E10B79"/>
    <w:rsid w:val="00E10BE9"/>
    <w:rsid w:val="00E10E51"/>
    <w:rsid w:val="00E112AB"/>
    <w:rsid w:val="00E11448"/>
    <w:rsid w:val="00E115F5"/>
    <w:rsid w:val="00E1197B"/>
    <w:rsid w:val="00E11E18"/>
    <w:rsid w:val="00E11EAC"/>
    <w:rsid w:val="00E11EDE"/>
    <w:rsid w:val="00E11F88"/>
    <w:rsid w:val="00E12998"/>
    <w:rsid w:val="00E12D9F"/>
    <w:rsid w:val="00E13088"/>
    <w:rsid w:val="00E13262"/>
    <w:rsid w:val="00E13AB0"/>
    <w:rsid w:val="00E13B84"/>
    <w:rsid w:val="00E1433B"/>
    <w:rsid w:val="00E14539"/>
    <w:rsid w:val="00E14858"/>
    <w:rsid w:val="00E14EEE"/>
    <w:rsid w:val="00E14F56"/>
    <w:rsid w:val="00E15626"/>
    <w:rsid w:val="00E15631"/>
    <w:rsid w:val="00E156A5"/>
    <w:rsid w:val="00E167EE"/>
    <w:rsid w:val="00E169E6"/>
    <w:rsid w:val="00E17057"/>
    <w:rsid w:val="00E171B5"/>
    <w:rsid w:val="00E20FFB"/>
    <w:rsid w:val="00E2170A"/>
    <w:rsid w:val="00E21B1C"/>
    <w:rsid w:val="00E22164"/>
    <w:rsid w:val="00E224B9"/>
    <w:rsid w:val="00E22BB6"/>
    <w:rsid w:val="00E23221"/>
    <w:rsid w:val="00E232B4"/>
    <w:rsid w:val="00E235B2"/>
    <w:rsid w:val="00E23A8F"/>
    <w:rsid w:val="00E23B23"/>
    <w:rsid w:val="00E23CFE"/>
    <w:rsid w:val="00E23F0C"/>
    <w:rsid w:val="00E24067"/>
    <w:rsid w:val="00E24190"/>
    <w:rsid w:val="00E249A7"/>
    <w:rsid w:val="00E24F93"/>
    <w:rsid w:val="00E24FC4"/>
    <w:rsid w:val="00E2508C"/>
    <w:rsid w:val="00E2513A"/>
    <w:rsid w:val="00E25807"/>
    <w:rsid w:val="00E25D4C"/>
    <w:rsid w:val="00E267E3"/>
    <w:rsid w:val="00E26883"/>
    <w:rsid w:val="00E275AF"/>
    <w:rsid w:val="00E27748"/>
    <w:rsid w:val="00E30061"/>
    <w:rsid w:val="00E30843"/>
    <w:rsid w:val="00E30D7B"/>
    <w:rsid w:val="00E30FAE"/>
    <w:rsid w:val="00E31174"/>
    <w:rsid w:val="00E316D9"/>
    <w:rsid w:val="00E31CE9"/>
    <w:rsid w:val="00E32770"/>
    <w:rsid w:val="00E32E79"/>
    <w:rsid w:val="00E3310C"/>
    <w:rsid w:val="00E333AD"/>
    <w:rsid w:val="00E33DE8"/>
    <w:rsid w:val="00E342D9"/>
    <w:rsid w:val="00E34821"/>
    <w:rsid w:val="00E34A7B"/>
    <w:rsid w:val="00E34E18"/>
    <w:rsid w:val="00E350C4"/>
    <w:rsid w:val="00E3551F"/>
    <w:rsid w:val="00E356DE"/>
    <w:rsid w:val="00E36002"/>
    <w:rsid w:val="00E36215"/>
    <w:rsid w:val="00E3623B"/>
    <w:rsid w:val="00E36AFE"/>
    <w:rsid w:val="00E36C11"/>
    <w:rsid w:val="00E375EF"/>
    <w:rsid w:val="00E37886"/>
    <w:rsid w:val="00E37AFB"/>
    <w:rsid w:val="00E37B3E"/>
    <w:rsid w:val="00E40631"/>
    <w:rsid w:val="00E408C2"/>
    <w:rsid w:val="00E41A0E"/>
    <w:rsid w:val="00E41ED9"/>
    <w:rsid w:val="00E41F1C"/>
    <w:rsid w:val="00E41FF9"/>
    <w:rsid w:val="00E4282E"/>
    <w:rsid w:val="00E42973"/>
    <w:rsid w:val="00E42A5C"/>
    <w:rsid w:val="00E432CC"/>
    <w:rsid w:val="00E432F9"/>
    <w:rsid w:val="00E4378A"/>
    <w:rsid w:val="00E43D4E"/>
    <w:rsid w:val="00E43EAC"/>
    <w:rsid w:val="00E43EC3"/>
    <w:rsid w:val="00E440AB"/>
    <w:rsid w:val="00E4427A"/>
    <w:rsid w:val="00E44BC9"/>
    <w:rsid w:val="00E44BE0"/>
    <w:rsid w:val="00E44BFA"/>
    <w:rsid w:val="00E44FD1"/>
    <w:rsid w:val="00E452CB"/>
    <w:rsid w:val="00E4573B"/>
    <w:rsid w:val="00E45C02"/>
    <w:rsid w:val="00E4630C"/>
    <w:rsid w:val="00E464C1"/>
    <w:rsid w:val="00E466E8"/>
    <w:rsid w:val="00E46864"/>
    <w:rsid w:val="00E46A1C"/>
    <w:rsid w:val="00E46C4E"/>
    <w:rsid w:val="00E477F1"/>
    <w:rsid w:val="00E47A62"/>
    <w:rsid w:val="00E47BE4"/>
    <w:rsid w:val="00E47E67"/>
    <w:rsid w:val="00E51A54"/>
    <w:rsid w:val="00E51B17"/>
    <w:rsid w:val="00E5288A"/>
    <w:rsid w:val="00E52F00"/>
    <w:rsid w:val="00E53100"/>
    <w:rsid w:val="00E53B4E"/>
    <w:rsid w:val="00E53C05"/>
    <w:rsid w:val="00E53C36"/>
    <w:rsid w:val="00E53F8F"/>
    <w:rsid w:val="00E541AC"/>
    <w:rsid w:val="00E543E5"/>
    <w:rsid w:val="00E54A1C"/>
    <w:rsid w:val="00E54C18"/>
    <w:rsid w:val="00E553BF"/>
    <w:rsid w:val="00E5575B"/>
    <w:rsid w:val="00E55C92"/>
    <w:rsid w:val="00E55F94"/>
    <w:rsid w:val="00E5624B"/>
    <w:rsid w:val="00E56298"/>
    <w:rsid w:val="00E563B9"/>
    <w:rsid w:val="00E566A0"/>
    <w:rsid w:val="00E56705"/>
    <w:rsid w:val="00E567A1"/>
    <w:rsid w:val="00E56A31"/>
    <w:rsid w:val="00E56BAF"/>
    <w:rsid w:val="00E56F64"/>
    <w:rsid w:val="00E5727D"/>
    <w:rsid w:val="00E57390"/>
    <w:rsid w:val="00E576DF"/>
    <w:rsid w:val="00E57797"/>
    <w:rsid w:val="00E578E4"/>
    <w:rsid w:val="00E57FAE"/>
    <w:rsid w:val="00E6008F"/>
    <w:rsid w:val="00E61197"/>
    <w:rsid w:val="00E61A37"/>
    <w:rsid w:val="00E62C05"/>
    <w:rsid w:val="00E62F79"/>
    <w:rsid w:val="00E63065"/>
    <w:rsid w:val="00E63637"/>
    <w:rsid w:val="00E6492C"/>
    <w:rsid w:val="00E64CFD"/>
    <w:rsid w:val="00E64D9D"/>
    <w:rsid w:val="00E64FBE"/>
    <w:rsid w:val="00E6509F"/>
    <w:rsid w:val="00E6512B"/>
    <w:rsid w:val="00E6535E"/>
    <w:rsid w:val="00E653A9"/>
    <w:rsid w:val="00E65827"/>
    <w:rsid w:val="00E65BC6"/>
    <w:rsid w:val="00E65CAB"/>
    <w:rsid w:val="00E65CC3"/>
    <w:rsid w:val="00E67676"/>
    <w:rsid w:val="00E67827"/>
    <w:rsid w:val="00E67890"/>
    <w:rsid w:val="00E67DCA"/>
    <w:rsid w:val="00E67F3C"/>
    <w:rsid w:val="00E7035D"/>
    <w:rsid w:val="00E70A78"/>
    <w:rsid w:val="00E70B08"/>
    <w:rsid w:val="00E70B73"/>
    <w:rsid w:val="00E70BC8"/>
    <w:rsid w:val="00E70D9D"/>
    <w:rsid w:val="00E711A9"/>
    <w:rsid w:val="00E7121E"/>
    <w:rsid w:val="00E7124D"/>
    <w:rsid w:val="00E717E1"/>
    <w:rsid w:val="00E7232B"/>
    <w:rsid w:val="00E723D5"/>
    <w:rsid w:val="00E72F80"/>
    <w:rsid w:val="00E73105"/>
    <w:rsid w:val="00E73A92"/>
    <w:rsid w:val="00E73BCB"/>
    <w:rsid w:val="00E74199"/>
    <w:rsid w:val="00E7463C"/>
    <w:rsid w:val="00E74655"/>
    <w:rsid w:val="00E74FC7"/>
    <w:rsid w:val="00E7514A"/>
    <w:rsid w:val="00E759A9"/>
    <w:rsid w:val="00E75D73"/>
    <w:rsid w:val="00E761D6"/>
    <w:rsid w:val="00E76BA0"/>
    <w:rsid w:val="00E76C37"/>
    <w:rsid w:val="00E7796E"/>
    <w:rsid w:val="00E77B74"/>
    <w:rsid w:val="00E77E72"/>
    <w:rsid w:val="00E80112"/>
    <w:rsid w:val="00E80C00"/>
    <w:rsid w:val="00E8124D"/>
    <w:rsid w:val="00E81841"/>
    <w:rsid w:val="00E818C2"/>
    <w:rsid w:val="00E81C94"/>
    <w:rsid w:val="00E81D69"/>
    <w:rsid w:val="00E822BD"/>
    <w:rsid w:val="00E823CF"/>
    <w:rsid w:val="00E82583"/>
    <w:rsid w:val="00E828ED"/>
    <w:rsid w:val="00E82EC5"/>
    <w:rsid w:val="00E8339B"/>
    <w:rsid w:val="00E8347B"/>
    <w:rsid w:val="00E8372C"/>
    <w:rsid w:val="00E83ABA"/>
    <w:rsid w:val="00E83F94"/>
    <w:rsid w:val="00E8415C"/>
    <w:rsid w:val="00E846C8"/>
    <w:rsid w:val="00E84847"/>
    <w:rsid w:val="00E85E3C"/>
    <w:rsid w:val="00E86201"/>
    <w:rsid w:val="00E8623F"/>
    <w:rsid w:val="00E869B2"/>
    <w:rsid w:val="00E87C10"/>
    <w:rsid w:val="00E87F66"/>
    <w:rsid w:val="00E9005C"/>
    <w:rsid w:val="00E901CB"/>
    <w:rsid w:val="00E90349"/>
    <w:rsid w:val="00E90598"/>
    <w:rsid w:val="00E90980"/>
    <w:rsid w:val="00E90C3B"/>
    <w:rsid w:val="00E90D71"/>
    <w:rsid w:val="00E911F2"/>
    <w:rsid w:val="00E914AC"/>
    <w:rsid w:val="00E9166A"/>
    <w:rsid w:val="00E91C58"/>
    <w:rsid w:val="00E91CED"/>
    <w:rsid w:val="00E91F80"/>
    <w:rsid w:val="00E92018"/>
    <w:rsid w:val="00E92954"/>
    <w:rsid w:val="00E92B80"/>
    <w:rsid w:val="00E93132"/>
    <w:rsid w:val="00E93239"/>
    <w:rsid w:val="00E93295"/>
    <w:rsid w:val="00E93657"/>
    <w:rsid w:val="00E93678"/>
    <w:rsid w:val="00E939E8"/>
    <w:rsid w:val="00E9421A"/>
    <w:rsid w:val="00E94D60"/>
    <w:rsid w:val="00E95331"/>
    <w:rsid w:val="00E95524"/>
    <w:rsid w:val="00E95A0B"/>
    <w:rsid w:val="00E962BB"/>
    <w:rsid w:val="00E96C9C"/>
    <w:rsid w:val="00E96E95"/>
    <w:rsid w:val="00E973DC"/>
    <w:rsid w:val="00E9751B"/>
    <w:rsid w:val="00E9759E"/>
    <w:rsid w:val="00E97C42"/>
    <w:rsid w:val="00EA0A74"/>
    <w:rsid w:val="00EA0F20"/>
    <w:rsid w:val="00EA120A"/>
    <w:rsid w:val="00EA1379"/>
    <w:rsid w:val="00EA1C29"/>
    <w:rsid w:val="00EA1DAC"/>
    <w:rsid w:val="00EA236C"/>
    <w:rsid w:val="00EA2520"/>
    <w:rsid w:val="00EA2719"/>
    <w:rsid w:val="00EA2E6D"/>
    <w:rsid w:val="00EA2EE9"/>
    <w:rsid w:val="00EA3030"/>
    <w:rsid w:val="00EA33C9"/>
    <w:rsid w:val="00EA3449"/>
    <w:rsid w:val="00EA345A"/>
    <w:rsid w:val="00EA3B55"/>
    <w:rsid w:val="00EA3ED9"/>
    <w:rsid w:val="00EA4382"/>
    <w:rsid w:val="00EA4493"/>
    <w:rsid w:val="00EA4861"/>
    <w:rsid w:val="00EA4B00"/>
    <w:rsid w:val="00EA4D08"/>
    <w:rsid w:val="00EA5162"/>
    <w:rsid w:val="00EA5A2C"/>
    <w:rsid w:val="00EA6386"/>
    <w:rsid w:val="00EA6853"/>
    <w:rsid w:val="00EA6996"/>
    <w:rsid w:val="00EA72DC"/>
    <w:rsid w:val="00EB1335"/>
    <w:rsid w:val="00EB13FD"/>
    <w:rsid w:val="00EB194E"/>
    <w:rsid w:val="00EB1B43"/>
    <w:rsid w:val="00EB2114"/>
    <w:rsid w:val="00EB2D31"/>
    <w:rsid w:val="00EB34C8"/>
    <w:rsid w:val="00EB3881"/>
    <w:rsid w:val="00EB397C"/>
    <w:rsid w:val="00EB3BB5"/>
    <w:rsid w:val="00EB3D39"/>
    <w:rsid w:val="00EB40F3"/>
    <w:rsid w:val="00EB439F"/>
    <w:rsid w:val="00EB4707"/>
    <w:rsid w:val="00EB4880"/>
    <w:rsid w:val="00EB498A"/>
    <w:rsid w:val="00EB4D21"/>
    <w:rsid w:val="00EB503C"/>
    <w:rsid w:val="00EB51B5"/>
    <w:rsid w:val="00EB58E8"/>
    <w:rsid w:val="00EB5F0F"/>
    <w:rsid w:val="00EB63BE"/>
    <w:rsid w:val="00EB6E5E"/>
    <w:rsid w:val="00EB728D"/>
    <w:rsid w:val="00EB73F3"/>
    <w:rsid w:val="00EC0076"/>
    <w:rsid w:val="00EC008E"/>
    <w:rsid w:val="00EC0CAB"/>
    <w:rsid w:val="00EC0CCE"/>
    <w:rsid w:val="00EC0EBE"/>
    <w:rsid w:val="00EC1079"/>
    <w:rsid w:val="00EC1751"/>
    <w:rsid w:val="00EC1CE1"/>
    <w:rsid w:val="00EC1EC5"/>
    <w:rsid w:val="00EC1F8D"/>
    <w:rsid w:val="00EC2308"/>
    <w:rsid w:val="00EC2379"/>
    <w:rsid w:val="00EC27A6"/>
    <w:rsid w:val="00EC2AE7"/>
    <w:rsid w:val="00EC2BE1"/>
    <w:rsid w:val="00EC2C15"/>
    <w:rsid w:val="00EC3287"/>
    <w:rsid w:val="00EC3316"/>
    <w:rsid w:val="00EC34E0"/>
    <w:rsid w:val="00EC3F71"/>
    <w:rsid w:val="00EC43E8"/>
    <w:rsid w:val="00EC46E3"/>
    <w:rsid w:val="00EC4A7E"/>
    <w:rsid w:val="00EC4AC8"/>
    <w:rsid w:val="00EC500A"/>
    <w:rsid w:val="00EC56AA"/>
    <w:rsid w:val="00EC6F81"/>
    <w:rsid w:val="00ED0379"/>
    <w:rsid w:val="00ED0508"/>
    <w:rsid w:val="00ED07F1"/>
    <w:rsid w:val="00ED0A02"/>
    <w:rsid w:val="00ED0F06"/>
    <w:rsid w:val="00ED1EFF"/>
    <w:rsid w:val="00ED26AF"/>
    <w:rsid w:val="00ED2990"/>
    <w:rsid w:val="00ED29B5"/>
    <w:rsid w:val="00ED2F5D"/>
    <w:rsid w:val="00ED3094"/>
    <w:rsid w:val="00ED327E"/>
    <w:rsid w:val="00ED3497"/>
    <w:rsid w:val="00ED4009"/>
    <w:rsid w:val="00ED4210"/>
    <w:rsid w:val="00ED45FD"/>
    <w:rsid w:val="00ED4EB9"/>
    <w:rsid w:val="00ED5097"/>
    <w:rsid w:val="00ED58B4"/>
    <w:rsid w:val="00ED5ACE"/>
    <w:rsid w:val="00ED641B"/>
    <w:rsid w:val="00ED65A9"/>
    <w:rsid w:val="00ED6EDB"/>
    <w:rsid w:val="00ED6FB6"/>
    <w:rsid w:val="00EE01D8"/>
    <w:rsid w:val="00EE025D"/>
    <w:rsid w:val="00EE0757"/>
    <w:rsid w:val="00EE0C95"/>
    <w:rsid w:val="00EE0E76"/>
    <w:rsid w:val="00EE0F74"/>
    <w:rsid w:val="00EE15C9"/>
    <w:rsid w:val="00EE1679"/>
    <w:rsid w:val="00EE1A6B"/>
    <w:rsid w:val="00EE1AC6"/>
    <w:rsid w:val="00EE217A"/>
    <w:rsid w:val="00EE21B4"/>
    <w:rsid w:val="00EE229F"/>
    <w:rsid w:val="00EE2420"/>
    <w:rsid w:val="00EE24BE"/>
    <w:rsid w:val="00EE26F0"/>
    <w:rsid w:val="00EE30AC"/>
    <w:rsid w:val="00EE3740"/>
    <w:rsid w:val="00EE3774"/>
    <w:rsid w:val="00EE3B07"/>
    <w:rsid w:val="00EE4D20"/>
    <w:rsid w:val="00EE4E84"/>
    <w:rsid w:val="00EE55CE"/>
    <w:rsid w:val="00EE58C8"/>
    <w:rsid w:val="00EE5AB5"/>
    <w:rsid w:val="00EE5CEC"/>
    <w:rsid w:val="00EE5CFF"/>
    <w:rsid w:val="00EE65D7"/>
    <w:rsid w:val="00EE6678"/>
    <w:rsid w:val="00EE6984"/>
    <w:rsid w:val="00EE6CE8"/>
    <w:rsid w:val="00EE6E93"/>
    <w:rsid w:val="00EE74AA"/>
    <w:rsid w:val="00EE7816"/>
    <w:rsid w:val="00EE79AD"/>
    <w:rsid w:val="00EE79F0"/>
    <w:rsid w:val="00EE7F69"/>
    <w:rsid w:val="00EF0D89"/>
    <w:rsid w:val="00EF1989"/>
    <w:rsid w:val="00EF1BC9"/>
    <w:rsid w:val="00EF1C66"/>
    <w:rsid w:val="00EF1FC2"/>
    <w:rsid w:val="00EF2631"/>
    <w:rsid w:val="00EF290A"/>
    <w:rsid w:val="00EF3625"/>
    <w:rsid w:val="00EF3A1D"/>
    <w:rsid w:val="00EF3DF5"/>
    <w:rsid w:val="00EF402F"/>
    <w:rsid w:val="00EF40FD"/>
    <w:rsid w:val="00EF420D"/>
    <w:rsid w:val="00EF4978"/>
    <w:rsid w:val="00EF4CD0"/>
    <w:rsid w:val="00EF4DDF"/>
    <w:rsid w:val="00EF5587"/>
    <w:rsid w:val="00EF57BD"/>
    <w:rsid w:val="00EF613D"/>
    <w:rsid w:val="00EF61BC"/>
    <w:rsid w:val="00EF6508"/>
    <w:rsid w:val="00EF6B55"/>
    <w:rsid w:val="00EF6D48"/>
    <w:rsid w:val="00EF7857"/>
    <w:rsid w:val="00EF7B6D"/>
    <w:rsid w:val="00F000D2"/>
    <w:rsid w:val="00F00A34"/>
    <w:rsid w:val="00F0126D"/>
    <w:rsid w:val="00F01D14"/>
    <w:rsid w:val="00F01E32"/>
    <w:rsid w:val="00F02006"/>
    <w:rsid w:val="00F020DA"/>
    <w:rsid w:val="00F0225C"/>
    <w:rsid w:val="00F0230E"/>
    <w:rsid w:val="00F03366"/>
    <w:rsid w:val="00F03466"/>
    <w:rsid w:val="00F035C6"/>
    <w:rsid w:val="00F039F7"/>
    <w:rsid w:val="00F042EE"/>
    <w:rsid w:val="00F04EF3"/>
    <w:rsid w:val="00F04F32"/>
    <w:rsid w:val="00F04F51"/>
    <w:rsid w:val="00F051FB"/>
    <w:rsid w:val="00F0533A"/>
    <w:rsid w:val="00F05CF5"/>
    <w:rsid w:val="00F061D5"/>
    <w:rsid w:val="00F06CA1"/>
    <w:rsid w:val="00F06E1D"/>
    <w:rsid w:val="00F0761C"/>
    <w:rsid w:val="00F0762D"/>
    <w:rsid w:val="00F07B95"/>
    <w:rsid w:val="00F108A9"/>
    <w:rsid w:val="00F10F70"/>
    <w:rsid w:val="00F11A63"/>
    <w:rsid w:val="00F11AA1"/>
    <w:rsid w:val="00F11AB1"/>
    <w:rsid w:val="00F11B08"/>
    <w:rsid w:val="00F1256D"/>
    <w:rsid w:val="00F1345A"/>
    <w:rsid w:val="00F1376C"/>
    <w:rsid w:val="00F13C51"/>
    <w:rsid w:val="00F14443"/>
    <w:rsid w:val="00F1469F"/>
    <w:rsid w:val="00F148D0"/>
    <w:rsid w:val="00F15327"/>
    <w:rsid w:val="00F15618"/>
    <w:rsid w:val="00F15DE0"/>
    <w:rsid w:val="00F160F3"/>
    <w:rsid w:val="00F16891"/>
    <w:rsid w:val="00F16EE8"/>
    <w:rsid w:val="00F21454"/>
    <w:rsid w:val="00F21C4D"/>
    <w:rsid w:val="00F21DFC"/>
    <w:rsid w:val="00F220A9"/>
    <w:rsid w:val="00F222FF"/>
    <w:rsid w:val="00F2244D"/>
    <w:rsid w:val="00F22CC1"/>
    <w:rsid w:val="00F22D76"/>
    <w:rsid w:val="00F2302B"/>
    <w:rsid w:val="00F23051"/>
    <w:rsid w:val="00F23497"/>
    <w:rsid w:val="00F23B8D"/>
    <w:rsid w:val="00F23C4B"/>
    <w:rsid w:val="00F24241"/>
    <w:rsid w:val="00F24476"/>
    <w:rsid w:val="00F24506"/>
    <w:rsid w:val="00F24CA5"/>
    <w:rsid w:val="00F24CD1"/>
    <w:rsid w:val="00F24E2A"/>
    <w:rsid w:val="00F25431"/>
    <w:rsid w:val="00F25617"/>
    <w:rsid w:val="00F25D6F"/>
    <w:rsid w:val="00F25F29"/>
    <w:rsid w:val="00F26B03"/>
    <w:rsid w:val="00F26BD8"/>
    <w:rsid w:val="00F2772A"/>
    <w:rsid w:val="00F303C0"/>
    <w:rsid w:val="00F3071D"/>
    <w:rsid w:val="00F3072D"/>
    <w:rsid w:val="00F30950"/>
    <w:rsid w:val="00F309E1"/>
    <w:rsid w:val="00F30B81"/>
    <w:rsid w:val="00F3182D"/>
    <w:rsid w:val="00F32830"/>
    <w:rsid w:val="00F328FC"/>
    <w:rsid w:val="00F3295F"/>
    <w:rsid w:val="00F3299C"/>
    <w:rsid w:val="00F32FB0"/>
    <w:rsid w:val="00F33295"/>
    <w:rsid w:val="00F33B97"/>
    <w:rsid w:val="00F345FF"/>
    <w:rsid w:val="00F346FB"/>
    <w:rsid w:val="00F34C99"/>
    <w:rsid w:val="00F3511E"/>
    <w:rsid w:val="00F357EB"/>
    <w:rsid w:val="00F359EF"/>
    <w:rsid w:val="00F362AD"/>
    <w:rsid w:val="00F37115"/>
    <w:rsid w:val="00F3774D"/>
    <w:rsid w:val="00F379B0"/>
    <w:rsid w:val="00F37B19"/>
    <w:rsid w:val="00F400CF"/>
    <w:rsid w:val="00F4018B"/>
    <w:rsid w:val="00F40251"/>
    <w:rsid w:val="00F40922"/>
    <w:rsid w:val="00F40B82"/>
    <w:rsid w:val="00F40C0A"/>
    <w:rsid w:val="00F40E0D"/>
    <w:rsid w:val="00F40F4F"/>
    <w:rsid w:val="00F41224"/>
    <w:rsid w:val="00F41407"/>
    <w:rsid w:val="00F41DE2"/>
    <w:rsid w:val="00F427E9"/>
    <w:rsid w:val="00F42942"/>
    <w:rsid w:val="00F42A1B"/>
    <w:rsid w:val="00F43259"/>
    <w:rsid w:val="00F43750"/>
    <w:rsid w:val="00F43BDB"/>
    <w:rsid w:val="00F43FBE"/>
    <w:rsid w:val="00F44E6C"/>
    <w:rsid w:val="00F4597A"/>
    <w:rsid w:val="00F45DB6"/>
    <w:rsid w:val="00F461D0"/>
    <w:rsid w:val="00F462AE"/>
    <w:rsid w:val="00F46384"/>
    <w:rsid w:val="00F46E03"/>
    <w:rsid w:val="00F46E73"/>
    <w:rsid w:val="00F46F5D"/>
    <w:rsid w:val="00F4790F"/>
    <w:rsid w:val="00F507FD"/>
    <w:rsid w:val="00F50A37"/>
    <w:rsid w:val="00F50D25"/>
    <w:rsid w:val="00F5152E"/>
    <w:rsid w:val="00F518D8"/>
    <w:rsid w:val="00F51B1C"/>
    <w:rsid w:val="00F51B78"/>
    <w:rsid w:val="00F51DC3"/>
    <w:rsid w:val="00F51E5E"/>
    <w:rsid w:val="00F52A32"/>
    <w:rsid w:val="00F53100"/>
    <w:rsid w:val="00F532E8"/>
    <w:rsid w:val="00F53471"/>
    <w:rsid w:val="00F53C8C"/>
    <w:rsid w:val="00F54590"/>
    <w:rsid w:val="00F5486E"/>
    <w:rsid w:val="00F548B5"/>
    <w:rsid w:val="00F54BE9"/>
    <w:rsid w:val="00F55920"/>
    <w:rsid w:val="00F55B55"/>
    <w:rsid w:val="00F55F26"/>
    <w:rsid w:val="00F562E9"/>
    <w:rsid w:val="00F569DB"/>
    <w:rsid w:val="00F57533"/>
    <w:rsid w:val="00F57D28"/>
    <w:rsid w:val="00F6033A"/>
    <w:rsid w:val="00F607DD"/>
    <w:rsid w:val="00F60865"/>
    <w:rsid w:val="00F60D28"/>
    <w:rsid w:val="00F61259"/>
    <w:rsid w:val="00F61EBD"/>
    <w:rsid w:val="00F623D8"/>
    <w:rsid w:val="00F62570"/>
    <w:rsid w:val="00F62A16"/>
    <w:rsid w:val="00F62C3C"/>
    <w:rsid w:val="00F6302E"/>
    <w:rsid w:val="00F63343"/>
    <w:rsid w:val="00F6337E"/>
    <w:rsid w:val="00F6340D"/>
    <w:rsid w:val="00F63A3B"/>
    <w:rsid w:val="00F63CBC"/>
    <w:rsid w:val="00F63D6D"/>
    <w:rsid w:val="00F649E5"/>
    <w:rsid w:val="00F64AF0"/>
    <w:rsid w:val="00F64D20"/>
    <w:rsid w:val="00F65783"/>
    <w:rsid w:val="00F658F5"/>
    <w:rsid w:val="00F65CD3"/>
    <w:rsid w:val="00F65D33"/>
    <w:rsid w:val="00F67731"/>
    <w:rsid w:val="00F678A1"/>
    <w:rsid w:val="00F67B9B"/>
    <w:rsid w:val="00F67D43"/>
    <w:rsid w:val="00F67F62"/>
    <w:rsid w:val="00F7000B"/>
    <w:rsid w:val="00F70084"/>
    <w:rsid w:val="00F713F8"/>
    <w:rsid w:val="00F713FB"/>
    <w:rsid w:val="00F7148D"/>
    <w:rsid w:val="00F7187A"/>
    <w:rsid w:val="00F71C53"/>
    <w:rsid w:val="00F72176"/>
    <w:rsid w:val="00F721D7"/>
    <w:rsid w:val="00F725B0"/>
    <w:rsid w:val="00F72B16"/>
    <w:rsid w:val="00F7323C"/>
    <w:rsid w:val="00F7333A"/>
    <w:rsid w:val="00F737D4"/>
    <w:rsid w:val="00F73822"/>
    <w:rsid w:val="00F73C4A"/>
    <w:rsid w:val="00F73E97"/>
    <w:rsid w:val="00F7488B"/>
    <w:rsid w:val="00F74C1A"/>
    <w:rsid w:val="00F74C8A"/>
    <w:rsid w:val="00F74CB4"/>
    <w:rsid w:val="00F75980"/>
    <w:rsid w:val="00F7598B"/>
    <w:rsid w:val="00F759BC"/>
    <w:rsid w:val="00F75AA2"/>
    <w:rsid w:val="00F75B69"/>
    <w:rsid w:val="00F75BEC"/>
    <w:rsid w:val="00F762D6"/>
    <w:rsid w:val="00F763F9"/>
    <w:rsid w:val="00F767AF"/>
    <w:rsid w:val="00F76814"/>
    <w:rsid w:val="00F7711A"/>
    <w:rsid w:val="00F7720D"/>
    <w:rsid w:val="00F77B9D"/>
    <w:rsid w:val="00F77D58"/>
    <w:rsid w:val="00F77E8B"/>
    <w:rsid w:val="00F80338"/>
    <w:rsid w:val="00F80445"/>
    <w:rsid w:val="00F8052B"/>
    <w:rsid w:val="00F8073F"/>
    <w:rsid w:val="00F80A77"/>
    <w:rsid w:val="00F80E06"/>
    <w:rsid w:val="00F80F04"/>
    <w:rsid w:val="00F816E7"/>
    <w:rsid w:val="00F81B85"/>
    <w:rsid w:val="00F81C56"/>
    <w:rsid w:val="00F81DDB"/>
    <w:rsid w:val="00F81EBF"/>
    <w:rsid w:val="00F81F9F"/>
    <w:rsid w:val="00F8218F"/>
    <w:rsid w:val="00F82197"/>
    <w:rsid w:val="00F824C0"/>
    <w:rsid w:val="00F828B6"/>
    <w:rsid w:val="00F82E78"/>
    <w:rsid w:val="00F830FA"/>
    <w:rsid w:val="00F8342D"/>
    <w:rsid w:val="00F83EC3"/>
    <w:rsid w:val="00F8450D"/>
    <w:rsid w:val="00F84883"/>
    <w:rsid w:val="00F84F5F"/>
    <w:rsid w:val="00F851AA"/>
    <w:rsid w:val="00F8554B"/>
    <w:rsid w:val="00F85563"/>
    <w:rsid w:val="00F85683"/>
    <w:rsid w:val="00F859AE"/>
    <w:rsid w:val="00F85B3A"/>
    <w:rsid w:val="00F8635A"/>
    <w:rsid w:val="00F86404"/>
    <w:rsid w:val="00F869A2"/>
    <w:rsid w:val="00F86F51"/>
    <w:rsid w:val="00F872B4"/>
    <w:rsid w:val="00F87E4C"/>
    <w:rsid w:val="00F87FD4"/>
    <w:rsid w:val="00F9054F"/>
    <w:rsid w:val="00F90775"/>
    <w:rsid w:val="00F910B6"/>
    <w:rsid w:val="00F91D53"/>
    <w:rsid w:val="00F927E9"/>
    <w:rsid w:val="00F9283B"/>
    <w:rsid w:val="00F92FB9"/>
    <w:rsid w:val="00F93C2B"/>
    <w:rsid w:val="00F93EA0"/>
    <w:rsid w:val="00F94016"/>
    <w:rsid w:val="00F9445E"/>
    <w:rsid w:val="00F9477C"/>
    <w:rsid w:val="00F94D9F"/>
    <w:rsid w:val="00F94EC3"/>
    <w:rsid w:val="00F9511B"/>
    <w:rsid w:val="00F959FF"/>
    <w:rsid w:val="00F95C2D"/>
    <w:rsid w:val="00F96C9E"/>
    <w:rsid w:val="00F96FE0"/>
    <w:rsid w:val="00F97236"/>
    <w:rsid w:val="00F979E5"/>
    <w:rsid w:val="00F97E3F"/>
    <w:rsid w:val="00FA0880"/>
    <w:rsid w:val="00FA0DC5"/>
    <w:rsid w:val="00FA0E92"/>
    <w:rsid w:val="00FA10B6"/>
    <w:rsid w:val="00FA164E"/>
    <w:rsid w:val="00FA20D7"/>
    <w:rsid w:val="00FA25A4"/>
    <w:rsid w:val="00FA2738"/>
    <w:rsid w:val="00FA2F68"/>
    <w:rsid w:val="00FA3BC2"/>
    <w:rsid w:val="00FA3C40"/>
    <w:rsid w:val="00FA4036"/>
    <w:rsid w:val="00FA40B8"/>
    <w:rsid w:val="00FA40F2"/>
    <w:rsid w:val="00FA4681"/>
    <w:rsid w:val="00FA5039"/>
    <w:rsid w:val="00FA576F"/>
    <w:rsid w:val="00FA5881"/>
    <w:rsid w:val="00FA6416"/>
    <w:rsid w:val="00FA696B"/>
    <w:rsid w:val="00FA6FDC"/>
    <w:rsid w:val="00FA73F6"/>
    <w:rsid w:val="00FA785C"/>
    <w:rsid w:val="00FA7929"/>
    <w:rsid w:val="00FB00E1"/>
    <w:rsid w:val="00FB031E"/>
    <w:rsid w:val="00FB06DB"/>
    <w:rsid w:val="00FB0E7B"/>
    <w:rsid w:val="00FB2353"/>
    <w:rsid w:val="00FB2726"/>
    <w:rsid w:val="00FB27F2"/>
    <w:rsid w:val="00FB2E93"/>
    <w:rsid w:val="00FB3393"/>
    <w:rsid w:val="00FB4470"/>
    <w:rsid w:val="00FB4A56"/>
    <w:rsid w:val="00FB5112"/>
    <w:rsid w:val="00FB5359"/>
    <w:rsid w:val="00FB57B6"/>
    <w:rsid w:val="00FB5F5B"/>
    <w:rsid w:val="00FB62B9"/>
    <w:rsid w:val="00FB655C"/>
    <w:rsid w:val="00FB6F82"/>
    <w:rsid w:val="00FB77E1"/>
    <w:rsid w:val="00FB7983"/>
    <w:rsid w:val="00FB7DC4"/>
    <w:rsid w:val="00FC251D"/>
    <w:rsid w:val="00FC2832"/>
    <w:rsid w:val="00FC2F15"/>
    <w:rsid w:val="00FC3101"/>
    <w:rsid w:val="00FC353E"/>
    <w:rsid w:val="00FC38F5"/>
    <w:rsid w:val="00FC3BC8"/>
    <w:rsid w:val="00FC3E3E"/>
    <w:rsid w:val="00FC4C7F"/>
    <w:rsid w:val="00FC4CF0"/>
    <w:rsid w:val="00FC5BFB"/>
    <w:rsid w:val="00FC5D06"/>
    <w:rsid w:val="00FC5F9C"/>
    <w:rsid w:val="00FC6109"/>
    <w:rsid w:val="00FC6384"/>
    <w:rsid w:val="00FC64F3"/>
    <w:rsid w:val="00FC6AB7"/>
    <w:rsid w:val="00FC6F63"/>
    <w:rsid w:val="00FC7234"/>
    <w:rsid w:val="00FC7CF9"/>
    <w:rsid w:val="00FC7DFA"/>
    <w:rsid w:val="00FD08D0"/>
    <w:rsid w:val="00FD1394"/>
    <w:rsid w:val="00FD1497"/>
    <w:rsid w:val="00FD1F22"/>
    <w:rsid w:val="00FD2B73"/>
    <w:rsid w:val="00FD33B5"/>
    <w:rsid w:val="00FD3BF1"/>
    <w:rsid w:val="00FD3FA5"/>
    <w:rsid w:val="00FD4C90"/>
    <w:rsid w:val="00FD4EE1"/>
    <w:rsid w:val="00FD4F9D"/>
    <w:rsid w:val="00FD5395"/>
    <w:rsid w:val="00FD5587"/>
    <w:rsid w:val="00FD5842"/>
    <w:rsid w:val="00FD5BCD"/>
    <w:rsid w:val="00FD5F17"/>
    <w:rsid w:val="00FD61D2"/>
    <w:rsid w:val="00FD634B"/>
    <w:rsid w:val="00FD635C"/>
    <w:rsid w:val="00FD63D7"/>
    <w:rsid w:val="00FD64E8"/>
    <w:rsid w:val="00FD66F2"/>
    <w:rsid w:val="00FD67B2"/>
    <w:rsid w:val="00FD6986"/>
    <w:rsid w:val="00FD6A29"/>
    <w:rsid w:val="00FD705E"/>
    <w:rsid w:val="00FD72A6"/>
    <w:rsid w:val="00FD746D"/>
    <w:rsid w:val="00FD77F9"/>
    <w:rsid w:val="00FD780E"/>
    <w:rsid w:val="00FD7A44"/>
    <w:rsid w:val="00FD7B06"/>
    <w:rsid w:val="00FE00EA"/>
    <w:rsid w:val="00FE0214"/>
    <w:rsid w:val="00FE072E"/>
    <w:rsid w:val="00FE095C"/>
    <w:rsid w:val="00FE0EAC"/>
    <w:rsid w:val="00FE1D40"/>
    <w:rsid w:val="00FE2195"/>
    <w:rsid w:val="00FE23CB"/>
    <w:rsid w:val="00FE2717"/>
    <w:rsid w:val="00FE2AF6"/>
    <w:rsid w:val="00FE2BD5"/>
    <w:rsid w:val="00FE2D42"/>
    <w:rsid w:val="00FE3201"/>
    <w:rsid w:val="00FE3C4D"/>
    <w:rsid w:val="00FE41FB"/>
    <w:rsid w:val="00FE4878"/>
    <w:rsid w:val="00FE5388"/>
    <w:rsid w:val="00FE5A19"/>
    <w:rsid w:val="00FE68A7"/>
    <w:rsid w:val="00FE6B87"/>
    <w:rsid w:val="00FE6C1F"/>
    <w:rsid w:val="00FE7263"/>
    <w:rsid w:val="00FE7958"/>
    <w:rsid w:val="00FE7F7F"/>
    <w:rsid w:val="00FF01A8"/>
    <w:rsid w:val="00FF0225"/>
    <w:rsid w:val="00FF067C"/>
    <w:rsid w:val="00FF0DD3"/>
    <w:rsid w:val="00FF1E43"/>
    <w:rsid w:val="00FF2E1C"/>
    <w:rsid w:val="00FF3C06"/>
    <w:rsid w:val="00FF3F1A"/>
    <w:rsid w:val="00FF3F9B"/>
    <w:rsid w:val="00FF400E"/>
    <w:rsid w:val="00FF41A0"/>
    <w:rsid w:val="00FF475E"/>
    <w:rsid w:val="00FF4A90"/>
    <w:rsid w:val="00FF4CE9"/>
    <w:rsid w:val="00FF502F"/>
    <w:rsid w:val="00FF5356"/>
    <w:rsid w:val="00FF5CFC"/>
    <w:rsid w:val="00FF5EE2"/>
    <w:rsid w:val="00FF6057"/>
    <w:rsid w:val="00FF61E1"/>
    <w:rsid w:val="00FF6216"/>
    <w:rsid w:val="00FF655B"/>
    <w:rsid w:val="00FF65E0"/>
    <w:rsid w:val="00FF6781"/>
    <w:rsid w:val="00FF6BA7"/>
    <w:rsid w:val="00FF6BFE"/>
    <w:rsid w:val="00FF6C76"/>
    <w:rsid w:val="00FF6F49"/>
    <w:rsid w:val="00FF7742"/>
    <w:rsid w:val="00FF7B44"/>
    <w:rsid w:val="00FF7EB0"/>
    <w:rsid w:val="00FF7F3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21"/>
    <o:shapelayout v:ext="edit">
      <o:idmap v:ext="edit" data="1"/>
    </o:shapelayout>
  </w:shapeDefaults>
  <w:decimalSymbol w:val="."/>
  <w:listSeparator w:val=","/>
  <w14:docId w14:val="2EA5862C"/>
  <w15:docId w15:val="{5386EAFE-7B90-4171-93D3-23D1338B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508"/>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qFormat/>
    <w:rsid w:val="00ED2F5D"/>
    <w:pPr>
      <w:numPr>
        <w:numId w:val="5"/>
      </w:numPr>
      <w:spacing w:after="0"/>
      <w:ind w:right="0"/>
      <w:jc w:val="left"/>
      <w:outlineLvl w:val="0"/>
    </w:pPr>
  </w:style>
  <w:style w:type="paragraph" w:styleId="Heading2">
    <w:name w:val="heading 2"/>
    <w:basedOn w:val="Normal"/>
    <w:next w:val="Normal"/>
    <w:link w:val="Heading2Char"/>
    <w:qFormat/>
    <w:rsid w:val="00ED2F5D"/>
    <w:pPr>
      <w:numPr>
        <w:ilvl w:val="1"/>
        <w:numId w:val="5"/>
      </w:numPr>
      <w:outlineLvl w:val="1"/>
    </w:pPr>
  </w:style>
  <w:style w:type="paragraph" w:styleId="Heading3">
    <w:name w:val="heading 3"/>
    <w:basedOn w:val="Normal"/>
    <w:next w:val="Normal"/>
    <w:link w:val="Heading3Char"/>
    <w:qFormat/>
    <w:rsid w:val="00ED2F5D"/>
    <w:pPr>
      <w:numPr>
        <w:ilvl w:val="2"/>
        <w:numId w:val="5"/>
      </w:numPr>
      <w:outlineLvl w:val="2"/>
    </w:pPr>
  </w:style>
  <w:style w:type="paragraph" w:styleId="Heading4">
    <w:name w:val="heading 4"/>
    <w:basedOn w:val="Normal"/>
    <w:next w:val="Normal"/>
    <w:link w:val="Heading4Char"/>
    <w:qFormat/>
    <w:rsid w:val="00ED2F5D"/>
    <w:pPr>
      <w:numPr>
        <w:ilvl w:val="3"/>
        <w:numId w:val="5"/>
      </w:numPr>
      <w:outlineLvl w:val="3"/>
    </w:pPr>
  </w:style>
  <w:style w:type="paragraph" w:styleId="Heading5">
    <w:name w:val="heading 5"/>
    <w:basedOn w:val="Normal"/>
    <w:next w:val="Normal"/>
    <w:link w:val="Heading5Char"/>
    <w:qFormat/>
    <w:rsid w:val="00ED2F5D"/>
    <w:pPr>
      <w:numPr>
        <w:ilvl w:val="4"/>
        <w:numId w:val="5"/>
      </w:numPr>
      <w:outlineLvl w:val="4"/>
    </w:pPr>
  </w:style>
  <w:style w:type="paragraph" w:styleId="Heading6">
    <w:name w:val="heading 6"/>
    <w:basedOn w:val="Normal"/>
    <w:next w:val="Normal"/>
    <w:link w:val="Heading6Char"/>
    <w:qFormat/>
    <w:rsid w:val="00ED2F5D"/>
    <w:pPr>
      <w:numPr>
        <w:ilvl w:val="5"/>
        <w:numId w:val="5"/>
      </w:numPr>
      <w:outlineLvl w:val="5"/>
    </w:pPr>
  </w:style>
  <w:style w:type="paragraph" w:styleId="Heading7">
    <w:name w:val="heading 7"/>
    <w:basedOn w:val="Normal"/>
    <w:next w:val="Normal"/>
    <w:link w:val="Heading7Char"/>
    <w:qFormat/>
    <w:rsid w:val="00ED2F5D"/>
    <w:pPr>
      <w:numPr>
        <w:ilvl w:val="6"/>
        <w:numId w:val="5"/>
      </w:numPr>
      <w:outlineLvl w:val="6"/>
    </w:pPr>
  </w:style>
  <w:style w:type="paragraph" w:styleId="Heading8">
    <w:name w:val="heading 8"/>
    <w:basedOn w:val="Normal"/>
    <w:next w:val="Normal"/>
    <w:link w:val="Heading8Char"/>
    <w:qFormat/>
    <w:rsid w:val="00ED2F5D"/>
    <w:pPr>
      <w:numPr>
        <w:ilvl w:val="7"/>
        <w:numId w:val="5"/>
      </w:numPr>
      <w:outlineLvl w:val="7"/>
    </w:pPr>
  </w:style>
  <w:style w:type="paragraph" w:styleId="Heading9">
    <w:name w:val="heading 9"/>
    <w:basedOn w:val="Normal"/>
    <w:next w:val="Normal"/>
    <w:link w:val="Heading9Char"/>
    <w:qFormat/>
    <w:rsid w:val="00ED2F5D"/>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4"/>
      <w:szCs w:val="24"/>
      <w:lang w:val="en-US"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4"/>
      <w:szCs w:val="24"/>
      <w:lang w:val="en-US"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4"/>
      <w:szCs w:val="24"/>
      <w:lang w:val="en-US"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4"/>
      <w:szCs w:val="24"/>
      <w:lang w:val="en-US"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0]"/>
    <w:link w:val="CharChar1CharCharCharChar1CharCharCharCharCharCharCharCharCharCharCharCharCharCharCharChar"/>
    <w:uiPriority w:val="99"/>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uiPriority w:val="99"/>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uiPriority w:val="99"/>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1"/>
      </w:numPr>
      <w:spacing w:after="120"/>
      <w:ind w:right="1134"/>
      <w:jc w:val="both"/>
    </w:pPr>
  </w:style>
  <w:style w:type="paragraph" w:styleId="Footer">
    <w:name w:val="footer"/>
    <w:aliases w:val="3_G"/>
    <w:basedOn w:val="Normal"/>
    <w:link w:val="FooterChar"/>
    <w:rsid w:val="00ED2F5D"/>
    <w:rPr>
      <w:sz w:val="16"/>
    </w:rPr>
  </w:style>
  <w:style w:type="character" w:customStyle="1" w:styleId="FooterChar">
    <w:name w:val="Footer Char"/>
    <w:aliases w:val="3_G Char"/>
    <w:basedOn w:val="DefaultParagraphFont"/>
    <w:link w:val="Footer"/>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2"/>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ED2F5D"/>
    <w:pPr>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rsid w:val="00ED2F5D"/>
    <w:pPr>
      <w:tabs>
        <w:tab w:val="num" w:pos="0"/>
      </w:tabs>
      <w:ind w:left="1134"/>
    </w:pPr>
  </w:style>
  <w:style w:type="paragraph" w:styleId="BalloonText">
    <w:name w:val="Balloon Text"/>
    <w:basedOn w:val="Normal"/>
    <w:link w:val="BalloonTextChar"/>
    <w:rsid w:val="00ED2F5D"/>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uiPriority w:val="20"/>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List Paragraph1,Recommendation,List Paragraph11,L,CV text,Table text,List Paragraph2,F5 List Paragraph,Dot pt,List Paragraph111,Medium Grid 1 - Accent 21,Numbered Paragraph,Main numbered paragraph,Bullets,WB Para"/>
    <w:basedOn w:val="Normal"/>
    <w:link w:val="ListParagraphChar"/>
    <w:uiPriority w:val="34"/>
    <w:qFormat/>
    <w:rsid w:val="00ED2F5D"/>
    <w:pPr>
      <w:ind w:left="708"/>
    </w:pPr>
    <w:rPr>
      <w:rFonts w:ascii="Book Antiqua" w:eastAsia="MS Mincho" w:hAnsi="Book Antiqua"/>
      <w:lang w:val="fr-FR" w:eastAsia="fr-FR"/>
    </w:rPr>
  </w:style>
  <w:style w:type="paragraph" w:customStyle="1" w:styleId="SDInumration">
    <w:name w:val="SDI énumération"/>
    <w:basedOn w:val="Normal"/>
    <w:rsid w:val="00ED2F5D"/>
    <w:pPr>
      <w:numPr>
        <w:numId w:val="8"/>
      </w:numPr>
      <w:jc w:val="both"/>
    </w:pPr>
    <w:rPr>
      <w:rFonts w:ascii="Bookman Old Style" w:hAnsi="Bookman Old Style"/>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ind w:left="708"/>
    </w:pPr>
    <w:rPr>
      <w:rFonts w:ascii="Book Antiqua" w:eastAsia="MS Mincho" w:hAnsi="Book Antiqua"/>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
    <w:name w:val="1 / 1.1 / 1.1.11"/>
    <w:basedOn w:val="NoList"/>
    <w:next w:val="111111"/>
    <w:semiHidden/>
    <w:rsid w:val="00ED2F5D"/>
    <w:pPr>
      <w:numPr>
        <w:numId w:val="6"/>
      </w:numPr>
    </w:pPr>
  </w:style>
  <w:style w:type="numbering" w:customStyle="1" w:styleId="1ai1">
    <w:name w:val="1 / a / i1"/>
    <w:basedOn w:val="NoList"/>
    <w:next w:val="1ai"/>
    <w:semiHidden/>
    <w:rsid w:val="00ED2F5D"/>
    <w:pPr>
      <w:numPr>
        <w:numId w:val="7"/>
      </w:numPr>
    </w:pPr>
  </w:style>
  <w:style w:type="character" w:styleId="Strong">
    <w:name w:val="Strong"/>
    <w:uiPriority w:val="22"/>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autoSpaceDE w:val="0"/>
      <w:autoSpaceDN w:val="0"/>
      <w:adjustRightInd w:val="0"/>
      <w:spacing w:after="240"/>
    </w:pPr>
    <w:rPr>
      <w:rFonts w:eastAsia="SimSun"/>
      <w:color w:val="000000"/>
      <w:lang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pacing w:before="100" w:beforeAutospacing="1" w:after="100" w:afterAutospacing="1"/>
    </w:p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0"/>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ind w:left="720"/>
    </w:pPr>
  </w:style>
  <w:style w:type="paragraph" w:styleId="TOC5">
    <w:name w:val="toc 5"/>
    <w:basedOn w:val="Normal"/>
    <w:next w:val="Normal"/>
    <w:autoRedefine/>
    <w:uiPriority w:val="99"/>
    <w:rsid w:val="00ED2F5D"/>
    <w:pPr>
      <w:ind w:left="960"/>
    </w:pPr>
  </w:style>
  <w:style w:type="paragraph" w:styleId="TOC6">
    <w:name w:val="toc 6"/>
    <w:basedOn w:val="Normal"/>
    <w:next w:val="Normal"/>
    <w:autoRedefine/>
    <w:uiPriority w:val="99"/>
    <w:rsid w:val="00ED2F5D"/>
    <w:pPr>
      <w:ind w:left="1200"/>
    </w:pPr>
  </w:style>
  <w:style w:type="paragraph" w:styleId="TOC7">
    <w:name w:val="toc 7"/>
    <w:basedOn w:val="Normal"/>
    <w:next w:val="Normal"/>
    <w:autoRedefine/>
    <w:uiPriority w:val="99"/>
    <w:rsid w:val="00ED2F5D"/>
    <w:pPr>
      <w:ind w:left="1440"/>
    </w:pPr>
  </w:style>
  <w:style w:type="paragraph" w:styleId="TOC8">
    <w:name w:val="toc 8"/>
    <w:basedOn w:val="Normal"/>
    <w:next w:val="Normal"/>
    <w:autoRedefine/>
    <w:uiPriority w:val="99"/>
    <w:rsid w:val="00ED2F5D"/>
    <w:pPr>
      <w:ind w:left="1680"/>
    </w:pPr>
  </w:style>
  <w:style w:type="paragraph" w:styleId="TOC9">
    <w:name w:val="toc 9"/>
    <w:basedOn w:val="Normal"/>
    <w:next w:val="Normal"/>
    <w:autoRedefine/>
    <w:uiPriority w:val="99"/>
    <w:rsid w:val="00ED2F5D"/>
    <w:pPr>
      <w:ind w:left="1920"/>
    </w:p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5"/>
      </w:numPr>
    </w:pPr>
  </w:style>
  <w:style w:type="numbering" w:customStyle="1" w:styleId="11111111">
    <w:name w:val="1 / 1.1 / 1.1.111"/>
    <w:basedOn w:val="NoList"/>
    <w:next w:val="111111"/>
    <w:semiHidden/>
    <w:unhideWhenUsed/>
    <w:rsid w:val="00ED2F5D"/>
    <w:pPr>
      <w:numPr>
        <w:numId w:val="9"/>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3"/>
      </w:numPr>
    </w:pPr>
  </w:style>
  <w:style w:type="numbering" w:customStyle="1" w:styleId="1ai21">
    <w:name w:val="1 / a / i21"/>
    <w:basedOn w:val="NoList"/>
    <w:next w:val="1ai"/>
    <w:semiHidden/>
    <w:rsid w:val="00ED2F5D"/>
    <w:pPr>
      <w:numPr>
        <w:numId w:val="4"/>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pacing w:before="480" w:line="276" w:lineRule="auto"/>
      <w:outlineLvl w:val="9"/>
    </w:pPr>
    <w:rPr>
      <w:rFonts w:ascii="Cambria" w:eastAsia="MS Gothic" w:hAnsi="Cambria"/>
      <w:b/>
      <w:bCs/>
      <w:color w:val="365F91"/>
      <w:sz w:val="28"/>
      <w:szCs w:val="28"/>
      <w:lang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List Paragraph1 Char,Recommendation Char,List Paragraph11 Char,L Char,CV text Char,Table text Char,List Paragraph2 Char,F5 List Paragraph Char,Dot pt Char,List Paragraph111 Char,Numbered Paragraph Char"/>
    <w:link w:val="ListParagraph"/>
    <w:uiPriority w:val="34"/>
    <w:qFormat/>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 w:type="numbering" w:customStyle="1" w:styleId="Style2import">
    <w:name w:val="Style 2 importé"/>
    <w:rsid w:val="001C58CD"/>
  </w:style>
  <w:style w:type="character" w:customStyle="1" w:styleId="tlid-translation">
    <w:name w:val="tlid-translation"/>
    <w:rsid w:val="00323457"/>
  </w:style>
  <w:style w:type="character" w:customStyle="1" w:styleId="alt-edited2">
    <w:name w:val="alt-edited2"/>
    <w:rsid w:val="00323457"/>
  </w:style>
  <w:style w:type="character" w:customStyle="1" w:styleId="sorttext">
    <w:name w:val="sorttext"/>
    <w:basedOn w:val="DefaultParagraphFont"/>
    <w:rsid w:val="001428CB"/>
  </w:style>
  <w:style w:type="character" w:customStyle="1" w:styleId="debate">
    <w:name w:val="debate"/>
    <w:basedOn w:val="DefaultParagraphFont"/>
    <w:rsid w:val="009F6155"/>
  </w:style>
  <w:style w:type="character" w:customStyle="1" w:styleId="success">
    <w:name w:val="success"/>
    <w:rsid w:val="001879AA"/>
  </w:style>
  <w:style w:type="character" w:customStyle="1" w:styleId="unhl">
    <w:name w:val="unhl"/>
    <w:rsid w:val="001879AA"/>
  </w:style>
  <w:style w:type="character" w:customStyle="1" w:styleId="e24kjd">
    <w:name w:val="e24kjd"/>
    <w:rsid w:val="001879AA"/>
  </w:style>
  <w:style w:type="character" w:customStyle="1" w:styleId="flagicon">
    <w:name w:val="flagicon"/>
    <w:basedOn w:val="DefaultParagraphFont"/>
    <w:rsid w:val="00B4641B"/>
  </w:style>
  <w:style w:type="character" w:customStyle="1" w:styleId="jlqj4b">
    <w:name w:val="jlqj4b"/>
    <w:rsid w:val="00BB37E6"/>
  </w:style>
  <w:style w:type="character" w:customStyle="1" w:styleId="viiyi">
    <w:name w:val="viiyi"/>
    <w:rsid w:val="00BB37E6"/>
  </w:style>
  <w:style w:type="paragraph" w:customStyle="1" w:styleId="BodyB">
    <w:name w:val="Body B"/>
    <w:rsid w:val="009774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US"/>
    </w:rPr>
  </w:style>
  <w:style w:type="paragraph" w:customStyle="1" w:styleId="gmail-msolistparagraph">
    <w:name w:val="gmail-msolistparagraph"/>
    <w:basedOn w:val="Normal"/>
    <w:rsid w:val="00E43EA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33">
      <w:bodyDiv w:val="1"/>
      <w:marLeft w:val="0"/>
      <w:marRight w:val="0"/>
      <w:marTop w:val="0"/>
      <w:marBottom w:val="0"/>
      <w:divBdr>
        <w:top w:val="none" w:sz="0" w:space="0" w:color="auto"/>
        <w:left w:val="none" w:sz="0" w:space="0" w:color="auto"/>
        <w:bottom w:val="none" w:sz="0" w:space="0" w:color="auto"/>
        <w:right w:val="none" w:sz="0" w:space="0" w:color="auto"/>
      </w:divBdr>
      <w:divsChild>
        <w:div w:id="1325889938">
          <w:marLeft w:val="0"/>
          <w:marRight w:val="0"/>
          <w:marTop w:val="0"/>
          <w:marBottom w:val="0"/>
          <w:divBdr>
            <w:top w:val="none" w:sz="0" w:space="0" w:color="auto"/>
            <w:left w:val="none" w:sz="0" w:space="0" w:color="auto"/>
            <w:bottom w:val="none" w:sz="0" w:space="0" w:color="auto"/>
            <w:right w:val="none" w:sz="0" w:space="0" w:color="auto"/>
          </w:divBdr>
        </w:div>
      </w:divsChild>
    </w:div>
    <w:div w:id="14116813">
      <w:bodyDiv w:val="1"/>
      <w:marLeft w:val="0"/>
      <w:marRight w:val="0"/>
      <w:marTop w:val="0"/>
      <w:marBottom w:val="0"/>
      <w:divBdr>
        <w:top w:val="none" w:sz="0" w:space="0" w:color="auto"/>
        <w:left w:val="none" w:sz="0" w:space="0" w:color="auto"/>
        <w:bottom w:val="none" w:sz="0" w:space="0" w:color="auto"/>
        <w:right w:val="none" w:sz="0" w:space="0" w:color="auto"/>
      </w:divBdr>
      <w:divsChild>
        <w:div w:id="706178109">
          <w:marLeft w:val="0"/>
          <w:marRight w:val="0"/>
          <w:marTop w:val="0"/>
          <w:marBottom w:val="0"/>
          <w:divBdr>
            <w:top w:val="none" w:sz="0" w:space="0" w:color="auto"/>
            <w:left w:val="none" w:sz="0" w:space="0" w:color="auto"/>
            <w:bottom w:val="none" w:sz="0" w:space="0" w:color="auto"/>
            <w:right w:val="none" w:sz="0" w:space="0" w:color="auto"/>
          </w:divBdr>
        </w:div>
      </w:divsChild>
    </w:div>
    <w:div w:id="14504228">
      <w:bodyDiv w:val="1"/>
      <w:marLeft w:val="0"/>
      <w:marRight w:val="0"/>
      <w:marTop w:val="0"/>
      <w:marBottom w:val="0"/>
      <w:divBdr>
        <w:top w:val="none" w:sz="0" w:space="0" w:color="auto"/>
        <w:left w:val="none" w:sz="0" w:space="0" w:color="auto"/>
        <w:bottom w:val="none" w:sz="0" w:space="0" w:color="auto"/>
        <w:right w:val="none" w:sz="0" w:space="0" w:color="auto"/>
      </w:divBdr>
      <w:divsChild>
        <w:div w:id="459766749">
          <w:marLeft w:val="0"/>
          <w:marRight w:val="0"/>
          <w:marTop w:val="0"/>
          <w:marBottom w:val="0"/>
          <w:divBdr>
            <w:top w:val="none" w:sz="0" w:space="0" w:color="auto"/>
            <w:left w:val="none" w:sz="0" w:space="0" w:color="auto"/>
            <w:bottom w:val="none" w:sz="0" w:space="0" w:color="auto"/>
            <w:right w:val="none" w:sz="0" w:space="0" w:color="auto"/>
          </w:divBdr>
        </w:div>
      </w:divsChild>
    </w:div>
    <w:div w:id="24260223">
      <w:bodyDiv w:val="1"/>
      <w:marLeft w:val="0"/>
      <w:marRight w:val="0"/>
      <w:marTop w:val="0"/>
      <w:marBottom w:val="0"/>
      <w:divBdr>
        <w:top w:val="none" w:sz="0" w:space="0" w:color="auto"/>
        <w:left w:val="none" w:sz="0" w:space="0" w:color="auto"/>
        <w:bottom w:val="none" w:sz="0" w:space="0" w:color="auto"/>
        <w:right w:val="none" w:sz="0" w:space="0" w:color="auto"/>
      </w:divBdr>
    </w:div>
    <w:div w:id="26224182">
      <w:bodyDiv w:val="1"/>
      <w:marLeft w:val="0"/>
      <w:marRight w:val="0"/>
      <w:marTop w:val="0"/>
      <w:marBottom w:val="0"/>
      <w:divBdr>
        <w:top w:val="none" w:sz="0" w:space="0" w:color="auto"/>
        <w:left w:val="none" w:sz="0" w:space="0" w:color="auto"/>
        <w:bottom w:val="none" w:sz="0" w:space="0" w:color="auto"/>
        <w:right w:val="none" w:sz="0" w:space="0" w:color="auto"/>
      </w:divBdr>
      <w:divsChild>
        <w:div w:id="471098942">
          <w:marLeft w:val="0"/>
          <w:marRight w:val="0"/>
          <w:marTop w:val="0"/>
          <w:marBottom w:val="0"/>
          <w:divBdr>
            <w:top w:val="none" w:sz="0" w:space="0" w:color="auto"/>
            <w:left w:val="none" w:sz="0" w:space="0" w:color="auto"/>
            <w:bottom w:val="none" w:sz="0" w:space="0" w:color="auto"/>
            <w:right w:val="none" w:sz="0" w:space="0" w:color="auto"/>
          </w:divBdr>
        </w:div>
      </w:divsChild>
    </w:div>
    <w:div w:id="30112389">
      <w:bodyDiv w:val="1"/>
      <w:marLeft w:val="0"/>
      <w:marRight w:val="0"/>
      <w:marTop w:val="0"/>
      <w:marBottom w:val="0"/>
      <w:divBdr>
        <w:top w:val="none" w:sz="0" w:space="0" w:color="auto"/>
        <w:left w:val="none" w:sz="0" w:space="0" w:color="auto"/>
        <w:bottom w:val="none" w:sz="0" w:space="0" w:color="auto"/>
        <w:right w:val="none" w:sz="0" w:space="0" w:color="auto"/>
      </w:divBdr>
      <w:divsChild>
        <w:div w:id="1332682377">
          <w:marLeft w:val="0"/>
          <w:marRight w:val="0"/>
          <w:marTop w:val="0"/>
          <w:marBottom w:val="0"/>
          <w:divBdr>
            <w:top w:val="none" w:sz="0" w:space="0" w:color="auto"/>
            <w:left w:val="none" w:sz="0" w:space="0" w:color="auto"/>
            <w:bottom w:val="none" w:sz="0" w:space="0" w:color="auto"/>
            <w:right w:val="none" w:sz="0" w:space="0" w:color="auto"/>
          </w:divBdr>
        </w:div>
      </w:divsChild>
    </w:div>
    <w:div w:id="32972742">
      <w:bodyDiv w:val="1"/>
      <w:marLeft w:val="0"/>
      <w:marRight w:val="0"/>
      <w:marTop w:val="0"/>
      <w:marBottom w:val="0"/>
      <w:divBdr>
        <w:top w:val="none" w:sz="0" w:space="0" w:color="auto"/>
        <w:left w:val="none" w:sz="0" w:space="0" w:color="auto"/>
        <w:bottom w:val="none" w:sz="0" w:space="0" w:color="auto"/>
        <w:right w:val="none" w:sz="0" w:space="0" w:color="auto"/>
      </w:divBdr>
      <w:divsChild>
        <w:div w:id="1253469625">
          <w:marLeft w:val="0"/>
          <w:marRight w:val="0"/>
          <w:marTop w:val="0"/>
          <w:marBottom w:val="0"/>
          <w:divBdr>
            <w:top w:val="none" w:sz="0" w:space="0" w:color="auto"/>
            <w:left w:val="none" w:sz="0" w:space="0" w:color="auto"/>
            <w:bottom w:val="none" w:sz="0" w:space="0" w:color="auto"/>
            <w:right w:val="none" w:sz="0" w:space="0" w:color="auto"/>
          </w:divBdr>
        </w:div>
      </w:divsChild>
    </w:div>
    <w:div w:id="37047122">
      <w:bodyDiv w:val="1"/>
      <w:marLeft w:val="0"/>
      <w:marRight w:val="0"/>
      <w:marTop w:val="0"/>
      <w:marBottom w:val="0"/>
      <w:divBdr>
        <w:top w:val="none" w:sz="0" w:space="0" w:color="auto"/>
        <w:left w:val="none" w:sz="0" w:space="0" w:color="auto"/>
        <w:bottom w:val="none" w:sz="0" w:space="0" w:color="auto"/>
        <w:right w:val="none" w:sz="0" w:space="0" w:color="auto"/>
      </w:divBdr>
      <w:divsChild>
        <w:div w:id="741177035">
          <w:marLeft w:val="0"/>
          <w:marRight w:val="0"/>
          <w:marTop w:val="0"/>
          <w:marBottom w:val="0"/>
          <w:divBdr>
            <w:top w:val="none" w:sz="0" w:space="0" w:color="auto"/>
            <w:left w:val="none" w:sz="0" w:space="0" w:color="auto"/>
            <w:bottom w:val="none" w:sz="0" w:space="0" w:color="auto"/>
            <w:right w:val="none" w:sz="0" w:space="0" w:color="auto"/>
          </w:divBdr>
        </w:div>
      </w:divsChild>
    </w:div>
    <w:div w:id="38286507">
      <w:bodyDiv w:val="1"/>
      <w:marLeft w:val="0"/>
      <w:marRight w:val="0"/>
      <w:marTop w:val="0"/>
      <w:marBottom w:val="0"/>
      <w:divBdr>
        <w:top w:val="none" w:sz="0" w:space="0" w:color="auto"/>
        <w:left w:val="none" w:sz="0" w:space="0" w:color="auto"/>
        <w:bottom w:val="none" w:sz="0" w:space="0" w:color="auto"/>
        <w:right w:val="none" w:sz="0" w:space="0" w:color="auto"/>
      </w:divBdr>
      <w:divsChild>
        <w:div w:id="845902009">
          <w:marLeft w:val="0"/>
          <w:marRight w:val="0"/>
          <w:marTop w:val="0"/>
          <w:marBottom w:val="0"/>
          <w:divBdr>
            <w:top w:val="none" w:sz="0" w:space="0" w:color="auto"/>
            <w:left w:val="none" w:sz="0" w:space="0" w:color="auto"/>
            <w:bottom w:val="none" w:sz="0" w:space="0" w:color="auto"/>
            <w:right w:val="none" w:sz="0" w:space="0" w:color="auto"/>
          </w:divBdr>
        </w:div>
      </w:divsChild>
    </w:div>
    <w:div w:id="39479865">
      <w:bodyDiv w:val="1"/>
      <w:marLeft w:val="0"/>
      <w:marRight w:val="0"/>
      <w:marTop w:val="0"/>
      <w:marBottom w:val="0"/>
      <w:divBdr>
        <w:top w:val="none" w:sz="0" w:space="0" w:color="auto"/>
        <w:left w:val="none" w:sz="0" w:space="0" w:color="auto"/>
        <w:bottom w:val="none" w:sz="0" w:space="0" w:color="auto"/>
        <w:right w:val="none" w:sz="0" w:space="0" w:color="auto"/>
      </w:divBdr>
    </w:div>
    <w:div w:id="45303700">
      <w:bodyDiv w:val="1"/>
      <w:marLeft w:val="0"/>
      <w:marRight w:val="0"/>
      <w:marTop w:val="0"/>
      <w:marBottom w:val="0"/>
      <w:divBdr>
        <w:top w:val="none" w:sz="0" w:space="0" w:color="auto"/>
        <w:left w:val="none" w:sz="0" w:space="0" w:color="auto"/>
        <w:bottom w:val="none" w:sz="0" w:space="0" w:color="auto"/>
        <w:right w:val="none" w:sz="0" w:space="0" w:color="auto"/>
      </w:divBdr>
    </w:div>
    <w:div w:id="52698385">
      <w:bodyDiv w:val="1"/>
      <w:marLeft w:val="0"/>
      <w:marRight w:val="0"/>
      <w:marTop w:val="0"/>
      <w:marBottom w:val="0"/>
      <w:divBdr>
        <w:top w:val="none" w:sz="0" w:space="0" w:color="auto"/>
        <w:left w:val="none" w:sz="0" w:space="0" w:color="auto"/>
        <w:bottom w:val="none" w:sz="0" w:space="0" w:color="auto"/>
        <w:right w:val="none" w:sz="0" w:space="0" w:color="auto"/>
      </w:divBdr>
      <w:divsChild>
        <w:div w:id="879315990">
          <w:marLeft w:val="0"/>
          <w:marRight w:val="0"/>
          <w:marTop w:val="0"/>
          <w:marBottom w:val="0"/>
          <w:divBdr>
            <w:top w:val="none" w:sz="0" w:space="0" w:color="auto"/>
            <w:left w:val="none" w:sz="0" w:space="0" w:color="auto"/>
            <w:bottom w:val="none" w:sz="0" w:space="0" w:color="auto"/>
            <w:right w:val="none" w:sz="0" w:space="0" w:color="auto"/>
          </w:divBdr>
        </w:div>
      </w:divsChild>
    </w:div>
    <w:div w:id="55059276">
      <w:bodyDiv w:val="1"/>
      <w:marLeft w:val="0"/>
      <w:marRight w:val="0"/>
      <w:marTop w:val="0"/>
      <w:marBottom w:val="0"/>
      <w:divBdr>
        <w:top w:val="none" w:sz="0" w:space="0" w:color="auto"/>
        <w:left w:val="none" w:sz="0" w:space="0" w:color="auto"/>
        <w:bottom w:val="none" w:sz="0" w:space="0" w:color="auto"/>
        <w:right w:val="none" w:sz="0" w:space="0" w:color="auto"/>
      </w:divBdr>
      <w:divsChild>
        <w:div w:id="745494527">
          <w:marLeft w:val="0"/>
          <w:marRight w:val="0"/>
          <w:marTop w:val="0"/>
          <w:marBottom w:val="0"/>
          <w:divBdr>
            <w:top w:val="none" w:sz="0" w:space="0" w:color="auto"/>
            <w:left w:val="none" w:sz="0" w:space="0" w:color="auto"/>
            <w:bottom w:val="none" w:sz="0" w:space="0" w:color="auto"/>
            <w:right w:val="none" w:sz="0" w:space="0" w:color="auto"/>
          </w:divBdr>
        </w:div>
      </w:divsChild>
    </w:div>
    <w:div w:id="56519185">
      <w:bodyDiv w:val="1"/>
      <w:marLeft w:val="0"/>
      <w:marRight w:val="0"/>
      <w:marTop w:val="0"/>
      <w:marBottom w:val="0"/>
      <w:divBdr>
        <w:top w:val="none" w:sz="0" w:space="0" w:color="auto"/>
        <w:left w:val="none" w:sz="0" w:space="0" w:color="auto"/>
        <w:bottom w:val="none" w:sz="0" w:space="0" w:color="auto"/>
        <w:right w:val="none" w:sz="0" w:space="0" w:color="auto"/>
      </w:divBdr>
      <w:divsChild>
        <w:div w:id="809594190">
          <w:marLeft w:val="0"/>
          <w:marRight w:val="0"/>
          <w:marTop w:val="0"/>
          <w:marBottom w:val="0"/>
          <w:divBdr>
            <w:top w:val="none" w:sz="0" w:space="0" w:color="auto"/>
            <w:left w:val="none" w:sz="0" w:space="0" w:color="auto"/>
            <w:bottom w:val="none" w:sz="0" w:space="0" w:color="auto"/>
            <w:right w:val="none" w:sz="0" w:space="0" w:color="auto"/>
          </w:divBdr>
        </w:div>
      </w:divsChild>
    </w:div>
    <w:div w:id="65887546">
      <w:bodyDiv w:val="1"/>
      <w:marLeft w:val="0"/>
      <w:marRight w:val="0"/>
      <w:marTop w:val="0"/>
      <w:marBottom w:val="0"/>
      <w:divBdr>
        <w:top w:val="none" w:sz="0" w:space="0" w:color="auto"/>
        <w:left w:val="none" w:sz="0" w:space="0" w:color="auto"/>
        <w:bottom w:val="none" w:sz="0" w:space="0" w:color="auto"/>
        <w:right w:val="none" w:sz="0" w:space="0" w:color="auto"/>
      </w:divBdr>
      <w:divsChild>
        <w:div w:id="999382443">
          <w:marLeft w:val="0"/>
          <w:marRight w:val="0"/>
          <w:marTop w:val="0"/>
          <w:marBottom w:val="0"/>
          <w:divBdr>
            <w:top w:val="none" w:sz="0" w:space="0" w:color="auto"/>
            <w:left w:val="none" w:sz="0" w:space="0" w:color="auto"/>
            <w:bottom w:val="none" w:sz="0" w:space="0" w:color="auto"/>
            <w:right w:val="none" w:sz="0" w:space="0" w:color="auto"/>
          </w:divBdr>
        </w:div>
      </w:divsChild>
    </w:div>
    <w:div w:id="66461513">
      <w:bodyDiv w:val="1"/>
      <w:marLeft w:val="0"/>
      <w:marRight w:val="0"/>
      <w:marTop w:val="0"/>
      <w:marBottom w:val="0"/>
      <w:divBdr>
        <w:top w:val="none" w:sz="0" w:space="0" w:color="auto"/>
        <w:left w:val="none" w:sz="0" w:space="0" w:color="auto"/>
        <w:bottom w:val="none" w:sz="0" w:space="0" w:color="auto"/>
        <w:right w:val="none" w:sz="0" w:space="0" w:color="auto"/>
      </w:divBdr>
      <w:divsChild>
        <w:div w:id="1371340993">
          <w:marLeft w:val="0"/>
          <w:marRight w:val="0"/>
          <w:marTop w:val="0"/>
          <w:marBottom w:val="0"/>
          <w:divBdr>
            <w:top w:val="none" w:sz="0" w:space="0" w:color="auto"/>
            <w:left w:val="none" w:sz="0" w:space="0" w:color="auto"/>
            <w:bottom w:val="none" w:sz="0" w:space="0" w:color="auto"/>
            <w:right w:val="none" w:sz="0" w:space="0" w:color="auto"/>
          </w:divBdr>
        </w:div>
      </w:divsChild>
    </w:div>
    <w:div w:id="67189414">
      <w:bodyDiv w:val="1"/>
      <w:marLeft w:val="0"/>
      <w:marRight w:val="0"/>
      <w:marTop w:val="0"/>
      <w:marBottom w:val="0"/>
      <w:divBdr>
        <w:top w:val="none" w:sz="0" w:space="0" w:color="auto"/>
        <w:left w:val="none" w:sz="0" w:space="0" w:color="auto"/>
        <w:bottom w:val="none" w:sz="0" w:space="0" w:color="auto"/>
        <w:right w:val="none" w:sz="0" w:space="0" w:color="auto"/>
      </w:divBdr>
      <w:divsChild>
        <w:div w:id="1662586384">
          <w:marLeft w:val="0"/>
          <w:marRight w:val="0"/>
          <w:marTop w:val="0"/>
          <w:marBottom w:val="0"/>
          <w:divBdr>
            <w:top w:val="none" w:sz="0" w:space="0" w:color="auto"/>
            <w:left w:val="none" w:sz="0" w:space="0" w:color="auto"/>
            <w:bottom w:val="none" w:sz="0" w:space="0" w:color="auto"/>
            <w:right w:val="none" w:sz="0" w:space="0" w:color="auto"/>
          </w:divBdr>
        </w:div>
      </w:divsChild>
    </w:div>
    <w:div w:id="91363983">
      <w:bodyDiv w:val="1"/>
      <w:marLeft w:val="0"/>
      <w:marRight w:val="0"/>
      <w:marTop w:val="0"/>
      <w:marBottom w:val="0"/>
      <w:divBdr>
        <w:top w:val="none" w:sz="0" w:space="0" w:color="auto"/>
        <w:left w:val="none" w:sz="0" w:space="0" w:color="auto"/>
        <w:bottom w:val="none" w:sz="0" w:space="0" w:color="auto"/>
        <w:right w:val="none" w:sz="0" w:space="0" w:color="auto"/>
      </w:divBdr>
      <w:divsChild>
        <w:div w:id="1967731372">
          <w:marLeft w:val="0"/>
          <w:marRight w:val="0"/>
          <w:marTop w:val="0"/>
          <w:marBottom w:val="0"/>
          <w:divBdr>
            <w:top w:val="none" w:sz="0" w:space="0" w:color="auto"/>
            <w:left w:val="none" w:sz="0" w:space="0" w:color="auto"/>
            <w:bottom w:val="none" w:sz="0" w:space="0" w:color="auto"/>
            <w:right w:val="none" w:sz="0" w:space="0" w:color="auto"/>
          </w:divBdr>
        </w:div>
      </w:divsChild>
    </w:div>
    <w:div w:id="97214995">
      <w:bodyDiv w:val="1"/>
      <w:marLeft w:val="0"/>
      <w:marRight w:val="0"/>
      <w:marTop w:val="0"/>
      <w:marBottom w:val="0"/>
      <w:divBdr>
        <w:top w:val="none" w:sz="0" w:space="0" w:color="auto"/>
        <w:left w:val="none" w:sz="0" w:space="0" w:color="auto"/>
        <w:bottom w:val="none" w:sz="0" w:space="0" w:color="auto"/>
        <w:right w:val="none" w:sz="0" w:space="0" w:color="auto"/>
      </w:divBdr>
      <w:divsChild>
        <w:div w:id="44792614">
          <w:marLeft w:val="0"/>
          <w:marRight w:val="0"/>
          <w:marTop w:val="0"/>
          <w:marBottom w:val="0"/>
          <w:divBdr>
            <w:top w:val="none" w:sz="0" w:space="0" w:color="auto"/>
            <w:left w:val="none" w:sz="0" w:space="0" w:color="auto"/>
            <w:bottom w:val="none" w:sz="0" w:space="0" w:color="auto"/>
            <w:right w:val="none" w:sz="0" w:space="0" w:color="auto"/>
          </w:divBdr>
        </w:div>
      </w:divsChild>
    </w:div>
    <w:div w:id="98374615">
      <w:bodyDiv w:val="1"/>
      <w:marLeft w:val="0"/>
      <w:marRight w:val="0"/>
      <w:marTop w:val="0"/>
      <w:marBottom w:val="0"/>
      <w:divBdr>
        <w:top w:val="none" w:sz="0" w:space="0" w:color="auto"/>
        <w:left w:val="none" w:sz="0" w:space="0" w:color="auto"/>
        <w:bottom w:val="none" w:sz="0" w:space="0" w:color="auto"/>
        <w:right w:val="none" w:sz="0" w:space="0" w:color="auto"/>
      </w:divBdr>
    </w:div>
    <w:div w:id="103773866">
      <w:bodyDiv w:val="1"/>
      <w:marLeft w:val="0"/>
      <w:marRight w:val="0"/>
      <w:marTop w:val="0"/>
      <w:marBottom w:val="0"/>
      <w:divBdr>
        <w:top w:val="none" w:sz="0" w:space="0" w:color="auto"/>
        <w:left w:val="none" w:sz="0" w:space="0" w:color="auto"/>
        <w:bottom w:val="none" w:sz="0" w:space="0" w:color="auto"/>
        <w:right w:val="none" w:sz="0" w:space="0" w:color="auto"/>
      </w:divBdr>
      <w:divsChild>
        <w:div w:id="385180149">
          <w:marLeft w:val="0"/>
          <w:marRight w:val="0"/>
          <w:marTop w:val="0"/>
          <w:marBottom w:val="0"/>
          <w:divBdr>
            <w:top w:val="none" w:sz="0" w:space="0" w:color="auto"/>
            <w:left w:val="none" w:sz="0" w:space="0" w:color="auto"/>
            <w:bottom w:val="none" w:sz="0" w:space="0" w:color="auto"/>
            <w:right w:val="none" w:sz="0" w:space="0" w:color="auto"/>
          </w:divBdr>
        </w:div>
      </w:divsChild>
    </w:div>
    <w:div w:id="110326403">
      <w:bodyDiv w:val="1"/>
      <w:marLeft w:val="0"/>
      <w:marRight w:val="0"/>
      <w:marTop w:val="0"/>
      <w:marBottom w:val="0"/>
      <w:divBdr>
        <w:top w:val="none" w:sz="0" w:space="0" w:color="auto"/>
        <w:left w:val="none" w:sz="0" w:space="0" w:color="auto"/>
        <w:bottom w:val="none" w:sz="0" w:space="0" w:color="auto"/>
        <w:right w:val="none" w:sz="0" w:space="0" w:color="auto"/>
      </w:divBdr>
      <w:divsChild>
        <w:div w:id="1528060014">
          <w:marLeft w:val="0"/>
          <w:marRight w:val="0"/>
          <w:marTop w:val="0"/>
          <w:marBottom w:val="0"/>
          <w:divBdr>
            <w:top w:val="none" w:sz="0" w:space="0" w:color="auto"/>
            <w:left w:val="none" w:sz="0" w:space="0" w:color="auto"/>
            <w:bottom w:val="none" w:sz="0" w:space="0" w:color="auto"/>
            <w:right w:val="none" w:sz="0" w:space="0" w:color="auto"/>
          </w:divBdr>
        </w:div>
      </w:divsChild>
    </w:div>
    <w:div w:id="114641679">
      <w:bodyDiv w:val="1"/>
      <w:marLeft w:val="0"/>
      <w:marRight w:val="0"/>
      <w:marTop w:val="0"/>
      <w:marBottom w:val="0"/>
      <w:divBdr>
        <w:top w:val="none" w:sz="0" w:space="0" w:color="auto"/>
        <w:left w:val="none" w:sz="0" w:space="0" w:color="auto"/>
        <w:bottom w:val="none" w:sz="0" w:space="0" w:color="auto"/>
        <w:right w:val="none" w:sz="0" w:space="0" w:color="auto"/>
      </w:divBdr>
      <w:divsChild>
        <w:div w:id="496655703">
          <w:marLeft w:val="0"/>
          <w:marRight w:val="0"/>
          <w:marTop w:val="0"/>
          <w:marBottom w:val="0"/>
          <w:divBdr>
            <w:top w:val="none" w:sz="0" w:space="0" w:color="auto"/>
            <w:left w:val="none" w:sz="0" w:space="0" w:color="auto"/>
            <w:bottom w:val="none" w:sz="0" w:space="0" w:color="auto"/>
            <w:right w:val="none" w:sz="0" w:space="0" w:color="auto"/>
          </w:divBdr>
        </w:div>
      </w:divsChild>
    </w:div>
    <w:div w:id="115561626">
      <w:bodyDiv w:val="1"/>
      <w:marLeft w:val="0"/>
      <w:marRight w:val="0"/>
      <w:marTop w:val="0"/>
      <w:marBottom w:val="0"/>
      <w:divBdr>
        <w:top w:val="none" w:sz="0" w:space="0" w:color="auto"/>
        <w:left w:val="none" w:sz="0" w:space="0" w:color="auto"/>
        <w:bottom w:val="none" w:sz="0" w:space="0" w:color="auto"/>
        <w:right w:val="none" w:sz="0" w:space="0" w:color="auto"/>
      </w:divBdr>
    </w:div>
    <w:div w:id="117333942">
      <w:bodyDiv w:val="1"/>
      <w:marLeft w:val="0"/>
      <w:marRight w:val="0"/>
      <w:marTop w:val="0"/>
      <w:marBottom w:val="0"/>
      <w:divBdr>
        <w:top w:val="none" w:sz="0" w:space="0" w:color="auto"/>
        <w:left w:val="none" w:sz="0" w:space="0" w:color="auto"/>
        <w:bottom w:val="none" w:sz="0" w:space="0" w:color="auto"/>
        <w:right w:val="none" w:sz="0" w:space="0" w:color="auto"/>
      </w:divBdr>
      <w:divsChild>
        <w:div w:id="1680885458">
          <w:marLeft w:val="0"/>
          <w:marRight w:val="0"/>
          <w:marTop w:val="0"/>
          <w:marBottom w:val="0"/>
          <w:divBdr>
            <w:top w:val="none" w:sz="0" w:space="0" w:color="auto"/>
            <w:left w:val="none" w:sz="0" w:space="0" w:color="auto"/>
            <w:bottom w:val="none" w:sz="0" w:space="0" w:color="auto"/>
            <w:right w:val="none" w:sz="0" w:space="0" w:color="auto"/>
          </w:divBdr>
        </w:div>
      </w:divsChild>
    </w:div>
    <w:div w:id="129595501">
      <w:bodyDiv w:val="1"/>
      <w:marLeft w:val="0"/>
      <w:marRight w:val="0"/>
      <w:marTop w:val="0"/>
      <w:marBottom w:val="0"/>
      <w:divBdr>
        <w:top w:val="none" w:sz="0" w:space="0" w:color="auto"/>
        <w:left w:val="none" w:sz="0" w:space="0" w:color="auto"/>
        <w:bottom w:val="none" w:sz="0" w:space="0" w:color="auto"/>
        <w:right w:val="none" w:sz="0" w:space="0" w:color="auto"/>
      </w:divBdr>
      <w:divsChild>
        <w:div w:id="1682275464">
          <w:marLeft w:val="0"/>
          <w:marRight w:val="0"/>
          <w:marTop w:val="0"/>
          <w:marBottom w:val="0"/>
          <w:divBdr>
            <w:top w:val="none" w:sz="0" w:space="0" w:color="auto"/>
            <w:left w:val="none" w:sz="0" w:space="0" w:color="auto"/>
            <w:bottom w:val="none" w:sz="0" w:space="0" w:color="auto"/>
            <w:right w:val="none" w:sz="0" w:space="0" w:color="auto"/>
          </w:divBdr>
        </w:div>
      </w:divsChild>
    </w:div>
    <w:div w:id="130753133">
      <w:bodyDiv w:val="1"/>
      <w:marLeft w:val="0"/>
      <w:marRight w:val="0"/>
      <w:marTop w:val="0"/>
      <w:marBottom w:val="0"/>
      <w:divBdr>
        <w:top w:val="none" w:sz="0" w:space="0" w:color="auto"/>
        <w:left w:val="none" w:sz="0" w:space="0" w:color="auto"/>
        <w:bottom w:val="none" w:sz="0" w:space="0" w:color="auto"/>
        <w:right w:val="none" w:sz="0" w:space="0" w:color="auto"/>
      </w:divBdr>
    </w:div>
    <w:div w:id="155844695">
      <w:bodyDiv w:val="1"/>
      <w:marLeft w:val="0"/>
      <w:marRight w:val="0"/>
      <w:marTop w:val="0"/>
      <w:marBottom w:val="0"/>
      <w:divBdr>
        <w:top w:val="none" w:sz="0" w:space="0" w:color="auto"/>
        <w:left w:val="none" w:sz="0" w:space="0" w:color="auto"/>
        <w:bottom w:val="none" w:sz="0" w:space="0" w:color="auto"/>
        <w:right w:val="none" w:sz="0" w:space="0" w:color="auto"/>
      </w:divBdr>
    </w:div>
    <w:div w:id="161045907">
      <w:bodyDiv w:val="1"/>
      <w:marLeft w:val="0"/>
      <w:marRight w:val="0"/>
      <w:marTop w:val="0"/>
      <w:marBottom w:val="0"/>
      <w:divBdr>
        <w:top w:val="none" w:sz="0" w:space="0" w:color="auto"/>
        <w:left w:val="none" w:sz="0" w:space="0" w:color="auto"/>
        <w:bottom w:val="none" w:sz="0" w:space="0" w:color="auto"/>
        <w:right w:val="none" w:sz="0" w:space="0" w:color="auto"/>
      </w:divBdr>
    </w:div>
    <w:div w:id="162089545">
      <w:bodyDiv w:val="1"/>
      <w:marLeft w:val="0"/>
      <w:marRight w:val="0"/>
      <w:marTop w:val="0"/>
      <w:marBottom w:val="0"/>
      <w:divBdr>
        <w:top w:val="none" w:sz="0" w:space="0" w:color="auto"/>
        <w:left w:val="none" w:sz="0" w:space="0" w:color="auto"/>
        <w:bottom w:val="none" w:sz="0" w:space="0" w:color="auto"/>
        <w:right w:val="none" w:sz="0" w:space="0" w:color="auto"/>
      </w:divBdr>
      <w:divsChild>
        <w:div w:id="131870290">
          <w:marLeft w:val="0"/>
          <w:marRight w:val="0"/>
          <w:marTop w:val="0"/>
          <w:marBottom w:val="0"/>
          <w:divBdr>
            <w:top w:val="none" w:sz="0" w:space="0" w:color="auto"/>
            <w:left w:val="none" w:sz="0" w:space="0" w:color="auto"/>
            <w:bottom w:val="none" w:sz="0" w:space="0" w:color="auto"/>
            <w:right w:val="none" w:sz="0" w:space="0" w:color="auto"/>
          </w:divBdr>
        </w:div>
      </w:divsChild>
    </w:div>
    <w:div w:id="168840119">
      <w:bodyDiv w:val="1"/>
      <w:marLeft w:val="0"/>
      <w:marRight w:val="0"/>
      <w:marTop w:val="0"/>
      <w:marBottom w:val="0"/>
      <w:divBdr>
        <w:top w:val="none" w:sz="0" w:space="0" w:color="auto"/>
        <w:left w:val="none" w:sz="0" w:space="0" w:color="auto"/>
        <w:bottom w:val="none" w:sz="0" w:space="0" w:color="auto"/>
        <w:right w:val="none" w:sz="0" w:space="0" w:color="auto"/>
      </w:divBdr>
      <w:divsChild>
        <w:div w:id="1829977216">
          <w:marLeft w:val="0"/>
          <w:marRight w:val="0"/>
          <w:marTop w:val="0"/>
          <w:marBottom w:val="0"/>
          <w:divBdr>
            <w:top w:val="none" w:sz="0" w:space="0" w:color="auto"/>
            <w:left w:val="none" w:sz="0" w:space="0" w:color="auto"/>
            <w:bottom w:val="none" w:sz="0" w:space="0" w:color="auto"/>
            <w:right w:val="none" w:sz="0" w:space="0" w:color="auto"/>
          </w:divBdr>
        </w:div>
      </w:divsChild>
    </w:div>
    <w:div w:id="173149156">
      <w:bodyDiv w:val="1"/>
      <w:marLeft w:val="0"/>
      <w:marRight w:val="0"/>
      <w:marTop w:val="0"/>
      <w:marBottom w:val="0"/>
      <w:divBdr>
        <w:top w:val="none" w:sz="0" w:space="0" w:color="auto"/>
        <w:left w:val="none" w:sz="0" w:space="0" w:color="auto"/>
        <w:bottom w:val="none" w:sz="0" w:space="0" w:color="auto"/>
        <w:right w:val="none" w:sz="0" w:space="0" w:color="auto"/>
      </w:divBdr>
    </w:div>
    <w:div w:id="174612072">
      <w:bodyDiv w:val="1"/>
      <w:marLeft w:val="0"/>
      <w:marRight w:val="0"/>
      <w:marTop w:val="0"/>
      <w:marBottom w:val="0"/>
      <w:divBdr>
        <w:top w:val="none" w:sz="0" w:space="0" w:color="auto"/>
        <w:left w:val="none" w:sz="0" w:space="0" w:color="auto"/>
        <w:bottom w:val="none" w:sz="0" w:space="0" w:color="auto"/>
        <w:right w:val="none" w:sz="0" w:space="0" w:color="auto"/>
      </w:divBdr>
      <w:divsChild>
        <w:div w:id="819351204">
          <w:marLeft w:val="0"/>
          <w:marRight w:val="0"/>
          <w:marTop w:val="0"/>
          <w:marBottom w:val="0"/>
          <w:divBdr>
            <w:top w:val="none" w:sz="0" w:space="0" w:color="auto"/>
            <w:left w:val="none" w:sz="0" w:space="0" w:color="auto"/>
            <w:bottom w:val="none" w:sz="0" w:space="0" w:color="auto"/>
            <w:right w:val="none" w:sz="0" w:space="0" w:color="auto"/>
          </w:divBdr>
        </w:div>
      </w:divsChild>
    </w:div>
    <w:div w:id="175267561">
      <w:bodyDiv w:val="1"/>
      <w:marLeft w:val="0"/>
      <w:marRight w:val="0"/>
      <w:marTop w:val="0"/>
      <w:marBottom w:val="0"/>
      <w:divBdr>
        <w:top w:val="none" w:sz="0" w:space="0" w:color="auto"/>
        <w:left w:val="none" w:sz="0" w:space="0" w:color="auto"/>
        <w:bottom w:val="none" w:sz="0" w:space="0" w:color="auto"/>
        <w:right w:val="none" w:sz="0" w:space="0" w:color="auto"/>
      </w:divBdr>
      <w:divsChild>
        <w:div w:id="1698701825">
          <w:marLeft w:val="0"/>
          <w:marRight w:val="0"/>
          <w:marTop w:val="0"/>
          <w:marBottom w:val="0"/>
          <w:divBdr>
            <w:top w:val="none" w:sz="0" w:space="0" w:color="auto"/>
            <w:left w:val="none" w:sz="0" w:space="0" w:color="auto"/>
            <w:bottom w:val="none" w:sz="0" w:space="0" w:color="auto"/>
            <w:right w:val="none" w:sz="0" w:space="0" w:color="auto"/>
          </w:divBdr>
        </w:div>
      </w:divsChild>
    </w:div>
    <w:div w:id="176386049">
      <w:bodyDiv w:val="1"/>
      <w:marLeft w:val="0"/>
      <w:marRight w:val="0"/>
      <w:marTop w:val="0"/>
      <w:marBottom w:val="0"/>
      <w:divBdr>
        <w:top w:val="none" w:sz="0" w:space="0" w:color="auto"/>
        <w:left w:val="none" w:sz="0" w:space="0" w:color="auto"/>
        <w:bottom w:val="none" w:sz="0" w:space="0" w:color="auto"/>
        <w:right w:val="none" w:sz="0" w:space="0" w:color="auto"/>
      </w:divBdr>
    </w:div>
    <w:div w:id="177668348">
      <w:bodyDiv w:val="1"/>
      <w:marLeft w:val="0"/>
      <w:marRight w:val="0"/>
      <w:marTop w:val="0"/>
      <w:marBottom w:val="0"/>
      <w:divBdr>
        <w:top w:val="none" w:sz="0" w:space="0" w:color="auto"/>
        <w:left w:val="none" w:sz="0" w:space="0" w:color="auto"/>
        <w:bottom w:val="none" w:sz="0" w:space="0" w:color="auto"/>
        <w:right w:val="none" w:sz="0" w:space="0" w:color="auto"/>
      </w:divBdr>
      <w:divsChild>
        <w:div w:id="907763772">
          <w:marLeft w:val="0"/>
          <w:marRight w:val="0"/>
          <w:marTop w:val="0"/>
          <w:marBottom w:val="0"/>
          <w:divBdr>
            <w:top w:val="none" w:sz="0" w:space="0" w:color="auto"/>
            <w:left w:val="none" w:sz="0" w:space="0" w:color="auto"/>
            <w:bottom w:val="none" w:sz="0" w:space="0" w:color="auto"/>
            <w:right w:val="none" w:sz="0" w:space="0" w:color="auto"/>
          </w:divBdr>
        </w:div>
      </w:divsChild>
    </w:div>
    <w:div w:id="184097875">
      <w:bodyDiv w:val="1"/>
      <w:marLeft w:val="0"/>
      <w:marRight w:val="0"/>
      <w:marTop w:val="0"/>
      <w:marBottom w:val="0"/>
      <w:divBdr>
        <w:top w:val="none" w:sz="0" w:space="0" w:color="auto"/>
        <w:left w:val="none" w:sz="0" w:space="0" w:color="auto"/>
        <w:bottom w:val="none" w:sz="0" w:space="0" w:color="auto"/>
        <w:right w:val="none" w:sz="0" w:space="0" w:color="auto"/>
      </w:divBdr>
    </w:div>
    <w:div w:id="194075816">
      <w:bodyDiv w:val="1"/>
      <w:marLeft w:val="0"/>
      <w:marRight w:val="0"/>
      <w:marTop w:val="0"/>
      <w:marBottom w:val="0"/>
      <w:divBdr>
        <w:top w:val="none" w:sz="0" w:space="0" w:color="auto"/>
        <w:left w:val="none" w:sz="0" w:space="0" w:color="auto"/>
        <w:bottom w:val="none" w:sz="0" w:space="0" w:color="auto"/>
        <w:right w:val="none" w:sz="0" w:space="0" w:color="auto"/>
      </w:divBdr>
      <w:divsChild>
        <w:div w:id="1692027519">
          <w:marLeft w:val="0"/>
          <w:marRight w:val="0"/>
          <w:marTop w:val="0"/>
          <w:marBottom w:val="0"/>
          <w:divBdr>
            <w:top w:val="none" w:sz="0" w:space="0" w:color="auto"/>
            <w:left w:val="none" w:sz="0" w:space="0" w:color="auto"/>
            <w:bottom w:val="none" w:sz="0" w:space="0" w:color="auto"/>
            <w:right w:val="none" w:sz="0" w:space="0" w:color="auto"/>
          </w:divBdr>
        </w:div>
      </w:divsChild>
    </w:div>
    <w:div w:id="203521190">
      <w:bodyDiv w:val="1"/>
      <w:marLeft w:val="0"/>
      <w:marRight w:val="0"/>
      <w:marTop w:val="0"/>
      <w:marBottom w:val="0"/>
      <w:divBdr>
        <w:top w:val="none" w:sz="0" w:space="0" w:color="auto"/>
        <w:left w:val="none" w:sz="0" w:space="0" w:color="auto"/>
        <w:bottom w:val="none" w:sz="0" w:space="0" w:color="auto"/>
        <w:right w:val="none" w:sz="0" w:space="0" w:color="auto"/>
      </w:divBdr>
      <w:divsChild>
        <w:div w:id="1070693458">
          <w:marLeft w:val="0"/>
          <w:marRight w:val="0"/>
          <w:marTop w:val="0"/>
          <w:marBottom w:val="0"/>
          <w:divBdr>
            <w:top w:val="none" w:sz="0" w:space="0" w:color="auto"/>
            <w:left w:val="none" w:sz="0" w:space="0" w:color="auto"/>
            <w:bottom w:val="none" w:sz="0" w:space="0" w:color="auto"/>
            <w:right w:val="none" w:sz="0" w:space="0" w:color="auto"/>
          </w:divBdr>
        </w:div>
      </w:divsChild>
    </w:div>
    <w:div w:id="207838451">
      <w:bodyDiv w:val="1"/>
      <w:marLeft w:val="0"/>
      <w:marRight w:val="0"/>
      <w:marTop w:val="0"/>
      <w:marBottom w:val="0"/>
      <w:divBdr>
        <w:top w:val="none" w:sz="0" w:space="0" w:color="auto"/>
        <w:left w:val="none" w:sz="0" w:space="0" w:color="auto"/>
        <w:bottom w:val="none" w:sz="0" w:space="0" w:color="auto"/>
        <w:right w:val="none" w:sz="0" w:space="0" w:color="auto"/>
      </w:divBdr>
    </w:div>
    <w:div w:id="217477474">
      <w:bodyDiv w:val="1"/>
      <w:marLeft w:val="0"/>
      <w:marRight w:val="0"/>
      <w:marTop w:val="0"/>
      <w:marBottom w:val="0"/>
      <w:divBdr>
        <w:top w:val="none" w:sz="0" w:space="0" w:color="auto"/>
        <w:left w:val="none" w:sz="0" w:space="0" w:color="auto"/>
        <w:bottom w:val="none" w:sz="0" w:space="0" w:color="auto"/>
        <w:right w:val="none" w:sz="0" w:space="0" w:color="auto"/>
      </w:divBdr>
      <w:divsChild>
        <w:div w:id="558713271">
          <w:marLeft w:val="0"/>
          <w:marRight w:val="0"/>
          <w:marTop w:val="0"/>
          <w:marBottom w:val="0"/>
          <w:divBdr>
            <w:top w:val="none" w:sz="0" w:space="0" w:color="auto"/>
            <w:left w:val="none" w:sz="0" w:space="0" w:color="auto"/>
            <w:bottom w:val="none" w:sz="0" w:space="0" w:color="auto"/>
            <w:right w:val="none" w:sz="0" w:space="0" w:color="auto"/>
          </w:divBdr>
        </w:div>
      </w:divsChild>
    </w:div>
    <w:div w:id="227961900">
      <w:bodyDiv w:val="1"/>
      <w:marLeft w:val="0"/>
      <w:marRight w:val="0"/>
      <w:marTop w:val="0"/>
      <w:marBottom w:val="0"/>
      <w:divBdr>
        <w:top w:val="none" w:sz="0" w:space="0" w:color="auto"/>
        <w:left w:val="none" w:sz="0" w:space="0" w:color="auto"/>
        <w:bottom w:val="none" w:sz="0" w:space="0" w:color="auto"/>
        <w:right w:val="none" w:sz="0" w:space="0" w:color="auto"/>
      </w:divBdr>
    </w:div>
    <w:div w:id="238297107">
      <w:bodyDiv w:val="1"/>
      <w:marLeft w:val="0"/>
      <w:marRight w:val="0"/>
      <w:marTop w:val="0"/>
      <w:marBottom w:val="0"/>
      <w:divBdr>
        <w:top w:val="none" w:sz="0" w:space="0" w:color="auto"/>
        <w:left w:val="none" w:sz="0" w:space="0" w:color="auto"/>
        <w:bottom w:val="none" w:sz="0" w:space="0" w:color="auto"/>
        <w:right w:val="none" w:sz="0" w:space="0" w:color="auto"/>
      </w:divBdr>
    </w:div>
    <w:div w:id="242763129">
      <w:bodyDiv w:val="1"/>
      <w:marLeft w:val="0"/>
      <w:marRight w:val="0"/>
      <w:marTop w:val="0"/>
      <w:marBottom w:val="0"/>
      <w:divBdr>
        <w:top w:val="none" w:sz="0" w:space="0" w:color="auto"/>
        <w:left w:val="none" w:sz="0" w:space="0" w:color="auto"/>
        <w:bottom w:val="none" w:sz="0" w:space="0" w:color="auto"/>
        <w:right w:val="none" w:sz="0" w:space="0" w:color="auto"/>
      </w:divBdr>
      <w:divsChild>
        <w:div w:id="1069186427">
          <w:marLeft w:val="0"/>
          <w:marRight w:val="0"/>
          <w:marTop w:val="0"/>
          <w:marBottom w:val="0"/>
          <w:divBdr>
            <w:top w:val="none" w:sz="0" w:space="0" w:color="auto"/>
            <w:left w:val="none" w:sz="0" w:space="0" w:color="auto"/>
            <w:bottom w:val="none" w:sz="0" w:space="0" w:color="auto"/>
            <w:right w:val="none" w:sz="0" w:space="0" w:color="auto"/>
          </w:divBdr>
        </w:div>
      </w:divsChild>
    </w:div>
    <w:div w:id="242960273">
      <w:bodyDiv w:val="1"/>
      <w:marLeft w:val="0"/>
      <w:marRight w:val="0"/>
      <w:marTop w:val="0"/>
      <w:marBottom w:val="0"/>
      <w:divBdr>
        <w:top w:val="none" w:sz="0" w:space="0" w:color="auto"/>
        <w:left w:val="none" w:sz="0" w:space="0" w:color="auto"/>
        <w:bottom w:val="none" w:sz="0" w:space="0" w:color="auto"/>
        <w:right w:val="none" w:sz="0" w:space="0" w:color="auto"/>
      </w:divBdr>
      <w:divsChild>
        <w:div w:id="15888896">
          <w:marLeft w:val="0"/>
          <w:marRight w:val="0"/>
          <w:marTop w:val="0"/>
          <w:marBottom w:val="0"/>
          <w:divBdr>
            <w:top w:val="none" w:sz="0" w:space="0" w:color="auto"/>
            <w:left w:val="none" w:sz="0" w:space="0" w:color="auto"/>
            <w:bottom w:val="none" w:sz="0" w:space="0" w:color="auto"/>
            <w:right w:val="none" w:sz="0" w:space="0" w:color="auto"/>
          </w:divBdr>
        </w:div>
      </w:divsChild>
    </w:div>
    <w:div w:id="247203827">
      <w:bodyDiv w:val="1"/>
      <w:marLeft w:val="0"/>
      <w:marRight w:val="0"/>
      <w:marTop w:val="0"/>
      <w:marBottom w:val="0"/>
      <w:divBdr>
        <w:top w:val="none" w:sz="0" w:space="0" w:color="auto"/>
        <w:left w:val="none" w:sz="0" w:space="0" w:color="auto"/>
        <w:bottom w:val="none" w:sz="0" w:space="0" w:color="auto"/>
        <w:right w:val="none" w:sz="0" w:space="0" w:color="auto"/>
      </w:divBdr>
    </w:div>
    <w:div w:id="261913784">
      <w:bodyDiv w:val="1"/>
      <w:marLeft w:val="0"/>
      <w:marRight w:val="0"/>
      <w:marTop w:val="0"/>
      <w:marBottom w:val="0"/>
      <w:divBdr>
        <w:top w:val="none" w:sz="0" w:space="0" w:color="auto"/>
        <w:left w:val="none" w:sz="0" w:space="0" w:color="auto"/>
        <w:bottom w:val="none" w:sz="0" w:space="0" w:color="auto"/>
        <w:right w:val="none" w:sz="0" w:space="0" w:color="auto"/>
      </w:divBdr>
      <w:divsChild>
        <w:div w:id="1169325532">
          <w:marLeft w:val="0"/>
          <w:marRight w:val="0"/>
          <w:marTop w:val="0"/>
          <w:marBottom w:val="0"/>
          <w:divBdr>
            <w:top w:val="none" w:sz="0" w:space="0" w:color="auto"/>
            <w:left w:val="none" w:sz="0" w:space="0" w:color="auto"/>
            <w:bottom w:val="none" w:sz="0" w:space="0" w:color="auto"/>
            <w:right w:val="none" w:sz="0" w:space="0" w:color="auto"/>
          </w:divBdr>
        </w:div>
      </w:divsChild>
    </w:div>
    <w:div w:id="267543668">
      <w:bodyDiv w:val="1"/>
      <w:marLeft w:val="0"/>
      <w:marRight w:val="0"/>
      <w:marTop w:val="0"/>
      <w:marBottom w:val="0"/>
      <w:divBdr>
        <w:top w:val="none" w:sz="0" w:space="0" w:color="auto"/>
        <w:left w:val="none" w:sz="0" w:space="0" w:color="auto"/>
        <w:bottom w:val="none" w:sz="0" w:space="0" w:color="auto"/>
        <w:right w:val="none" w:sz="0" w:space="0" w:color="auto"/>
      </w:divBdr>
      <w:divsChild>
        <w:div w:id="133178588">
          <w:marLeft w:val="0"/>
          <w:marRight w:val="0"/>
          <w:marTop w:val="0"/>
          <w:marBottom w:val="0"/>
          <w:divBdr>
            <w:top w:val="none" w:sz="0" w:space="0" w:color="auto"/>
            <w:left w:val="none" w:sz="0" w:space="0" w:color="auto"/>
            <w:bottom w:val="none" w:sz="0" w:space="0" w:color="auto"/>
            <w:right w:val="none" w:sz="0" w:space="0" w:color="auto"/>
          </w:divBdr>
        </w:div>
      </w:divsChild>
    </w:div>
    <w:div w:id="273636255">
      <w:bodyDiv w:val="1"/>
      <w:marLeft w:val="0"/>
      <w:marRight w:val="0"/>
      <w:marTop w:val="0"/>
      <w:marBottom w:val="0"/>
      <w:divBdr>
        <w:top w:val="none" w:sz="0" w:space="0" w:color="auto"/>
        <w:left w:val="none" w:sz="0" w:space="0" w:color="auto"/>
        <w:bottom w:val="none" w:sz="0" w:space="0" w:color="auto"/>
        <w:right w:val="none" w:sz="0" w:space="0" w:color="auto"/>
      </w:divBdr>
      <w:divsChild>
        <w:div w:id="1227378007">
          <w:marLeft w:val="0"/>
          <w:marRight w:val="0"/>
          <w:marTop w:val="0"/>
          <w:marBottom w:val="0"/>
          <w:divBdr>
            <w:top w:val="none" w:sz="0" w:space="0" w:color="auto"/>
            <w:left w:val="none" w:sz="0" w:space="0" w:color="auto"/>
            <w:bottom w:val="none" w:sz="0" w:space="0" w:color="auto"/>
            <w:right w:val="none" w:sz="0" w:space="0" w:color="auto"/>
          </w:divBdr>
        </w:div>
      </w:divsChild>
    </w:div>
    <w:div w:id="277183213">
      <w:bodyDiv w:val="1"/>
      <w:marLeft w:val="0"/>
      <w:marRight w:val="0"/>
      <w:marTop w:val="0"/>
      <w:marBottom w:val="0"/>
      <w:divBdr>
        <w:top w:val="none" w:sz="0" w:space="0" w:color="auto"/>
        <w:left w:val="none" w:sz="0" w:space="0" w:color="auto"/>
        <w:bottom w:val="none" w:sz="0" w:space="0" w:color="auto"/>
        <w:right w:val="none" w:sz="0" w:space="0" w:color="auto"/>
      </w:divBdr>
      <w:divsChild>
        <w:div w:id="1105731333">
          <w:marLeft w:val="0"/>
          <w:marRight w:val="0"/>
          <w:marTop w:val="0"/>
          <w:marBottom w:val="0"/>
          <w:divBdr>
            <w:top w:val="none" w:sz="0" w:space="0" w:color="auto"/>
            <w:left w:val="none" w:sz="0" w:space="0" w:color="auto"/>
            <w:bottom w:val="none" w:sz="0" w:space="0" w:color="auto"/>
            <w:right w:val="none" w:sz="0" w:space="0" w:color="auto"/>
          </w:divBdr>
        </w:div>
      </w:divsChild>
    </w:div>
    <w:div w:id="277564726">
      <w:bodyDiv w:val="1"/>
      <w:marLeft w:val="0"/>
      <w:marRight w:val="0"/>
      <w:marTop w:val="0"/>
      <w:marBottom w:val="0"/>
      <w:divBdr>
        <w:top w:val="none" w:sz="0" w:space="0" w:color="auto"/>
        <w:left w:val="none" w:sz="0" w:space="0" w:color="auto"/>
        <w:bottom w:val="none" w:sz="0" w:space="0" w:color="auto"/>
        <w:right w:val="none" w:sz="0" w:space="0" w:color="auto"/>
      </w:divBdr>
      <w:divsChild>
        <w:div w:id="403375435">
          <w:marLeft w:val="0"/>
          <w:marRight w:val="0"/>
          <w:marTop w:val="0"/>
          <w:marBottom w:val="0"/>
          <w:divBdr>
            <w:top w:val="none" w:sz="0" w:space="0" w:color="auto"/>
            <w:left w:val="none" w:sz="0" w:space="0" w:color="auto"/>
            <w:bottom w:val="none" w:sz="0" w:space="0" w:color="auto"/>
            <w:right w:val="none" w:sz="0" w:space="0" w:color="auto"/>
          </w:divBdr>
        </w:div>
      </w:divsChild>
    </w:div>
    <w:div w:id="278875024">
      <w:bodyDiv w:val="1"/>
      <w:marLeft w:val="0"/>
      <w:marRight w:val="0"/>
      <w:marTop w:val="0"/>
      <w:marBottom w:val="0"/>
      <w:divBdr>
        <w:top w:val="none" w:sz="0" w:space="0" w:color="auto"/>
        <w:left w:val="none" w:sz="0" w:space="0" w:color="auto"/>
        <w:bottom w:val="none" w:sz="0" w:space="0" w:color="auto"/>
        <w:right w:val="none" w:sz="0" w:space="0" w:color="auto"/>
      </w:divBdr>
      <w:divsChild>
        <w:div w:id="813642329">
          <w:marLeft w:val="0"/>
          <w:marRight w:val="0"/>
          <w:marTop w:val="0"/>
          <w:marBottom w:val="0"/>
          <w:divBdr>
            <w:top w:val="none" w:sz="0" w:space="0" w:color="auto"/>
            <w:left w:val="none" w:sz="0" w:space="0" w:color="auto"/>
            <w:bottom w:val="none" w:sz="0" w:space="0" w:color="auto"/>
            <w:right w:val="none" w:sz="0" w:space="0" w:color="auto"/>
          </w:divBdr>
        </w:div>
      </w:divsChild>
    </w:div>
    <w:div w:id="279265469">
      <w:bodyDiv w:val="1"/>
      <w:marLeft w:val="0"/>
      <w:marRight w:val="0"/>
      <w:marTop w:val="0"/>
      <w:marBottom w:val="0"/>
      <w:divBdr>
        <w:top w:val="none" w:sz="0" w:space="0" w:color="auto"/>
        <w:left w:val="none" w:sz="0" w:space="0" w:color="auto"/>
        <w:bottom w:val="none" w:sz="0" w:space="0" w:color="auto"/>
        <w:right w:val="none" w:sz="0" w:space="0" w:color="auto"/>
      </w:divBdr>
    </w:div>
    <w:div w:id="293602501">
      <w:bodyDiv w:val="1"/>
      <w:marLeft w:val="0"/>
      <w:marRight w:val="0"/>
      <w:marTop w:val="0"/>
      <w:marBottom w:val="0"/>
      <w:divBdr>
        <w:top w:val="none" w:sz="0" w:space="0" w:color="auto"/>
        <w:left w:val="none" w:sz="0" w:space="0" w:color="auto"/>
        <w:bottom w:val="none" w:sz="0" w:space="0" w:color="auto"/>
        <w:right w:val="none" w:sz="0" w:space="0" w:color="auto"/>
      </w:divBdr>
      <w:divsChild>
        <w:div w:id="868106131">
          <w:marLeft w:val="0"/>
          <w:marRight w:val="0"/>
          <w:marTop w:val="0"/>
          <w:marBottom w:val="0"/>
          <w:divBdr>
            <w:top w:val="none" w:sz="0" w:space="0" w:color="auto"/>
            <w:left w:val="none" w:sz="0" w:space="0" w:color="auto"/>
            <w:bottom w:val="none" w:sz="0" w:space="0" w:color="auto"/>
            <w:right w:val="none" w:sz="0" w:space="0" w:color="auto"/>
          </w:divBdr>
        </w:div>
      </w:divsChild>
    </w:div>
    <w:div w:id="298461667">
      <w:bodyDiv w:val="1"/>
      <w:marLeft w:val="0"/>
      <w:marRight w:val="0"/>
      <w:marTop w:val="0"/>
      <w:marBottom w:val="0"/>
      <w:divBdr>
        <w:top w:val="none" w:sz="0" w:space="0" w:color="auto"/>
        <w:left w:val="none" w:sz="0" w:space="0" w:color="auto"/>
        <w:bottom w:val="none" w:sz="0" w:space="0" w:color="auto"/>
        <w:right w:val="none" w:sz="0" w:space="0" w:color="auto"/>
      </w:divBdr>
    </w:div>
    <w:div w:id="316304347">
      <w:bodyDiv w:val="1"/>
      <w:marLeft w:val="0"/>
      <w:marRight w:val="0"/>
      <w:marTop w:val="0"/>
      <w:marBottom w:val="0"/>
      <w:divBdr>
        <w:top w:val="none" w:sz="0" w:space="0" w:color="auto"/>
        <w:left w:val="none" w:sz="0" w:space="0" w:color="auto"/>
        <w:bottom w:val="none" w:sz="0" w:space="0" w:color="auto"/>
        <w:right w:val="none" w:sz="0" w:space="0" w:color="auto"/>
      </w:divBdr>
      <w:divsChild>
        <w:div w:id="1920560289">
          <w:marLeft w:val="0"/>
          <w:marRight w:val="0"/>
          <w:marTop w:val="0"/>
          <w:marBottom w:val="0"/>
          <w:divBdr>
            <w:top w:val="none" w:sz="0" w:space="0" w:color="auto"/>
            <w:left w:val="none" w:sz="0" w:space="0" w:color="auto"/>
            <w:bottom w:val="none" w:sz="0" w:space="0" w:color="auto"/>
            <w:right w:val="none" w:sz="0" w:space="0" w:color="auto"/>
          </w:divBdr>
        </w:div>
      </w:divsChild>
    </w:div>
    <w:div w:id="316766798">
      <w:bodyDiv w:val="1"/>
      <w:marLeft w:val="0"/>
      <w:marRight w:val="0"/>
      <w:marTop w:val="0"/>
      <w:marBottom w:val="0"/>
      <w:divBdr>
        <w:top w:val="none" w:sz="0" w:space="0" w:color="auto"/>
        <w:left w:val="none" w:sz="0" w:space="0" w:color="auto"/>
        <w:bottom w:val="none" w:sz="0" w:space="0" w:color="auto"/>
        <w:right w:val="none" w:sz="0" w:space="0" w:color="auto"/>
      </w:divBdr>
    </w:div>
    <w:div w:id="321738953">
      <w:bodyDiv w:val="1"/>
      <w:marLeft w:val="0"/>
      <w:marRight w:val="0"/>
      <w:marTop w:val="0"/>
      <w:marBottom w:val="0"/>
      <w:divBdr>
        <w:top w:val="none" w:sz="0" w:space="0" w:color="auto"/>
        <w:left w:val="none" w:sz="0" w:space="0" w:color="auto"/>
        <w:bottom w:val="none" w:sz="0" w:space="0" w:color="auto"/>
        <w:right w:val="none" w:sz="0" w:space="0" w:color="auto"/>
      </w:divBdr>
    </w:div>
    <w:div w:id="322047197">
      <w:bodyDiv w:val="1"/>
      <w:marLeft w:val="0"/>
      <w:marRight w:val="0"/>
      <w:marTop w:val="0"/>
      <w:marBottom w:val="0"/>
      <w:divBdr>
        <w:top w:val="none" w:sz="0" w:space="0" w:color="auto"/>
        <w:left w:val="none" w:sz="0" w:space="0" w:color="auto"/>
        <w:bottom w:val="none" w:sz="0" w:space="0" w:color="auto"/>
        <w:right w:val="none" w:sz="0" w:space="0" w:color="auto"/>
      </w:divBdr>
      <w:divsChild>
        <w:div w:id="1750227087">
          <w:marLeft w:val="0"/>
          <w:marRight w:val="0"/>
          <w:marTop w:val="0"/>
          <w:marBottom w:val="0"/>
          <w:divBdr>
            <w:top w:val="none" w:sz="0" w:space="0" w:color="auto"/>
            <w:left w:val="none" w:sz="0" w:space="0" w:color="auto"/>
            <w:bottom w:val="none" w:sz="0" w:space="0" w:color="auto"/>
            <w:right w:val="none" w:sz="0" w:space="0" w:color="auto"/>
          </w:divBdr>
        </w:div>
      </w:divsChild>
    </w:div>
    <w:div w:id="332688929">
      <w:bodyDiv w:val="1"/>
      <w:marLeft w:val="0"/>
      <w:marRight w:val="0"/>
      <w:marTop w:val="0"/>
      <w:marBottom w:val="0"/>
      <w:divBdr>
        <w:top w:val="none" w:sz="0" w:space="0" w:color="auto"/>
        <w:left w:val="none" w:sz="0" w:space="0" w:color="auto"/>
        <w:bottom w:val="none" w:sz="0" w:space="0" w:color="auto"/>
        <w:right w:val="none" w:sz="0" w:space="0" w:color="auto"/>
      </w:divBdr>
      <w:divsChild>
        <w:div w:id="1517227843">
          <w:marLeft w:val="0"/>
          <w:marRight w:val="0"/>
          <w:marTop w:val="0"/>
          <w:marBottom w:val="0"/>
          <w:divBdr>
            <w:top w:val="none" w:sz="0" w:space="0" w:color="auto"/>
            <w:left w:val="none" w:sz="0" w:space="0" w:color="auto"/>
            <w:bottom w:val="none" w:sz="0" w:space="0" w:color="auto"/>
            <w:right w:val="none" w:sz="0" w:space="0" w:color="auto"/>
          </w:divBdr>
        </w:div>
      </w:divsChild>
    </w:div>
    <w:div w:id="339502001">
      <w:bodyDiv w:val="1"/>
      <w:marLeft w:val="0"/>
      <w:marRight w:val="0"/>
      <w:marTop w:val="0"/>
      <w:marBottom w:val="0"/>
      <w:divBdr>
        <w:top w:val="none" w:sz="0" w:space="0" w:color="auto"/>
        <w:left w:val="none" w:sz="0" w:space="0" w:color="auto"/>
        <w:bottom w:val="none" w:sz="0" w:space="0" w:color="auto"/>
        <w:right w:val="none" w:sz="0" w:space="0" w:color="auto"/>
      </w:divBdr>
      <w:divsChild>
        <w:div w:id="169875665">
          <w:marLeft w:val="0"/>
          <w:marRight w:val="0"/>
          <w:marTop w:val="0"/>
          <w:marBottom w:val="0"/>
          <w:divBdr>
            <w:top w:val="none" w:sz="0" w:space="0" w:color="auto"/>
            <w:left w:val="none" w:sz="0" w:space="0" w:color="auto"/>
            <w:bottom w:val="none" w:sz="0" w:space="0" w:color="auto"/>
            <w:right w:val="none" w:sz="0" w:space="0" w:color="auto"/>
          </w:divBdr>
        </w:div>
      </w:divsChild>
    </w:div>
    <w:div w:id="363024621">
      <w:bodyDiv w:val="1"/>
      <w:marLeft w:val="0"/>
      <w:marRight w:val="0"/>
      <w:marTop w:val="0"/>
      <w:marBottom w:val="0"/>
      <w:divBdr>
        <w:top w:val="none" w:sz="0" w:space="0" w:color="auto"/>
        <w:left w:val="none" w:sz="0" w:space="0" w:color="auto"/>
        <w:bottom w:val="none" w:sz="0" w:space="0" w:color="auto"/>
        <w:right w:val="none" w:sz="0" w:space="0" w:color="auto"/>
      </w:divBdr>
      <w:divsChild>
        <w:div w:id="988753450">
          <w:marLeft w:val="0"/>
          <w:marRight w:val="0"/>
          <w:marTop w:val="0"/>
          <w:marBottom w:val="0"/>
          <w:divBdr>
            <w:top w:val="none" w:sz="0" w:space="0" w:color="auto"/>
            <w:left w:val="none" w:sz="0" w:space="0" w:color="auto"/>
            <w:bottom w:val="none" w:sz="0" w:space="0" w:color="auto"/>
            <w:right w:val="none" w:sz="0" w:space="0" w:color="auto"/>
          </w:divBdr>
        </w:div>
      </w:divsChild>
    </w:div>
    <w:div w:id="369458393">
      <w:bodyDiv w:val="1"/>
      <w:marLeft w:val="0"/>
      <w:marRight w:val="0"/>
      <w:marTop w:val="0"/>
      <w:marBottom w:val="0"/>
      <w:divBdr>
        <w:top w:val="none" w:sz="0" w:space="0" w:color="auto"/>
        <w:left w:val="none" w:sz="0" w:space="0" w:color="auto"/>
        <w:bottom w:val="none" w:sz="0" w:space="0" w:color="auto"/>
        <w:right w:val="none" w:sz="0" w:space="0" w:color="auto"/>
      </w:divBdr>
    </w:div>
    <w:div w:id="371660352">
      <w:bodyDiv w:val="1"/>
      <w:marLeft w:val="0"/>
      <w:marRight w:val="0"/>
      <w:marTop w:val="0"/>
      <w:marBottom w:val="0"/>
      <w:divBdr>
        <w:top w:val="none" w:sz="0" w:space="0" w:color="auto"/>
        <w:left w:val="none" w:sz="0" w:space="0" w:color="auto"/>
        <w:bottom w:val="none" w:sz="0" w:space="0" w:color="auto"/>
        <w:right w:val="none" w:sz="0" w:space="0" w:color="auto"/>
      </w:divBdr>
    </w:div>
    <w:div w:id="374695224">
      <w:bodyDiv w:val="1"/>
      <w:marLeft w:val="0"/>
      <w:marRight w:val="0"/>
      <w:marTop w:val="0"/>
      <w:marBottom w:val="0"/>
      <w:divBdr>
        <w:top w:val="none" w:sz="0" w:space="0" w:color="auto"/>
        <w:left w:val="none" w:sz="0" w:space="0" w:color="auto"/>
        <w:bottom w:val="none" w:sz="0" w:space="0" w:color="auto"/>
        <w:right w:val="none" w:sz="0" w:space="0" w:color="auto"/>
      </w:divBdr>
      <w:divsChild>
        <w:div w:id="354769420">
          <w:marLeft w:val="0"/>
          <w:marRight w:val="0"/>
          <w:marTop w:val="0"/>
          <w:marBottom w:val="0"/>
          <w:divBdr>
            <w:top w:val="none" w:sz="0" w:space="0" w:color="auto"/>
            <w:left w:val="none" w:sz="0" w:space="0" w:color="auto"/>
            <w:bottom w:val="none" w:sz="0" w:space="0" w:color="auto"/>
            <w:right w:val="none" w:sz="0" w:space="0" w:color="auto"/>
          </w:divBdr>
        </w:div>
      </w:divsChild>
    </w:div>
    <w:div w:id="385766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3063">
          <w:marLeft w:val="0"/>
          <w:marRight w:val="0"/>
          <w:marTop w:val="0"/>
          <w:marBottom w:val="0"/>
          <w:divBdr>
            <w:top w:val="none" w:sz="0" w:space="0" w:color="auto"/>
            <w:left w:val="none" w:sz="0" w:space="0" w:color="auto"/>
            <w:bottom w:val="none" w:sz="0" w:space="0" w:color="auto"/>
            <w:right w:val="none" w:sz="0" w:space="0" w:color="auto"/>
          </w:divBdr>
        </w:div>
      </w:divsChild>
    </w:div>
    <w:div w:id="387454640">
      <w:bodyDiv w:val="1"/>
      <w:marLeft w:val="0"/>
      <w:marRight w:val="0"/>
      <w:marTop w:val="0"/>
      <w:marBottom w:val="0"/>
      <w:divBdr>
        <w:top w:val="none" w:sz="0" w:space="0" w:color="auto"/>
        <w:left w:val="none" w:sz="0" w:space="0" w:color="auto"/>
        <w:bottom w:val="none" w:sz="0" w:space="0" w:color="auto"/>
        <w:right w:val="none" w:sz="0" w:space="0" w:color="auto"/>
      </w:divBdr>
      <w:divsChild>
        <w:div w:id="1628390639">
          <w:marLeft w:val="0"/>
          <w:marRight w:val="0"/>
          <w:marTop w:val="0"/>
          <w:marBottom w:val="0"/>
          <w:divBdr>
            <w:top w:val="none" w:sz="0" w:space="0" w:color="auto"/>
            <w:left w:val="none" w:sz="0" w:space="0" w:color="auto"/>
            <w:bottom w:val="none" w:sz="0" w:space="0" w:color="auto"/>
            <w:right w:val="none" w:sz="0" w:space="0" w:color="auto"/>
          </w:divBdr>
        </w:div>
      </w:divsChild>
    </w:div>
    <w:div w:id="389380723">
      <w:bodyDiv w:val="1"/>
      <w:marLeft w:val="0"/>
      <w:marRight w:val="0"/>
      <w:marTop w:val="0"/>
      <w:marBottom w:val="0"/>
      <w:divBdr>
        <w:top w:val="none" w:sz="0" w:space="0" w:color="auto"/>
        <w:left w:val="none" w:sz="0" w:space="0" w:color="auto"/>
        <w:bottom w:val="none" w:sz="0" w:space="0" w:color="auto"/>
        <w:right w:val="none" w:sz="0" w:space="0" w:color="auto"/>
      </w:divBdr>
      <w:divsChild>
        <w:div w:id="1052385773">
          <w:marLeft w:val="0"/>
          <w:marRight w:val="0"/>
          <w:marTop w:val="0"/>
          <w:marBottom w:val="0"/>
          <w:divBdr>
            <w:top w:val="none" w:sz="0" w:space="0" w:color="auto"/>
            <w:left w:val="none" w:sz="0" w:space="0" w:color="auto"/>
            <w:bottom w:val="none" w:sz="0" w:space="0" w:color="auto"/>
            <w:right w:val="none" w:sz="0" w:space="0" w:color="auto"/>
          </w:divBdr>
        </w:div>
      </w:divsChild>
    </w:div>
    <w:div w:id="390813095">
      <w:bodyDiv w:val="1"/>
      <w:marLeft w:val="0"/>
      <w:marRight w:val="0"/>
      <w:marTop w:val="0"/>
      <w:marBottom w:val="0"/>
      <w:divBdr>
        <w:top w:val="none" w:sz="0" w:space="0" w:color="auto"/>
        <w:left w:val="none" w:sz="0" w:space="0" w:color="auto"/>
        <w:bottom w:val="none" w:sz="0" w:space="0" w:color="auto"/>
        <w:right w:val="none" w:sz="0" w:space="0" w:color="auto"/>
      </w:divBdr>
      <w:divsChild>
        <w:div w:id="786505807">
          <w:marLeft w:val="0"/>
          <w:marRight w:val="0"/>
          <w:marTop w:val="0"/>
          <w:marBottom w:val="0"/>
          <w:divBdr>
            <w:top w:val="none" w:sz="0" w:space="0" w:color="auto"/>
            <w:left w:val="none" w:sz="0" w:space="0" w:color="auto"/>
            <w:bottom w:val="none" w:sz="0" w:space="0" w:color="auto"/>
            <w:right w:val="none" w:sz="0" w:space="0" w:color="auto"/>
          </w:divBdr>
        </w:div>
      </w:divsChild>
    </w:div>
    <w:div w:id="391512871">
      <w:bodyDiv w:val="1"/>
      <w:marLeft w:val="0"/>
      <w:marRight w:val="0"/>
      <w:marTop w:val="0"/>
      <w:marBottom w:val="0"/>
      <w:divBdr>
        <w:top w:val="none" w:sz="0" w:space="0" w:color="auto"/>
        <w:left w:val="none" w:sz="0" w:space="0" w:color="auto"/>
        <w:bottom w:val="none" w:sz="0" w:space="0" w:color="auto"/>
        <w:right w:val="none" w:sz="0" w:space="0" w:color="auto"/>
      </w:divBdr>
      <w:divsChild>
        <w:div w:id="228351413">
          <w:marLeft w:val="0"/>
          <w:marRight w:val="0"/>
          <w:marTop w:val="0"/>
          <w:marBottom w:val="0"/>
          <w:divBdr>
            <w:top w:val="none" w:sz="0" w:space="0" w:color="auto"/>
            <w:left w:val="none" w:sz="0" w:space="0" w:color="auto"/>
            <w:bottom w:val="none" w:sz="0" w:space="0" w:color="auto"/>
            <w:right w:val="none" w:sz="0" w:space="0" w:color="auto"/>
          </w:divBdr>
        </w:div>
      </w:divsChild>
    </w:div>
    <w:div w:id="392168587">
      <w:bodyDiv w:val="1"/>
      <w:marLeft w:val="0"/>
      <w:marRight w:val="0"/>
      <w:marTop w:val="0"/>
      <w:marBottom w:val="0"/>
      <w:divBdr>
        <w:top w:val="none" w:sz="0" w:space="0" w:color="auto"/>
        <w:left w:val="none" w:sz="0" w:space="0" w:color="auto"/>
        <w:bottom w:val="none" w:sz="0" w:space="0" w:color="auto"/>
        <w:right w:val="none" w:sz="0" w:space="0" w:color="auto"/>
      </w:divBdr>
      <w:divsChild>
        <w:div w:id="1721054072">
          <w:marLeft w:val="0"/>
          <w:marRight w:val="0"/>
          <w:marTop w:val="0"/>
          <w:marBottom w:val="0"/>
          <w:divBdr>
            <w:top w:val="none" w:sz="0" w:space="0" w:color="auto"/>
            <w:left w:val="none" w:sz="0" w:space="0" w:color="auto"/>
            <w:bottom w:val="none" w:sz="0" w:space="0" w:color="auto"/>
            <w:right w:val="none" w:sz="0" w:space="0" w:color="auto"/>
          </w:divBdr>
        </w:div>
      </w:divsChild>
    </w:div>
    <w:div w:id="406654468">
      <w:bodyDiv w:val="1"/>
      <w:marLeft w:val="0"/>
      <w:marRight w:val="0"/>
      <w:marTop w:val="0"/>
      <w:marBottom w:val="0"/>
      <w:divBdr>
        <w:top w:val="none" w:sz="0" w:space="0" w:color="auto"/>
        <w:left w:val="none" w:sz="0" w:space="0" w:color="auto"/>
        <w:bottom w:val="none" w:sz="0" w:space="0" w:color="auto"/>
        <w:right w:val="none" w:sz="0" w:space="0" w:color="auto"/>
      </w:divBdr>
      <w:divsChild>
        <w:div w:id="191892278">
          <w:marLeft w:val="0"/>
          <w:marRight w:val="0"/>
          <w:marTop w:val="0"/>
          <w:marBottom w:val="0"/>
          <w:divBdr>
            <w:top w:val="none" w:sz="0" w:space="0" w:color="auto"/>
            <w:left w:val="none" w:sz="0" w:space="0" w:color="auto"/>
            <w:bottom w:val="none" w:sz="0" w:space="0" w:color="auto"/>
            <w:right w:val="none" w:sz="0" w:space="0" w:color="auto"/>
          </w:divBdr>
        </w:div>
      </w:divsChild>
    </w:div>
    <w:div w:id="408043732">
      <w:bodyDiv w:val="1"/>
      <w:marLeft w:val="0"/>
      <w:marRight w:val="0"/>
      <w:marTop w:val="0"/>
      <w:marBottom w:val="0"/>
      <w:divBdr>
        <w:top w:val="none" w:sz="0" w:space="0" w:color="auto"/>
        <w:left w:val="none" w:sz="0" w:space="0" w:color="auto"/>
        <w:bottom w:val="none" w:sz="0" w:space="0" w:color="auto"/>
        <w:right w:val="none" w:sz="0" w:space="0" w:color="auto"/>
      </w:divBdr>
      <w:divsChild>
        <w:div w:id="1936087540">
          <w:marLeft w:val="0"/>
          <w:marRight w:val="0"/>
          <w:marTop w:val="0"/>
          <w:marBottom w:val="0"/>
          <w:divBdr>
            <w:top w:val="none" w:sz="0" w:space="0" w:color="auto"/>
            <w:left w:val="none" w:sz="0" w:space="0" w:color="auto"/>
            <w:bottom w:val="none" w:sz="0" w:space="0" w:color="auto"/>
            <w:right w:val="none" w:sz="0" w:space="0" w:color="auto"/>
          </w:divBdr>
        </w:div>
      </w:divsChild>
    </w:div>
    <w:div w:id="410590719">
      <w:bodyDiv w:val="1"/>
      <w:marLeft w:val="0"/>
      <w:marRight w:val="0"/>
      <w:marTop w:val="0"/>
      <w:marBottom w:val="0"/>
      <w:divBdr>
        <w:top w:val="none" w:sz="0" w:space="0" w:color="auto"/>
        <w:left w:val="none" w:sz="0" w:space="0" w:color="auto"/>
        <w:bottom w:val="none" w:sz="0" w:space="0" w:color="auto"/>
        <w:right w:val="none" w:sz="0" w:space="0" w:color="auto"/>
      </w:divBdr>
      <w:divsChild>
        <w:div w:id="1402564226">
          <w:marLeft w:val="0"/>
          <w:marRight w:val="0"/>
          <w:marTop w:val="0"/>
          <w:marBottom w:val="0"/>
          <w:divBdr>
            <w:top w:val="none" w:sz="0" w:space="0" w:color="auto"/>
            <w:left w:val="none" w:sz="0" w:space="0" w:color="auto"/>
            <w:bottom w:val="none" w:sz="0" w:space="0" w:color="auto"/>
            <w:right w:val="none" w:sz="0" w:space="0" w:color="auto"/>
          </w:divBdr>
        </w:div>
      </w:divsChild>
    </w:div>
    <w:div w:id="411591093">
      <w:bodyDiv w:val="1"/>
      <w:marLeft w:val="0"/>
      <w:marRight w:val="0"/>
      <w:marTop w:val="0"/>
      <w:marBottom w:val="0"/>
      <w:divBdr>
        <w:top w:val="none" w:sz="0" w:space="0" w:color="auto"/>
        <w:left w:val="none" w:sz="0" w:space="0" w:color="auto"/>
        <w:bottom w:val="none" w:sz="0" w:space="0" w:color="auto"/>
        <w:right w:val="none" w:sz="0" w:space="0" w:color="auto"/>
      </w:divBdr>
      <w:divsChild>
        <w:div w:id="1781996410">
          <w:marLeft w:val="0"/>
          <w:marRight w:val="0"/>
          <w:marTop w:val="0"/>
          <w:marBottom w:val="0"/>
          <w:divBdr>
            <w:top w:val="none" w:sz="0" w:space="0" w:color="auto"/>
            <w:left w:val="none" w:sz="0" w:space="0" w:color="auto"/>
            <w:bottom w:val="none" w:sz="0" w:space="0" w:color="auto"/>
            <w:right w:val="none" w:sz="0" w:space="0" w:color="auto"/>
          </w:divBdr>
        </w:div>
      </w:divsChild>
    </w:div>
    <w:div w:id="413627394">
      <w:bodyDiv w:val="1"/>
      <w:marLeft w:val="0"/>
      <w:marRight w:val="0"/>
      <w:marTop w:val="0"/>
      <w:marBottom w:val="0"/>
      <w:divBdr>
        <w:top w:val="none" w:sz="0" w:space="0" w:color="auto"/>
        <w:left w:val="none" w:sz="0" w:space="0" w:color="auto"/>
        <w:bottom w:val="none" w:sz="0" w:space="0" w:color="auto"/>
        <w:right w:val="none" w:sz="0" w:space="0" w:color="auto"/>
      </w:divBdr>
    </w:div>
    <w:div w:id="435247992">
      <w:bodyDiv w:val="1"/>
      <w:marLeft w:val="0"/>
      <w:marRight w:val="0"/>
      <w:marTop w:val="0"/>
      <w:marBottom w:val="0"/>
      <w:divBdr>
        <w:top w:val="none" w:sz="0" w:space="0" w:color="auto"/>
        <w:left w:val="none" w:sz="0" w:space="0" w:color="auto"/>
        <w:bottom w:val="none" w:sz="0" w:space="0" w:color="auto"/>
        <w:right w:val="none" w:sz="0" w:space="0" w:color="auto"/>
      </w:divBdr>
      <w:divsChild>
        <w:div w:id="1764257750">
          <w:marLeft w:val="0"/>
          <w:marRight w:val="0"/>
          <w:marTop w:val="0"/>
          <w:marBottom w:val="0"/>
          <w:divBdr>
            <w:top w:val="none" w:sz="0" w:space="0" w:color="auto"/>
            <w:left w:val="none" w:sz="0" w:space="0" w:color="auto"/>
            <w:bottom w:val="none" w:sz="0" w:space="0" w:color="auto"/>
            <w:right w:val="none" w:sz="0" w:space="0" w:color="auto"/>
          </w:divBdr>
        </w:div>
      </w:divsChild>
    </w:div>
    <w:div w:id="438991899">
      <w:bodyDiv w:val="1"/>
      <w:marLeft w:val="0"/>
      <w:marRight w:val="0"/>
      <w:marTop w:val="0"/>
      <w:marBottom w:val="0"/>
      <w:divBdr>
        <w:top w:val="none" w:sz="0" w:space="0" w:color="auto"/>
        <w:left w:val="none" w:sz="0" w:space="0" w:color="auto"/>
        <w:bottom w:val="none" w:sz="0" w:space="0" w:color="auto"/>
        <w:right w:val="none" w:sz="0" w:space="0" w:color="auto"/>
      </w:divBdr>
      <w:divsChild>
        <w:div w:id="114296606">
          <w:marLeft w:val="0"/>
          <w:marRight w:val="0"/>
          <w:marTop w:val="0"/>
          <w:marBottom w:val="0"/>
          <w:divBdr>
            <w:top w:val="none" w:sz="0" w:space="0" w:color="auto"/>
            <w:left w:val="none" w:sz="0" w:space="0" w:color="auto"/>
            <w:bottom w:val="none" w:sz="0" w:space="0" w:color="auto"/>
            <w:right w:val="none" w:sz="0" w:space="0" w:color="auto"/>
          </w:divBdr>
        </w:div>
      </w:divsChild>
    </w:div>
    <w:div w:id="443615718">
      <w:bodyDiv w:val="1"/>
      <w:marLeft w:val="0"/>
      <w:marRight w:val="0"/>
      <w:marTop w:val="0"/>
      <w:marBottom w:val="0"/>
      <w:divBdr>
        <w:top w:val="none" w:sz="0" w:space="0" w:color="auto"/>
        <w:left w:val="none" w:sz="0" w:space="0" w:color="auto"/>
        <w:bottom w:val="none" w:sz="0" w:space="0" w:color="auto"/>
        <w:right w:val="none" w:sz="0" w:space="0" w:color="auto"/>
      </w:divBdr>
      <w:divsChild>
        <w:div w:id="1000694074">
          <w:marLeft w:val="0"/>
          <w:marRight w:val="0"/>
          <w:marTop w:val="0"/>
          <w:marBottom w:val="0"/>
          <w:divBdr>
            <w:top w:val="none" w:sz="0" w:space="0" w:color="auto"/>
            <w:left w:val="none" w:sz="0" w:space="0" w:color="auto"/>
            <w:bottom w:val="none" w:sz="0" w:space="0" w:color="auto"/>
            <w:right w:val="none" w:sz="0" w:space="0" w:color="auto"/>
          </w:divBdr>
        </w:div>
      </w:divsChild>
    </w:div>
    <w:div w:id="444085760">
      <w:bodyDiv w:val="1"/>
      <w:marLeft w:val="0"/>
      <w:marRight w:val="0"/>
      <w:marTop w:val="0"/>
      <w:marBottom w:val="0"/>
      <w:divBdr>
        <w:top w:val="none" w:sz="0" w:space="0" w:color="auto"/>
        <w:left w:val="none" w:sz="0" w:space="0" w:color="auto"/>
        <w:bottom w:val="none" w:sz="0" w:space="0" w:color="auto"/>
        <w:right w:val="none" w:sz="0" w:space="0" w:color="auto"/>
      </w:divBdr>
      <w:divsChild>
        <w:div w:id="676351602">
          <w:marLeft w:val="0"/>
          <w:marRight w:val="0"/>
          <w:marTop w:val="0"/>
          <w:marBottom w:val="0"/>
          <w:divBdr>
            <w:top w:val="none" w:sz="0" w:space="0" w:color="auto"/>
            <w:left w:val="none" w:sz="0" w:space="0" w:color="auto"/>
            <w:bottom w:val="none" w:sz="0" w:space="0" w:color="auto"/>
            <w:right w:val="none" w:sz="0" w:space="0" w:color="auto"/>
          </w:divBdr>
        </w:div>
      </w:divsChild>
    </w:div>
    <w:div w:id="445465245">
      <w:bodyDiv w:val="1"/>
      <w:marLeft w:val="0"/>
      <w:marRight w:val="0"/>
      <w:marTop w:val="0"/>
      <w:marBottom w:val="0"/>
      <w:divBdr>
        <w:top w:val="none" w:sz="0" w:space="0" w:color="auto"/>
        <w:left w:val="none" w:sz="0" w:space="0" w:color="auto"/>
        <w:bottom w:val="none" w:sz="0" w:space="0" w:color="auto"/>
        <w:right w:val="none" w:sz="0" w:space="0" w:color="auto"/>
      </w:divBdr>
      <w:divsChild>
        <w:div w:id="7946332">
          <w:marLeft w:val="0"/>
          <w:marRight w:val="0"/>
          <w:marTop w:val="0"/>
          <w:marBottom w:val="0"/>
          <w:divBdr>
            <w:top w:val="none" w:sz="0" w:space="0" w:color="auto"/>
            <w:left w:val="none" w:sz="0" w:space="0" w:color="auto"/>
            <w:bottom w:val="none" w:sz="0" w:space="0" w:color="auto"/>
            <w:right w:val="none" w:sz="0" w:space="0" w:color="auto"/>
          </w:divBdr>
        </w:div>
      </w:divsChild>
    </w:div>
    <w:div w:id="447480287">
      <w:bodyDiv w:val="1"/>
      <w:marLeft w:val="0"/>
      <w:marRight w:val="0"/>
      <w:marTop w:val="0"/>
      <w:marBottom w:val="0"/>
      <w:divBdr>
        <w:top w:val="none" w:sz="0" w:space="0" w:color="auto"/>
        <w:left w:val="none" w:sz="0" w:space="0" w:color="auto"/>
        <w:bottom w:val="none" w:sz="0" w:space="0" w:color="auto"/>
        <w:right w:val="none" w:sz="0" w:space="0" w:color="auto"/>
      </w:divBdr>
      <w:divsChild>
        <w:div w:id="2037463381">
          <w:marLeft w:val="0"/>
          <w:marRight w:val="0"/>
          <w:marTop w:val="0"/>
          <w:marBottom w:val="0"/>
          <w:divBdr>
            <w:top w:val="none" w:sz="0" w:space="0" w:color="auto"/>
            <w:left w:val="none" w:sz="0" w:space="0" w:color="auto"/>
            <w:bottom w:val="none" w:sz="0" w:space="0" w:color="auto"/>
            <w:right w:val="none" w:sz="0" w:space="0" w:color="auto"/>
          </w:divBdr>
        </w:div>
      </w:divsChild>
    </w:div>
    <w:div w:id="458453944">
      <w:bodyDiv w:val="1"/>
      <w:marLeft w:val="0"/>
      <w:marRight w:val="0"/>
      <w:marTop w:val="0"/>
      <w:marBottom w:val="0"/>
      <w:divBdr>
        <w:top w:val="none" w:sz="0" w:space="0" w:color="auto"/>
        <w:left w:val="none" w:sz="0" w:space="0" w:color="auto"/>
        <w:bottom w:val="none" w:sz="0" w:space="0" w:color="auto"/>
        <w:right w:val="none" w:sz="0" w:space="0" w:color="auto"/>
      </w:divBdr>
      <w:divsChild>
        <w:div w:id="1217813674">
          <w:marLeft w:val="0"/>
          <w:marRight w:val="0"/>
          <w:marTop w:val="0"/>
          <w:marBottom w:val="0"/>
          <w:divBdr>
            <w:top w:val="none" w:sz="0" w:space="0" w:color="auto"/>
            <w:left w:val="none" w:sz="0" w:space="0" w:color="auto"/>
            <w:bottom w:val="none" w:sz="0" w:space="0" w:color="auto"/>
            <w:right w:val="none" w:sz="0" w:space="0" w:color="auto"/>
          </w:divBdr>
        </w:div>
      </w:divsChild>
    </w:div>
    <w:div w:id="459229407">
      <w:bodyDiv w:val="1"/>
      <w:marLeft w:val="0"/>
      <w:marRight w:val="0"/>
      <w:marTop w:val="0"/>
      <w:marBottom w:val="0"/>
      <w:divBdr>
        <w:top w:val="none" w:sz="0" w:space="0" w:color="auto"/>
        <w:left w:val="none" w:sz="0" w:space="0" w:color="auto"/>
        <w:bottom w:val="none" w:sz="0" w:space="0" w:color="auto"/>
        <w:right w:val="none" w:sz="0" w:space="0" w:color="auto"/>
      </w:divBdr>
      <w:divsChild>
        <w:div w:id="1819224237">
          <w:marLeft w:val="0"/>
          <w:marRight w:val="0"/>
          <w:marTop w:val="0"/>
          <w:marBottom w:val="0"/>
          <w:divBdr>
            <w:top w:val="none" w:sz="0" w:space="0" w:color="auto"/>
            <w:left w:val="none" w:sz="0" w:space="0" w:color="auto"/>
            <w:bottom w:val="none" w:sz="0" w:space="0" w:color="auto"/>
            <w:right w:val="none" w:sz="0" w:space="0" w:color="auto"/>
          </w:divBdr>
        </w:div>
      </w:divsChild>
    </w:div>
    <w:div w:id="466707947">
      <w:bodyDiv w:val="1"/>
      <w:marLeft w:val="0"/>
      <w:marRight w:val="0"/>
      <w:marTop w:val="0"/>
      <w:marBottom w:val="0"/>
      <w:divBdr>
        <w:top w:val="none" w:sz="0" w:space="0" w:color="auto"/>
        <w:left w:val="none" w:sz="0" w:space="0" w:color="auto"/>
        <w:bottom w:val="none" w:sz="0" w:space="0" w:color="auto"/>
        <w:right w:val="none" w:sz="0" w:space="0" w:color="auto"/>
      </w:divBdr>
      <w:divsChild>
        <w:div w:id="1026295602">
          <w:marLeft w:val="0"/>
          <w:marRight w:val="0"/>
          <w:marTop w:val="0"/>
          <w:marBottom w:val="0"/>
          <w:divBdr>
            <w:top w:val="none" w:sz="0" w:space="0" w:color="auto"/>
            <w:left w:val="none" w:sz="0" w:space="0" w:color="auto"/>
            <w:bottom w:val="none" w:sz="0" w:space="0" w:color="auto"/>
            <w:right w:val="none" w:sz="0" w:space="0" w:color="auto"/>
          </w:divBdr>
        </w:div>
      </w:divsChild>
    </w:div>
    <w:div w:id="468936033">
      <w:bodyDiv w:val="1"/>
      <w:marLeft w:val="0"/>
      <w:marRight w:val="0"/>
      <w:marTop w:val="0"/>
      <w:marBottom w:val="0"/>
      <w:divBdr>
        <w:top w:val="none" w:sz="0" w:space="0" w:color="auto"/>
        <w:left w:val="none" w:sz="0" w:space="0" w:color="auto"/>
        <w:bottom w:val="none" w:sz="0" w:space="0" w:color="auto"/>
        <w:right w:val="none" w:sz="0" w:space="0" w:color="auto"/>
      </w:divBdr>
      <w:divsChild>
        <w:div w:id="114371654">
          <w:marLeft w:val="0"/>
          <w:marRight w:val="0"/>
          <w:marTop w:val="0"/>
          <w:marBottom w:val="0"/>
          <w:divBdr>
            <w:top w:val="none" w:sz="0" w:space="0" w:color="auto"/>
            <w:left w:val="none" w:sz="0" w:space="0" w:color="auto"/>
            <w:bottom w:val="none" w:sz="0" w:space="0" w:color="auto"/>
            <w:right w:val="none" w:sz="0" w:space="0" w:color="auto"/>
          </w:divBdr>
        </w:div>
      </w:divsChild>
    </w:div>
    <w:div w:id="472913498">
      <w:bodyDiv w:val="1"/>
      <w:marLeft w:val="0"/>
      <w:marRight w:val="0"/>
      <w:marTop w:val="0"/>
      <w:marBottom w:val="0"/>
      <w:divBdr>
        <w:top w:val="none" w:sz="0" w:space="0" w:color="auto"/>
        <w:left w:val="none" w:sz="0" w:space="0" w:color="auto"/>
        <w:bottom w:val="none" w:sz="0" w:space="0" w:color="auto"/>
        <w:right w:val="none" w:sz="0" w:space="0" w:color="auto"/>
      </w:divBdr>
      <w:divsChild>
        <w:div w:id="556358740">
          <w:marLeft w:val="0"/>
          <w:marRight w:val="0"/>
          <w:marTop w:val="0"/>
          <w:marBottom w:val="0"/>
          <w:divBdr>
            <w:top w:val="none" w:sz="0" w:space="0" w:color="auto"/>
            <w:left w:val="none" w:sz="0" w:space="0" w:color="auto"/>
            <w:bottom w:val="none" w:sz="0" w:space="0" w:color="auto"/>
            <w:right w:val="none" w:sz="0" w:space="0" w:color="auto"/>
          </w:divBdr>
        </w:div>
      </w:divsChild>
    </w:div>
    <w:div w:id="477499591">
      <w:bodyDiv w:val="1"/>
      <w:marLeft w:val="0"/>
      <w:marRight w:val="0"/>
      <w:marTop w:val="0"/>
      <w:marBottom w:val="0"/>
      <w:divBdr>
        <w:top w:val="none" w:sz="0" w:space="0" w:color="auto"/>
        <w:left w:val="none" w:sz="0" w:space="0" w:color="auto"/>
        <w:bottom w:val="none" w:sz="0" w:space="0" w:color="auto"/>
        <w:right w:val="none" w:sz="0" w:space="0" w:color="auto"/>
      </w:divBdr>
      <w:divsChild>
        <w:div w:id="1420104239">
          <w:marLeft w:val="0"/>
          <w:marRight w:val="0"/>
          <w:marTop w:val="0"/>
          <w:marBottom w:val="0"/>
          <w:divBdr>
            <w:top w:val="none" w:sz="0" w:space="0" w:color="auto"/>
            <w:left w:val="none" w:sz="0" w:space="0" w:color="auto"/>
            <w:bottom w:val="none" w:sz="0" w:space="0" w:color="auto"/>
            <w:right w:val="none" w:sz="0" w:space="0" w:color="auto"/>
          </w:divBdr>
        </w:div>
      </w:divsChild>
    </w:div>
    <w:div w:id="478420551">
      <w:bodyDiv w:val="1"/>
      <w:marLeft w:val="0"/>
      <w:marRight w:val="0"/>
      <w:marTop w:val="0"/>
      <w:marBottom w:val="0"/>
      <w:divBdr>
        <w:top w:val="none" w:sz="0" w:space="0" w:color="auto"/>
        <w:left w:val="none" w:sz="0" w:space="0" w:color="auto"/>
        <w:bottom w:val="none" w:sz="0" w:space="0" w:color="auto"/>
        <w:right w:val="none" w:sz="0" w:space="0" w:color="auto"/>
      </w:divBdr>
      <w:divsChild>
        <w:div w:id="762068560">
          <w:marLeft w:val="0"/>
          <w:marRight w:val="0"/>
          <w:marTop w:val="0"/>
          <w:marBottom w:val="0"/>
          <w:divBdr>
            <w:top w:val="none" w:sz="0" w:space="0" w:color="auto"/>
            <w:left w:val="none" w:sz="0" w:space="0" w:color="auto"/>
            <w:bottom w:val="none" w:sz="0" w:space="0" w:color="auto"/>
            <w:right w:val="none" w:sz="0" w:space="0" w:color="auto"/>
          </w:divBdr>
        </w:div>
      </w:divsChild>
    </w:div>
    <w:div w:id="480196027">
      <w:bodyDiv w:val="1"/>
      <w:marLeft w:val="0"/>
      <w:marRight w:val="0"/>
      <w:marTop w:val="0"/>
      <w:marBottom w:val="0"/>
      <w:divBdr>
        <w:top w:val="none" w:sz="0" w:space="0" w:color="auto"/>
        <w:left w:val="none" w:sz="0" w:space="0" w:color="auto"/>
        <w:bottom w:val="none" w:sz="0" w:space="0" w:color="auto"/>
        <w:right w:val="none" w:sz="0" w:space="0" w:color="auto"/>
      </w:divBdr>
    </w:div>
    <w:div w:id="486826469">
      <w:bodyDiv w:val="1"/>
      <w:marLeft w:val="0"/>
      <w:marRight w:val="0"/>
      <w:marTop w:val="0"/>
      <w:marBottom w:val="0"/>
      <w:divBdr>
        <w:top w:val="none" w:sz="0" w:space="0" w:color="auto"/>
        <w:left w:val="none" w:sz="0" w:space="0" w:color="auto"/>
        <w:bottom w:val="none" w:sz="0" w:space="0" w:color="auto"/>
        <w:right w:val="none" w:sz="0" w:space="0" w:color="auto"/>
      </w:divBdr>
      <w:divsChild>
        <w:div w:id="699235674">
          <w:marLeft w:val="0"/>
          <w:marRight w:val="0"/>
          <w:marTop w:val="0"/>
          <w:marBottom w:val="0"/>
          <w:divBdr>
            <w:top w:val="none" w:sz="0" w:space="0" w:color="auto"/>
            <w:left w:val="none" w:sz="0" w:space="0" w:color="auto"/>
            <w:bottom w:val="none" w:sz="0" w:space="0" w:color="auto"/>
            <w:right w:val="none" w:sz="0" w:space="0" w:color="auto"/>
          </w:divBdr>
        </w:div>
      </w:divsChild>
    </w:div>
    <w:div w:id="491258463">
      <w:bodyDiv w:val="1"/>
      <w:marLeft w:val="0"/>
      <w:marRight w:val="0"/>
      <w:marTop w:val="0"/>
      <w:marBottom w:val="0"/>
      <w:divBdr>
        <w:top w:val="none" w:sz="0" w:space="0" w:color="auto"/>
        <w:left w:val="none" w:sz="0" w:space="0" w:color="auto"/>
        <w:bottom w:val="none" w:sz="0" w:space="0" w:color="auto"/>
        <w:right w:val="none" w:sz="0" w:space="0" w:color="auto"/>
      </w:divBdr>
      <w:divsChild>
        <w:div w:id="1136483689">
          <w:marLeft w:val="0"/>
          <w:marRight w:val="0"/>
          <w:marTop w:val="0"/>
          <w:marBottom w:val="0"/>
          <w:divBdr>
            <w:top w:val="none" w:sz="0" w:space="0" w:color="auto"/>
            <w:left w:val="none" w:sz="0" w:space="0" w:color="auto"/>
            <w:bottom w:val="none" w:sz="0" w:space="0" w:color="auto"/>
            <w:right w:val="none" w:sz="0" w:space="0" w:color="auto"/>
          </w:divBdr>
        </w:div>
      </w:divsChild>
    </w:div>
    <w:div w:id="493958351">
      <w:bodyDiv w:val="1"/>
      <w:marLeft w:val="0"/>
      <w:marRight w:val="0"/>
      <w:marTop w:val="0"/>
      <w:marBottom w:val="0"/>
      <w:divBdr>
        <w:top w:val="none" w:sz="0" w:space="0" w:color="auto"/>
        <w:left w:val="none" w:sz="0" w:space="0" w:color="auto"/>
        <w:bottom w:val="none" w:sz="0" w:space="0" w:color="auto"/>
        <w:right w:val="none" w:sz="0" w:space="0" w:color="auto"/>
      </w:divBdr>
      <w:divsChild>
        <w:div w:id="423301896">
          <w:marLeft w:val="0"/>
          <w:marRight w:val="0"/>
          <w:marTop w:val="0"/>
          <w:marBottom w:val="0"/>
          <w:divBdr>
            <w:top w:val="none" w:sz="0" w:space="0" w:color="auto"/>
            <w:left w:val="none" w:sz="0" w:space="0" w:color="auto"/>
            <w:bottom w:val="none" w:sz="0" w:space="0" w:color="auto"/>
            <w:right w:val="none" w:sz="0" w:space="0" w:color="auto"/>
          </w:divBdr>
        </w:div>
      </w:divsChild>
    </w:div>
    <w:div w:id="495651128">
      <w:bodyDiv w:val="1"/>
      <w:marLeft w:val="0"/>
      <w:marRight w:val="0"/>
      <w:marTop w:val="0"/>
      <w:marBottom w:val="0"/>
      <w:divBdr>
        <w:top w:val="none" w:sz="0" w:space="0" w:color="auto"/>
        <w:left w:val="none" w:sz="0" w:space="0" w:color="auto"/>
        <w:bottom w:val="none" w:sz="0" w:space="0" w:color="auto"/>
        <w:right w:val="none" w:sz="0" w:space="0" w:color="auto"/>
      </w:divBdr>
      <w:divsChild>
        <w:div w:id="1639871780">
          <w:marLeft w:val="0"/>
          <w:marRight w:val="0"/>
          <w:marTop w:val="0"/>
          <w:marBottom w:val="0"/>
          <w:divBdr>
            <w:top w:val="none" w:sz="0" w:space="0" w:color="auto"/>
            <w:left w:val="none" w:sz="0" w:space="0" w:color="auto"/>
            <w:bottom w:val="none" w:sz="0" w:space="0" w:color="auto"/>
            <w:right w:val="none" w:sz="0" w:space="0" w:color="auto"/>
          </w:divBdr>
        </w:div>
      </w:divsChild>
    </w:div>
    <w:div w:id="505049827">
      <w:bodyDiv w:val="1"/>
      <w:marLeft w:val="0"/>
      <w:marRight w:val="0"/>
      <w:marTop w:val="0"/>
      <w:marBottom w:val="0"/>
      <w:divBdr>
        <w:top w:val="none" w:sz="0" w:space="0" w:color="auto"/>
        <w:left w:val="none" w:sz="0" w:space="0" w:color="auto"/>
        <w:bottom w:val="none" w:sz="0" w:space="0" w:color="auto"/>
        <w:right w:val="none" w:sz="0" w:space="0" w:color="auto"/>
      </w:divBdr>
      <w:divsChild>
        <w:div w:id="2026059280">
          <w:marLeft w:val="0"/>
          <w:marRight w:val="0"/>
          <w:marTop w:val="0"/>
          <w:marBottom w:val="0"/>
          <w:divBdr>
            <w:top w:val="none" w:sz="0" w:space="0" w:color="auto"/>
            <w:left w:val="none" w:sz="0" w:space="0" w:color="auto"/>
            <w:bottom w:val="none" w:sz="0" w:space="0" w:color="auto"/>
            <w:right w:val="none" w:sz="0" w:space="0" w:color="auto"/>
          </w:divBdr>
        </w:div>
      </w:divsChild>
    </w:div>
    <w:div w:id="508059325">
      <w:bodyDiv w:val="1"/>
      <w:marLeft w:val="0"/>
      <w:marRight w:val="0"/>
      <w:marTop w:val="0"/>
      <w:marBottom w:val="0"/>
      <w:divBdr>
        <w:top w:val="none" w:sz="0" w:space="0" w:color="auto"/>
        <w:left w:val="none" w:sz="0" w:space="0" w:color="auto"/>
        <w:bottom w:val="none" w:sz="0" w:space="0" w:color="auto"/>
        <w:right w:val="none" w:sz="0" w:space="0" w:color="auto"/>
      </w:divBdr>
      <w:divsChild>
        <w:div w:id="997340214">
          <w:marLeft w:val="0"/>
          <w:marRight w:val="0"/>
          <w:marTop w:val="0"/>
          <w:marBottom w:val="0"/>
          <w:divBdr>
            <w:top w:val="none" w:sz="0" w:space="0" w:color="auto"/>
            <w:left w:val="none" w:sz="0" w:space="0" w:color="auto"/>
            <w:bottom w:val="none" w:sz="0" w:space="0" w:color="auto"/>
            <w:right w:val="none" w:sz="0" w:space="0" w:color="auto"/>
          </w:divBdr>
        </w:div>
      </w:divsChild>
    </w:div>
    <w:div w:id="514466493">
      <w:bodyDiv w:val="1"/>
      <w:marLeft w:val="0"/>
      <w:marRight w:val="0"/>
      <w:marTop w:val="0"/>
      <w:marBottom w:val="0"/>
      <w:divBdr>
        <w:top w:val="none" w:sz="0" w:space="0" w:color="auto"/>
        <w:left w:val="none" w:sz="0" w:space="0" w:color="auto"/>
        <w:bottom w:val="none" w:sz="0" w:space="0" w:color="auto"/>
        <w:right w:val="none" w:sz="0" w:space="0" w:color="auto"/>
      </w:divBdr>
      <w:divsChild>
        <w:div w:id="1496409763">
          <w:marLeft w:val="0"/>
          <w:marRight w:val="0"/>
          <w:marTop w:val="0"/>
          <w:marBottom w:val="0"/>
          <w:divBdr>
            <w:top w:val="none" w:sz="0" w:space="0" w:color="auto"/>
            <w:left w:val="none" w:sz="0" w:space="0" w:color="auto"/>
            <w:bottom w:val="none" w:sz="0" w:space="0" w:color="auto"/>
            <w:right w:val="none" w:sz="0" w:space="0" w:color="auto"/>
          </w:divBdr>
        </w:div>
      </w:divsChild>
    </w:div>
    <w:div w:id="527522603">
      <w:bodyDiv w:val="1"/>
      <w:marLeft w:val="0"/>
      <w:marRight w:val="0"/>
      <w:marTop w:val="0"/>
      <w:marBottom w:val="0"/>
      <w:divBdr>
        <w:top w:val="none" w:sz="0" w:space="0" w:color="auto"/>
        <w:left w:val="none" w:sz="0" w:space="0" w:color="auto"/>
        <w:bottom w:val="none" w:sz="0" w:space="0" w:color="auto"/>
        <w:right w:val="none" w:sz="0" w:space="0" w:color="auto"/>
      </w:divBdr>
      <w:divsChild>
        <w:div w:id="1611547086">
          <w:marLeft w:val="0"/>
          <w:marRight w:val="0"/>
          <w:marTop w:val="0"/>
          <w:marBottom w:val="0"/>
          <w:divBdr>
            <w:top w:val="none" w:sz="0" w:space="0" w:color="auto"/>
            <w:left w:val="none" w:sz="0" w:space="0" w:color="auto"/>
            <w:bottom w:val="none" w:sz="0" w:space="0" w:color="auto"/>
            <w:right w:val="none" w:sz="0" w:space="0" w:color="auto"/>
          </w:divBdr>
        </w:div>
      </w:divsChild>
    </w:div>
    <w:div w:id="533661613">
      <w:bodyDiv w:val="1"/>
      <w:marLeft w:val="0"/>
      <w:marRight w:val="0"/>
      <w:marTop w:val="0"/>
      <w:marBottom w:val="0"/>
      <w:divBdr>
        <w:top w:val="none" w:sz="0" w:space="0" w:color="auto"/>
        <w:left w:val="none" w:sz="0" w:space="0" w:color="auto"/>
        <w:bottom w:val="none" w:sz="0" w:space="0" w:color="auto"/>
        <w:right w:val="none" w:sz="0" w:space="0" w:color="auto"/>
      </w:divBdr>
    </w:div>
    <w:div w:id="537207318">
      <w:bodyDiv w:val="1"/>
      <w:marLeft w:val="0"/>
      <w:marRight w:val="0"/>
      <w:marTop w:val="0"/>
      <w:marBottom w:val="0"/>
      <w:divBdr>
        <w:top w:val="none" w:sz="0" w:space="0" w:color="auto"/>
        <w:left w:val="none" w:sz="0" w:space="0" w:color="auto"/>
        <w:bottom w:val="none" w:sz="0" w:space="0" w:color="auto"/>
        <w:right w:val="none" w:sz="0" w:space="0" w:color="auto"/>
      </w:divBdr>
    </w:div>
    <w:div w:id="537402156">
      <w:bodyDiv w:val="1"/>
      <w:marLeft w:val="0"/>
      <w:marRight w:val="0"/>
      <w:marTop w:val="0"/>
      <w:marBottom w:val="0"/>
      <w:divBdr>
        <w:top w:val="none" w:sz="0" w:space="0" w:color="auto"/>
        <w:left w:val="none" w:sz="0" w:space="0" w:color="auto"/>
        <w:bottom w:val="none" w:sz="0" w:space="0" w:color="auto"/>
        <w:right w:val="none" w:sz="0" w:space="0" w:color="auto"/>
      </w:divBdr>
      <w:divsChild>
        <w:div w:id="1740053040">
          <w:marLeft w:val="0"/>
          <w:marRight w:val="0"/>
          <w:marTop w:val="0"/>
          <w:marBottom w:val="0"/>
          <w:divBdr>
            <w:top w:val="none" w:sz="0" w:space="0" w:color="auto"/>
            <w:left w:val="none" w:sz="0" w:space="0" w:color="auto"/>
            <w:bottom w:val="none" w:sz="0" w:space="0" w:color="auto"/>
            <w:right w:val="none" w:sz="0" w:space="0" w:color="auto"/>
          </w:divBdr>
        </w:div>
      </w:divsChild>
    </w:div>
    <w:div w:id="537474191">
      <w:bodyDiv w:val="1"/>
      <w:marLeft w:val="0"/>
      <w:marRight w:val="0"/>
      <w:marTop w:val="0"/>
      <w:marBottom w:val="0"/>
      <w:divBdr>
        <w:top w:val="none" w:sz="0" w:space="0" w:color="auto"/>
        <w:left w:val="none" w:sz="0" w:space="0" w:color="auto"/>
        <w:bottom w:val="none" w:sz="0" w:space="0" w:color="auto"/>
        <w:right w:val="none" w:sz="0" w:space="0" w:color="auto"/>
      </w:divBdr>
      <w:divsChild>
        <w:div w:id="2058158578">
          <w:marLeft w:val="0"/>
          <w:marRight w:val="0"/>
          <w:marTop w:val="0"/>
          <w:marBottom w:val="0"/>
          <w:divBdr>
            <w:top w:val="none" w:sz="0" w:space="0" w:color="auto"/>
            <w:left w:val="none" w:sz="0" w:space="0" w:color="auto"/>
            <w:bottom w:val="none" w:sz="0" w:space="0" w:color="auto"/>
            <w:right w:val="none" w:sz="0" w:space="0" w:color="auto"/>
          </w:divBdr>
        </w:div>
      </w:divsChild>
    </w:div>
    <w:div w:id="542788190">
      <w:bodyDiv w:val="1"/>
      <w:marLeft w:val="0"/>
      <w:marRight w:val="0"/>
      <w:marTop w:val="0"/>
      <w:marBottom w:val="0"/>
      <w:divBdr>
        <w:top w:val="none" w:sz="0" w:space="0" w:color="auto"/>
        <w:left w:val="none" w:sz="0" w:space="0" w:color="auto"/>
        <w:bottom w:val="none" w:sz="0" w:space="0" w:color="auto"/>
        <w:right w:val="none" w:sz="0" w:space="0" w:color="auto"/>
      </w:divBdr>
      <w:divsChild>
        <w:div w:id="361592721">
          <w:marLeft w:val="0"/>
          <w:marRight w:val="0"/>
          <w:marTop w:val="0"/>
          <w:marBottom w:val="0"/>
          <w:divBdr>
            <w:top w:val="none" w:sz="0" w:space="0" w:color="auto"/>
            <w:left w:val="none" w:sz="0" w:space="0" w:color="auto"/>
            <w:bottom w:val="none" w:sz="0" w:space="0" w:color="auto"/>
            <w:right w:val="none" w:sz="0" w:space="0" w:color="auto"/>
          </w:divBdr>
        </w:div>
      </w:divsChild>
    </w:div>
    <w:div w:id="543908092">
      <w:bodyDiv w:val="1"/>
      <w:marLeft w:val="0"/>
      <w:marRight w:val="0"/>
      <w:marTop w:val="0"/>
      <w:marBottom w:val="0"/>
      <w:divBdr>
        <w:top w:val="none" w:sz="0" w:space="0" w:color="auto"/>
        <w:left w:val="none" w:sz="0" w:space="0" w:color="auto"/>
        <w:bottom w:val="none" w:sz="0" w:space="0" w:color="auto"/>
        <w:right w:val="none" w:sz="0" w:space="0" w:color="auto"/>
      </w:divBdr>
      <w:divsChild>
        <w:div w:id="1580402382">
          <w:marLeft w:val="0"/>
          <w:marRight w:val="0"/>
          <w:marTop w:val="0"/>
          <w:marBottom w:val="0"/>
          <w:divBdr>
            <w:top w:val="none" w:sz="0" w:space="0" w:color="auto"/>
            <w:left w:val="none" w:sz="0" w:space="0" w:color="auto"/>
            <w:bottom w:val="none" w:sz="0" w:space="0" w:color="auto"/>
            <w:right w:val="none" w:sz="0" w:space="0" w:color="auto"/>
          </w:divBdr>
        </w:div>
      </w:divsChild>
    </w:div>
    <w:div w:id="549726232">
      <w:bodyDiv w:val="1"/>
      <w:marLeft w:val="0"/>
      <w:marRight w:val="0"/>
      <w:marTop w:val="0"/>
      <w:marBottom w:val="0"/>
      <w:divBdr>
        <w:top w:val="none" w:sz="0" w:space="0" w:color="auto"/>
        <w:left w:val="none" w:sz="0" w:space="0" w:color="auto"/>
        <w:bottom w:val="none" w:sz="0" w:space="0" w:color="auto"/>
        <w:right w:val="none" w:sz="0" w:space="0" w:color="auto"/>
      </w:divBdr>
      <w:divsChild>
        <w:div w:id="1924682765">
          <w:marLeft w:val="0"/>
          <w:marRight w:val="0"/>
          <w:marTop w:val="0"/>
          <w:marBottom w:val="0"/>
          <w:divBdr>
            <w:top w:val="none" w:sz="0" w:space="0" w:color="auto"/>
            <w:left w:val="none" w:sz="0" w:space="0" w:color="auto"/>
            <w:bottom w:val="none" w:sz="0" w:space="0" w:color="auto"/>
            <w:right w:val="none" w:sz="0" w:space="0" w:color="auto"/>
          </w:divBdr>
        </w:div>
      </w:divsChild>
    </w:div>
    <w:div w:id="556554191">
      <w:bodyDiv w:val="1"/>
      <w:marLeft w:val="0"/>
      <w:marRight w:val="0"/>
      <w:marTop w:val="0"/>
      <w:marBottom w:val="0"/>
      <w:divBdr>
        <w:top w:val="none" w:sz="0" w:space="0" w:color="auto"/>
        <w:left w:val="none" w:sz="0" w:space="0" w:color="auto"/>
        <w:bottom w:val="none" w:sz="0" w:space="0" w:color="auto"/>
        <w:right w:val="none" w:sz="0" w:space="0" w:color="auto"/>
      </w:divBdr>
      <w:divsChild>
        <w:div w:id="199829831">
          <w:marLeft w:val="0"/>
          <w:marRight w:val="0"/>
          <w:marTop w:val="0"/>
          <w:marBottom w:val="0"/>
          <w:divBdr>
            <w:top w:val="none" w:sz="0" w:space="0" w:color="auto"/>
            <w:left w:val="none" w:sz="0" w:space="0" w:color="auto"/>
            <w:bottom w:val="none" w:sz="0" w:space="0" w:color="auto"/>
            <w:right w:val="none" w:sz="0" w:space="0" w:color="auto"/>
          </w:divBdr>
        </w:div>
      </w:divsChild>
    </w:div>
    <w:div w:id="561210570">
      <w:bodyDiv w:val="1"/>
      <w:marLeft w:val="0"/>
      <w:marRight w:val="0"/>
      <w:marTop w:val="0"/>
      <w:marBottom w:val="0"/>
      <w:divBdr>
        <w:top w:val="none" w:sz="0" w:space="0" w:color="auto"/>
        <w:left w:val="none" w:sz="0" w:space="0" w:color="auto"/>
        <w:bottom w:val="none" w:sz="0" w:space="0" w:color="auto"/>
        <w:right w:val="none" w:sz="0" w:space="0" w:color="auto"/>
      </w:divBdr>
      <w:divsChild>
        <w:div w:id="1813399094">
          <w:marLeft w:val="0"/>
          <w:marRight w:val="0"/>
          <w:marTop w:val="0"/>
          <w:marBottom w:val="0"/>
          <w:divBdr>
            <w:top w:val="none" w:sz="0" w:space="0" w:color="auto"/>
            <w:left w:val="none" w:sz="0" w:space="0" w:color="auto"/>
            <w:bottom w:val="none" w:sz="0" w:space="0" w:color="auto"/>
            <w:right w:val="none" w:sz="0" w:space="0" w:color="auto"/>
          </w:divBdr>
        </w:div>
      </w:divsChild>
    </w:div>
    <w:div w:id="569577682">
      <w:bodyDiv w:val="1"/>
      <w:marLeft w:val="0"/>
      <w:marRight w:val="0"/>
      <w:marTop w:val="0"/>
      <w:marBottom w:val="0"/>
      <w:divBdr>
        <w:top w:val="none" w:sz="0" w:space="0" w:color="auto"/>
        <w:left w:val="none" w:sz="0" w:space="0" w:color="auto"/>
        <w:bottom w:val="none" w:sz="0" w:space="0" w:color="auto"/>
        <w:right w:val="none" w:sz="0" w:space="0" w:color="auto"/>
      </w:divBdr>
      <w:divsChild>
        <w:div w:id="1002704848">
          <w:marLeft w:val="0"/>
          <w:marRight w:val="0"/>
          <w:marTop w:val="0"/>
          <w:marBottom w:val="0"/>
          <w:divBdr>
            <w:top w:val="none" w:sz="0" w:space="0" w:color="auto"/>
            <w:left w:val="none" w:sz="0" w:space="0" w:color="auto"/>
            <w:bottom w:val="none" w:sz="0" w:space="0" w:color="auto"/>
            <w:right w:val="none" w:sz="0" w:space="0" w:color="auto"/>
          </w:divBdr>
        </w:div>
      </w:divsChild>
    </w:div>
    <w:div w:id="574555544">
      <w:bodyDiv w:val="1"/>
      <w:marLeft w:val="0"/>
      <w:marRight w:val="0"/>
      <w:marTop w:val="0"/>
      <w:marBottom w:val="0"/>
      <w:divBdr>
        <w:top w:val="none" w:sz="0" w:space="0" w:color="auto"/>
        <w:left w:val="none" w:sz="0" w:space="0" w:color="auto"/>
        <w:bottom w:val="none" w:sz="0" w:space="0" w:color="auto"/>
        <w:right w:val="none" w:sz="0" w:space="0" w:color="auto"/>
      </w:divBdr>
      <w:divsChild>
        <w:div w:id="1473597106">
          <w:marLeft w:val="0"/>
          <w:marRight w:val="0"/>
          <w:marTop w:val="0"/>
          <w:marBottom w:val="0"/>
          <w:divBdr>
            <w:top w:val="none" w:sz="0" w:space="0" w:color="auto"/>
            <w:left w:val="none" w:sz="0" w:space="0" w:color="auto"/>
            <w:bottom w:val="none" w:sz="0" w:space="0" w:color="auto"/>
            <w:right w:val="none" w:sz="0" w:space="0" w:color="auto"/>
          </w:divBdr>
        </w:div>
      </w:divsChild>
    </w:div>
    <w:div w:id="589192274">
      <w:bodyDiv w:val="1"/>
      <w:marLeft w:val="0"/>
      <w:marRight w:val="0"/>
      <w:marTop w:val="0"/>
      <w:marBottom w:val="0"/>
      <w:divBdr>
        <w:top w:val="none" w:sz="0" w:space="0" w:color="auto"/>
        <w:left w:val="none" w:sz="0" w:space="0" w:color="auto"/>
        <w:bottom w:val="none" w:sz="0" w:space="0" w:color="auto"/>
        <w:right w:val="none" w:sz="0" w:space="0" w:color="auto"/>
      </w:divBdr>
      <w:divsChild>
        <w:div w:id="926620541">
          <w:marLeft w:val="0"/>
          <w:marRight w:val="0"/>
          <w:marTop w:val="0"/>
          <w:marBottom w:val="0"/>
          <w:divBdr>
            <w:top w:val="none" w:sz="0" w:space="0" w:color="auto"/>
            <w:left w:val="none" w:sz="0" w:space="0" w:color="auto"/>
            <w:bottom w:val="none" w:sz="0" w:space="0" w:color="auto"/>
            <w:right w:val="none" w:sz="0" w:space="0" w:color="auto"/>
          </w:divBdr>
        </w:div>
      </w:divsChild>
    </w:div>
    <w:div w:id="601231433">
      <w:bodyDiv w:val="1"/>
      <w:marLeft w:val="0"/>
      <w:marRight w:val="0"/>
      <w:marTop w:val="0"/>
      <w:marBottom w:val="0"/>
      <w:divBdr>
        <w:top w:val="none" w:sz="0" w:space="0" w:color="auto"/>
        <w:left w:val="none" w:sz="0" w:space="0" w:color="auto"/>
        <w:bottom w:val="none" w:sz="0" w:space="0" w:color="auto"/>
        <w:right w:val="none" w:sz="0" w:space="0" w:color="auto"/>
      </w:divBdr>
    </w:div>
    <w:div w:id="602616375">
      <w:bodyDiv w:val="1"/>
      <w:marLeft w:val="0"/>
      <w:marRight w:val="0"/>
      <w:marTop w:val="0"/>
      <w:marBottom w:val="0"/>
      <w:divBdr>
        <w:top w:val="none" w:sz="0" w:space="0" w:color="auto"/>
        <w:left w:val="none" w:sz="0" w:space="0" w:color="auto"/>
        <w:bottom w:val="none" w:sz="0" w:space="0" w:color="auto"/>
        <w:right w:val="none" w:sz="0" w:space="0" w:color="auto"/>
      </w:divBdr>
    </w:div>
    <w:div w:id="607811564">
      <w:bodyDiv w:val="1"/>
      <w:marLeft w:val="0"/>
      <w:marRight w:val="0"/>
      <w:marTop w:val="0"/>
      <w:marBottom w:val="0"/>
      <w:divBdr>
        <w:top w:val="none" w:sz="0" w:space="0" w:color="auto"/>
        <w:left w:val="none" w:sz="0" w:space="0" w:color="auto"/>
        <w:bottom w:val="none" w:sz="0" w:space="0" w:color="auto"/>
        <w:right w:val="none" w:sz="0" w:space="0" w:color="auto"/>
      </w:divBdr>
      <w:divsChild>
        <w:div w:id="1180268850">
          <w:marLeft w:val="0"/>
          <w:marRight w:val="0"/>
          <w:marTop w:val="0"/>
          <w:marBottom w:val="0"/>
          <w:divBdr>
            <w:top w:val="none" w:sz="0" w:space="0" w:color="auto"/>
            <w:left w:val="none" w:sz="0" w:space="0" w:color="auto"/>
            <w:bottom w:val="none" w:sz="0" w:space="0" w:color="auto"/>
            <w:right w:val="none" w:sz="0" w:space="0" w:color="auto"/>
          </w:divBdr>
        </w:div>
      </w:divsChild>
    </w:div>
    <w:div w:id="609168495">
      <w:bodyDiv w:val="1"/>
      <w:marLeft w:val="0"/>
      <w:marRight w:val="0"/>
      <w:marTop w:val="0"/>
      <w:marBottom w:val="0"/>
      <w:divBdr>
        <w:top w:val="none" w:sz="0" w:space="0" w:color="auto"/>
        <w:left w:val="none" w:sz="0" w:space="0" w:color="auto"/>
        <w:bottom w:val="none" w:sz="0" w:space="0" w:color="auto"/>
        <w:right w:val="none" w:sz="0" w:space="0" w:color="auto"/>
      </w:divBdr>
      <w:divsChild>
        <w:div w:id="172696146">
          <w:marLeft w:val="0"/>
          <w:marRight w:val="0"/>
          <w:marTop w:val="0"/>
          <w:marBottom w:val="0"/>
          <w:divBdr>
            <w:top w:val="none" w:sz="0" w:space="0" w:color="auto"/>
            <w:left w:val="none" w:sz="0" w:space="0" w:color="auto"/>
            <w:bottom w:val="none" w:sz="0" w:space="0" w:color="auto"/>
            <w:right w:val="none" w:sz="0" w:space="0" w:color="auto"/>
          </w:divBdr>
        </w:div>
      </w:divsChild>
    </w:div>
    <w:div w:id="616065429">
      <w:bodyDiv w:val="1"/>
      <w:marLeft w:val="0"/>
      <w:marRight w:val="0"/>
      <w:marTop w:val="0"/>
      <w:marBottom w:val="0"/>
      <w:divBdr>
        <w:top w:val="none" w:sz="0" w:space="0" w:color="auto"/>
        <w:left w:val="none" w:sz="0" w:space="0" w:color="auto"/>
        <w:bottom w:val="none" w:sz="0" w:space="0" w:color="auto"/>
        <w:right w:val="none" w:sz="0" w:space="0" w:color="auto"/>
      </w:divBdr>
      <w:divsChild>
        <w:div w:id="2013489330">
          <w:marLeft w:val="0"/>
          <w:marRight w:val="0"/>
          <w:marTop w:val="0"/>
          <w:marBottom w:val="0"/>
          <w:divBdr>
            <w:top w:val="none" w:sz="0" w:space="0" w:color="auto"/>
            <w:left w:val="none" w:sz="0" w:space="0" w:color="auto"/>
            <w:bottom w:val="none" w:sz="0" w:space="0" w:color="auto"/>
            <w:right w:val="none" w:sz="0" w:space="0" w:color="auto"/>
          </w:divBdr>
        </w:div>
      </w:divsChild>
    </w:div>
    <w:div w:id="617873944">
      <w:bodyDiv w:val="1"/>
      <w:marLeft w:val="0"/>
      <w:marRight w:val="0"/>
      <w:marTop w:val="0"/>
      <w:marBottom w:val="0"/>
      <w:divBdr>
        <w:top w:val="none" w:sz="0" w:space="0" w:color="auto"/>
        <w:left w:val="none" w:sz="0" w:space="0" w:color="auto"/>
        <w:bottom w:val="none" w:sz="0" w:space="0" w:color="auto"/>
        <w:right w:val="none" w:sz="0" w:space="0" w:color="auto"/>
      </w:divBdr>
      <w:divsChild>
        <w:div w:id="1374814993">
          <w:marLeft w:val="0"/>
          <w:marRight w:val="0"/>
          <w:marTop w:val="0"/>
          <w:marBottom w:val="0"/>
          <w:divBdr>
            <w:top w:val="none" w:sz="0" w:space="0" w:color="auto"/>
            <w:left w:val="none" w:sz="0" w:space="0" w:color="auto"/>
            <w:bottom w:val="none" w:sz="0" w:space="0" w:color="auto"/>
            <w:right w:val="none" w:sz="0" w:space="0" w:color="auto"/>
          </w:divBdr>
        </w:div>
      </w:divsChild>
    </w:div>
    <w:div w:id="620764550">
      <w:bodyDiv w:val="1"/>
      <w:marLeft w:val="0"/>
      <w:marRight w:val="0"/>
      <w:marTop w:val="0"/>
      <w:marBottom w:val="0"/>
      <w:divBdr>
        <w:top w:val="none" w:sz="0" w:space="0" w:color="auto"/>
        <w:left w:val="none" w:sz="0" w:space="0" w:color="auto"/>
        <w:bottom w:val="none" w:sz="0" w:space="0" w:color="auto"/>
        <w:right w:val="none" w:sz="0" w:space="0" w:color="auto"/>
      </w:divBdr>
      <w:divsChild>
        <w:div w:id="2022509680">
          <w:marLeft w:val="0"/>
          <w:marRight w:val="0"/>
          <w:marTop w:val="0"/>
          <w:marBottom w:val="0"/>
          <w:divBdr>
            <w:top w:val="none" w:sz="0" w:space="0" w:color="auto"/>
            <w:left w:val="none" w:sz="0" w:space="0" w:color="auto"/>
            <w:bottom w:val="none" w:sz="0" w:space="0" w:color="auto"/>
            <w:right w:val="none" w:sz="0" w:space="0" w:color="auto"/>
          </w:divBdr>
        </w:div>
      </w:divsChild>
    </w:div>
    <w:div w:id="626395288">
      <w:bodyDiv w:val="1"/>
      <w:marLeft w:val="0"/>
      <w:marRight w:val="0"/>
      <w:marTop w:val="0"/>
      <w:marBottom w:val="0"/>
      <w:divBdr>
        <w:top w:val="none" w:sz="0" w:space="0" w:color="auto"/>
        <w:left w:val="none" w:sz="0" w:space="0" w:color="auto"/>
        <w:bottom w:val="none" w:sz="0" w:space="0" w:color="auto"/>
        <w:right w:val="none" w:sz="0" w:space="0" w:color="auto"/>
      </w:divBdr>
      <w:divsChild>
        <w:div w:id="46270262">
          <w:marLeft w:val="0"/>
          <w:marRight w:val="0"/>
          <w:marTop w:val="0"/>
          <w:marBottom w:val="0"/>
          <w:divBdr>
            <w:top w:val="none" w:sz="0" w:space="0" w:color="auto"/>
            <w:left w:val="none" w:sz="0" w:space="0" w:color="auto"/>
            <w:bottom w:val="none" w:sz="0" w:space="0" w:color="auto"/>
            <w:right w:val="none" w:sz="0" w:space="0" w:color="auto"/>
          </w:divBdr>
        </w:div>
      </w:divsChild>
    </w:div>
    <w:div w:id="635447725">
      <w:bodyDiv w:val="1"/>
      <w:marLeft w:val="0"/>
      <w:marRight w:val="0"/>
      <w:marTop w:val="0"/>
      <w:marBottom w:val="0"/>
      <w:divBdr>
        <w:top w:val="none" w:sz="0" w:space="0" w:color="auto"/>
        <w:left w:val="none" w:sz="0" w:space="0" w:color="auto"/>
        <w:bottom w:val="none" w:sz="0" w:space="0" w:color="auto"/>
        <w:right w:val="none" w:sz="0" w:space="0" w:color="auto"/>
      </w:divBdr>
      <w:divsChild>
        <w:div w:id="815804417">
          <w:marLeft w:val="0"/>
          <w:marRight w:val="0"/>
          <w:marTop w:val="0"/>
          <w:marBottom w:val="0"/>
          <w:divBdr>
            <w:top w:val="none" w:sz="0" w:space="0" w:color="auto"/>
            <w:left w:val="none" w:sz="0" w:space="0" w:color="auto"/>
            <w:bottom w:val="none" w:sz="0" w:space="0" w:color="auto"/>
            <w:right w:val="none" w:sz="0" w:space="0" w:color="auto"/>
          </w:divBdr>
        </w:div>
      </w:divsChild>
    </w:div>
    <w:div w:id="637031264">
      <w:bodyDiv w:val="1"/>
      <w:marLeft w:val="0"/>
      <w:marRight w:val="0"/>
      <w:marTop w:val="0"/>
      <w:marBottom w:val="0"/>
      <w:divBdr>
        <w:top w:val="none" w:sz="0" w:space="0" w:color="auto"/>
        <w:left w:val="none" w:sz="0" w:space="0" w:color="auto"/>
        <w:bottom w:val="none" w:sz="0" w:space="0" w:color="auto"/>
        <w:right w:val="none" w:sz="0" w:space="0" w:color="auto"/>
      </w:divBdr>
    </w:div>
    <w:div w:id="637491379">
      <w:bodyDiv w:val="1"/>
      <w:marLeft w:val="0"/>
      <w:marRight w:val="0"/>
      <w:marTop w:val="0"/>
      <w:marBottom w:val="0"/>
      <w:divBdr>
        <w:top w:val="none" w:sz="0" w:space="0" w:color="auto"/>
        <w:left w:val="none" w:sz="0" w:space="0" w:color="auto"/>
        <w:bottom w:val="none" w:sz="0" w:space="0" w:color="auto"/>
        <w:right w:val="none" w:sz="0" w:space="0" w:color="auto"/>
      </w:divBdr>
    </w:div>
    <w:div w:id="637609366">
      <w:bodyDiv w:val="1"/>
      <w:marLeft w:val="0"/>
      <w:marRight w:val="0"/>
      <w:marTop w:val="0"/>
      <w:marBottom w:val="0"/>
      <w:divBdr>
        <w:top w:val="none" w:sz="0" w:space="0" w:color="auto"/>
        <w:left w:val="none" w:sz="0" w:space="0" w:color="auto"/>
        <w:bottom w:val="none" w:sz="0" w:space="0" w:color="auto"/>
        <w:right w:val="none" w:sz="0" w:space="0" w:color="auto"/>
      </w:divBdr>
    </w:div>
    <w:div w:id="637877638">
      <w:bodyDiv w:val="1"/>
      <w:marLeft w:val="0"/>
      <w:marRight w:val="0"/>
      <w:marTop w:val="0"/>
      <w:marBottom w:val="0"/>
      <w:divBdr>
        <w:top w:val="none" w:sz="0" w:space="0" w:color="auto"/>
        <w:left w:val="none" w:sz="0" w:space="0" w:color="auto"/>
        <w:bottom w:val="none" w:sz="0" w:space="0" w:color="auto"/>
        <w:right w:val="none" w:sz="0" w:space="0" w:color="auto"/>
      </w:divBdr>
    </w:div>
    <w:div w:id="639774445">
      <w:bodyDiv w:val="1"/>
      <w:marLeft w:val="0"/>
      <w:marRight w:val="0"/>
      <w:marTop w:val="0"/>
      <w:marBottom w:val="0"/>
      <w:divBdr>
        <w:top w:val="none" w:sz="0" w:space="0" w:color="auto"/>
        <w:left w:val="none" w:sz="0" w:space="0" w:color="auto"/>
        <w:bottom w:val="none" w:sz="0" w:space="0" w:color="auto"/>
        <w:right w:val="none" w:sz="0" w:space="0" w:color="auto"/>
      </w:divBdr>
      <w:divsChild>
        <w:div w:id="565382900">
          <w:marLeft w:val="0"/>
          <w:marRight w:val="0"/>
          <w:marTop w:val="0"/>
          <w:marBottom w:val="0"/>
          <w:divBdr>
            <w:top w:val="none" w:sz="0" w:space="0" w:color="auto"/>
            <w:left w:val="none" w:sz="0" w:space="0" w:color="auto"/>
            <w:bottom w:val="none" w:sz="0" w:space="0" w:color="auto"/>
            <w:right w:val="none" w:sz="0" w:space="0" w:color="auto"/>
          </w:divBdr>
        </w:div>
      </w:divsChild>
    </w:div>
    <w:div w:id="641547033">
      <w:bodyDiv w:val="1"/>
      <w:marLeft w:val="0"/>
      <w:marRight w:val="0"/>
      <w:marTop w:val="0"/>
      <w:marBottom w:val="0"/>
      <w:divBdr>
        <w:top w:val="none" w:sz="0" w:space="0" w:color="auto"/>
        <w:left w:val="none" w:sz="0" w:space="0" w:color="auto"/>
        <w:bottom w:val="none" w:sz="0" w:space="0" w:color="auto"/>
        <w:right w:val="none" w:sz="0" w:space="0" w:color="auto"/>
      </w:divBdr>
      <w:divsChild>
        <w:div w:id="1215890557">
          <w:marLeft w:val="0"/>
          <w:marRight w:val="0"/>
          <w:marTop w:val="0"/>
          <w:marBottom w:val="0"/>
          <w:divBdr>
            <w:top w:val="none" w:sz="0" w:space="0" w:color="auto"/>
            <w:left w:val="none" w:sz="0" w:space="0" w:color="auto"/>
            <w:bottom w:val="none" w:sz="0" w:space="0" w:color="auto"/>
            <w:right w:val="none" w:sz="0" w:space="0" w:color="auto"/>
          </w:divBdr>
        </w:div>
      </w:divsChild>
    </w:div>
    <w:div w:id="642470187">
      <w:bodyDiv w:val="1"/>
      <w:marLeft w:val="0"/>
      <w:marRight w:val="0"/>
      <w:marTop w:val="0"/>
      <w:marBottom w:val="0"/>
      <w:divBdr>
        <w:top w:val="none" w:sz="0" w:space="0" w:color="auto"/>
        <w:left w:val="none" w:sz="0" w:space="0" w:color="auto"/>
        <w:bottom w:val="none" w:sz="0" w:space="0" w:color="auto"/>
        <w:right w:val="none" w:sz="0" w:space="0" w:color="auto"/>
      </w:divBdr>
      <w:divsChild>
        <w:div w:id="922492024">
          <w:marLeft w:val="0"/>
          <w:marRight w:val="0"/>
          <w:marTop w:val="0"/>
          <w:marBottom w:val="0"/>
          <w:divBdr>
            <w:top w:val="none" w:sz="0" w:space="0" w:color="auto"/>
            <w:left w:val="none" w:sz="0" w:space="0" w:color="auto"/>
            <w:bottom w:val="none" w:sz="0" w:space="0" w:color="auto"/>
            <w:right w:val="none" w:sz="0" w:space="0" w:color="auto"/>
          </w:divBdr>
        </w:div>
      </w:divsChild>
    </w:div>
    <w:div w:id="642974122">
      <w:bodyDiv w:val="1"/>
      <w:marLeft w:val="0"/>
      <w:marRight w:val="0"/>
      <w:marTop w:val="0"/>
      <w:marBottom w:val="0"/>
      <w:divBdr>
        <w:top w:val="none" w:sz="0" w:space="0" w:color="auto"/>
        <w:left w:val="none" w:sz="0" w:space="0" w:color="auto"/>
        <w:bottom w:val="none" w:sz="0" w:space="0" w:color="auto"/>
        <w:right w:val="none" w:sz="0" w:space="0" w:color="auto"/>
      </w:divBdr>
      <w:divsChild>
        <w:div w:id="104740972">
          <w:marLeft w:val="0"/>
          <w:marRight w:val="0"/>
          <w:marTop w:val="0"/>
          <w:marBottom w:val="0"/>
          <w:divBdr>
            <w:top w:val="none" w:sz="0" w:space="0" w:color="auto"/>
            <w:left w:val="none" w:sz="0" w:space="0" w:color="auto"/>
            <w:bottom w:val="none" w:sz="0" w:space="0" w:color="auto"/>
            <w:right w:val="none" w:sz="0" w:space="0" w:color="auto"/>
          </w:divBdr>
        </w:div>
      </w:divsChild>
    </w:div>
    <w:div w:id="645015662">
      <w:bodyDiv w:val="1"/>
      <w:marLeft w:val="0"/>
      <w:marRight w:val="0"/>
      <w:marTop w:val="0"/>
      <w:marBottom w:val="0"/>
      <w:divBdr>
        <w:top w:val="none" w:sz="0" w:space="0" w:color="auto"/>
        <w:left w:val="none" w:sz="0" w:space="0" w:color="auto"/>
        <w:bottom w:val="none" w:sz="0" w:space="0" w:color="auto"/>
        <w:right w:val="none" w:sz="0" w:space="0" w:color="auto"/>
      </w:divBdr>
    </w:div>
    <w:div w:id="646054014">
      <w:bodyDiv w:val="1"/>
      <w:marLeft w:val="0"/>
      <w:marRight w:val="0"/>
      <w:marTop w:val="0"/>
      <w:marBottom w:val="0"/>
      <w:divBdr>
        <w:top w:val="none" w:sz="0" w:space="0" w:color="auto"/>
        <w:left w:val="none" w:sz="0" w:space="0" w:color="auto"/>
        <w:bottom w:val="none" w:sz="0" w:space="0" w:color="auto"/>
        <w:right w:val="none" w:sz="0" w:space="0" w:color="auto"/>
      </w:divBdr>
      <w:divsChild>
        <w:div w:id="362286088">
          <w:marLeft w:val="0"/>
          <w:marRight w:val="0"/>
          <w:marTop w:val="0"/>
          <w:marBottom w:val="0"/>
          <w:divBdr>
            <w:top w:val="none" w:sz="0" w:space="0" w:color="auto"/>
            <w:left w:val="none" w:sz="0" w:space="0" w:color="auto"/>
            <w:bottom w:val="none" w:sz="0" w:space="0" w:color="auto"/>
            <w:right w:val="none" w:sz="0" w:space="0" w:color="auto"/>
          </w:divBdr>
        </w:div>
      </w:divsChild>
    </w:div>
    <w:div w:id="651719891">
      <w:bodyDiv w:val="1"/>
      <w:marLeft w:val="0"/>
      <w:marRight w:val="0"/>
      <w:marTop w:val="0"/>
      <w:marBottom w:val="0"/>
      <w:divBdr>
        <w:top w:val="none" w:sz="0" w:space="0" w:color="auto"/>
        <w:left w:val="none" w:sz="0" w:space="0" w:color="auto"/>
        <w:bottom w:val="none" w:sz="0" w:space="0" w:color="auto"/>
        <w:right w:val="none" w:sz="0" w:space="0" w:color="auto"/>
      </w:divBdr>
      <w:divsChild>
        <w:div w:id="1899705529">
          <w:marLeft w:val="0"/>
          <w:marRight w:val="0"/>
          <w:marTop w:val="0"/>
          <w:marBottom w:val="0"/>
          <w:divBdr>
            <w:top w:val="none" w:sz="0" w:space="0" w:color="auto"/>
            <w:left w:val="none" w:sz="0" w:space="0" w:color="auto"/>
            <w:bottom w:val="none" w:sz="0" w:space="0" w:color="auto"/>
            <w:right w:val="none" w:sz="0" w:space="0" w:color="auto"/>
          </w:divBdr>
        </w:div>
      </w:divsChild>
    </w:div>
    <w:div w:id="661394214">
      <w:bodyDiv w:val="1"/>
      <w:marLeft w:val="0"/>
      <w:marRight w:val="0"/>
      <w:marTop w:val="0"/>
      <w:marBottom w:val="0"/>
      <w:divBdr>
        <w:top w:val="none" w:sz="0" w:space="0" w:color="auto"/>
        <w:left w:val="none" w:sz="0" w:space="0" w:color="auto"/>
        <w:bottom w:val="none" w:sz="0" w:space="0" w:color="auto"/>
        <w:right w:val="none" w:sz="0" w:space="0" w:color="auto"/>
      </w:divBdr>
      <w:divsChild>
        <w:div w:id="379088131">
          <w:marLeft w:val="0"/>
          <w:marRight w:val="0"/>
          <w:marTop w:val="0"/>
          <w:marBottom w:val="0"/>
          <w:divBdr>
            <w:top w:val="none" w:sz="0" w:space="0" w:color="auto"/>
            <w:left w:val="none" w:sz="0" w:space="0" w:color="auto"/>
            <w:bottom w:val="none" w:sz="0" w:space="0" w:color="auto"/>
            <w:right w:val="none" w:sz="0" w:space="0" w:color="auto"/>
          </w:divBdr>
        </w:div>
      </w:divsChild>
    </w:div>
    <w:div w:id="666708332">
      <w:bodyDiv w:val="1"/>
      <w:marLeft w:val="0"/>
      <w:marRight w:val="0"/>
      <w:marTop w:val="0"/>
      <w:marBottom w:val="0"/>
      <w:divBdr>
        <w:top w:val="none" w:sz="0" w:space="0" w:color="auto"/>
        <w:left w:val="none" w:sz="0" w:space="0" w:color="auto"/>
        <w:bottom w:val="none" w:sz="0" w:space="0" w:color="auto"/>
        <w:right w:val="none" w:sz="0" w:space="0" w:color="auto"/>
      </w:divBdr>
    </w:div>
    <w:div w:id="667026095">
      <w:bodyDiv w:val="1"/>
      <w:marLeft w:val="0"/>
      <w:marRight w:val="0"/>
      <w:marTop w:val="0"/>
      <w:marBottom w:val="0"/>
      <w:divBdr>
        <w:top w:val="none" w:sz="0" w:space="0" w:color="auto"/>
        <w:left w:val="none" w:sz="0" w:space="0" w:color="auto"/>
        <w:bottom w:val="none" w:sz="0" w:space="0" w:color="auto"/>
        <w:right w:val="none" w:sz="0" w:space="0" w:color="auto"/>
      </w:divBdr>
      <w:divsChild>
        <w:div w:id="8413405">
          <w:marLeft w:val="0"/>
          <w:marRight w:val="0"/>
          <w:marTop w:val="0"/>
          <w:marBottom w:val="0"/>
          <w:divBdr>
            <w:top w:val="none" w:sz="0" w:space="0" w:color="auto"/>
            <w:left w:val="none" w:sz="0" w:space="0" w:color="auto"/>
            <w:bottom w:val="none" w:sz="0" w:space="0" w:color="auto"/>
            <w:right w:val="none" w:sz="0" w:space="0" w:color="auto"/>
          </w:divBdr>
        </w:div>
      </w:divsChild>
    </w:div>
    <w:div w:id="677469360">
      <w:bodyDiv w:val="1"/>
      <w:marLeft w:val="0"/>
      <w:marRight w:val="0"/>
      <w:marTop w:val="0"/>
      <w:marBottom w:val="0"/>
      <w:divBdr>
        <w:top w:val="none" w:sz="0" w:space="0" w:color="auto"/>
        <w:left w:val="none" w:sz="0" w:space="0" w:color="auto"/>
        <w:bottom w:val="none" w:sz="0" w:space="0" w:color="auto"/>
        <w:right w:val="none" w:sz="0" w:space="0" w:color="auto"/>
      </w:divBdr>
      <w:divsChild>
        <w:div w:id="1827044635">
          <w:marLeft w:val="0"/>
          <w:marRight w:val="0"/>
          <w:marTop w:val="0"/>
          <w:marBottom w:val="0"/>
          <w:divBdr>
            <w:top w:val="none" w:sz="0" w:space="0" w:color="auto"/>
            <w:left w:val="none" w:sz="0" w:space="0" w:color="auto"/>
            <w:bottom w:val="none" w:sz="0" w:space="0" w:color="auto"/>
            <w:right w:val="none" w:sz="0" w:space="0" w:color="auto"/>
          </w:divBdr>
        </w:div>
      </w:divsChild>
    </w:div>
    <w:div w:id="680158720">
      <w:bodyDiv w:val="1"/>
      <w:marLeft w:val="0"/>
      <w:marRight w:val="0"/>
      <w:marTop w:val="0"/>
      <w:marBottom w:val="0"/>
      <w:divBdr>
        <w:top w:val="none" w:sz="0" w:space="0" w:color="auto"/>
        <w:left w:val="none" w:sz="0" w:space="0" w:color="auto"/>
        <w:bottom w:val="none" w:sz="0" w:space="0" w:color="auto"/>
        <w:right w:val="none" w:sz="0" w:space="0" w:color="auto"/>
      </w:divBdr>
      <w:divsChild>
        <w:div w:id="1206286852">
          <w:marLeft w:val="0"/>
          <w:marRight w:val="0"/>
          <w:marTop w:val="0"/>
          <w:marBottom w:val="0"/>
          <w:divBdr>
            <w:top w:val="none" w:sz="0" w:space="0" w:color="auto"/>
            <w:left w:val="none" w:sz="0" w:space="0" w:color="auto"/>
            <w:bottom w:val="none" w:sz="0" w:space="0" w:color="auto"/>
            <w:right w:val="none" w:sz="0" w:space="0" w:color="auto"/>
          </w:divBdr>
        </w:div>
      </w:divsChild>
    </w:div>
    <w:div w:id="681129907">
      <w:bodyDiv w:val="1"/>
      <w:marLeft w:val="0"/>
      <w:marRight w:val="0"/>
      <w:marTop w:val="0"/>
      <w:marBottom w:val="0"/>
      <w:divBdr>
        <w:top w:val="none" w:sz="0" w:space="0" w:color="auto"/>
        <w:left w:val="none" w:sz="0" w:space="0" w:color="auto"/>
        <w:bottom w:val="none" w:sz="0" w:space="0" w:color="auto"/>
        <w:right w:val="none" w:sz="0" w:space="0" w:color="auto"/>
      </w:divBdr>
      <w:divsChild>
        <w:div w:id="400711294">
          <w:marLeft w:val="0"/>
          <w:marRight w:val="0"/>
          <w:marTop w:val="0"/>
          <w:marBottom w:val="0"/>
          <w:divBdr>
            <w:top w:val="none" w:sz="0" w:space="0" w:color="auto"/>
            <w:left w:val="none" w:sz="0" w:space="0" w:color="auto"/>
            <w:bottom w:val="none" w:sz="0" w:space="0" w:color="auto"/>
            <w:right w:val="none" w:sz="0" w:space="0" w:color="auto"/>
          </w:divBdr>
        </w:div>
      </w:divsChild>
    </w:div>
    <w:div w:id="682316150">
      <w:bodyDiv w:val="1"/>
      <w:marLeft w:val="0"/>
      <w:marRight w:val="0"/>
      <w:marTop w:val="0"/>
      <w:marBottom w:val="0"/>
      <w:divBdr>
        <w:top w:val="none" w:sz="0" w:space="0" w:color="auto"/>
        <w:left w:val="none" w:sz="0" w:space="0" w:color="auto"/>
        <w:bottom w:val="none" w:sz="0" w:space="0" w:color="auto"/>
        <w:right w:val="none" w:sz="0" w:space="0" w:color="auto"/>
      </w:divBdr>
    </w:div>
    <w:div w:id="685442139">
      <w:bodyDiv w:val="1"/>
      <w:marLeft w:val="0"/>
      <w:marRight w:val="0"/>
      <w:marTop w:val="0"/>
      <w:marBottom w:val="0"/>
      <w:divBdr>
        <w:top w:val="none" w:sz="0" w:space="0" w:color="auto"/>
        <w:left w:val="none" w:sz="0" w:space="0" w:color="auto"/>
        <w:bottom w:val="none" w:sz="0" w:space="0" w:color="auto"/>
        <w:right w:val="none" w:sz="0" w:space="0" w:color="auto"/>
      </w:divBdr>
      <w:divsChild>
        <w:div w:id="1259488292">
          <w:marLeft w:val="0"/>
          <w:marRight w:val="0"/>
          <w:marTop w:val="0"/>
          <w:marBottom w:val="0"/>
          <w:divBdr>
            <w:top w:val="none" w:sz="0" w:space="0" w:color="auto"/>
            <w:left w:val="none" w:sz="0" w:space="0" w:color="auto"/>
            <w:bottom w:val="none" w:sz="0" w:space="0" w:color="auto"/>
            <w:right w:val="none" w:sz="0" w:space="0" w:color="auto"/>
          </w:divBdr>
        </w:div>
      </w:divsChild>
    </w:div>
    <w:div w:id="696659685">
      <w:bodyDiv w:val="1"/>
      <w:marLeft w:val="0"/>
      <w:marRight w:val="0"/>
      <w:marTop w:val="0"/>
      <w:marBottom w:val="0"/>
      <w:divBdr>
        <w:top w:val="none" w:sz="0" w:space="0" w:color="auto"/>
        <w:left w:val="none" w:sz="0" w:space="0" w:color="auto"/>
        <w:bottom w:val="none" w:sz="0" w:space="0" w:color="auto"/>
        <w:right w:val="none" w:sz="0" w:space="0" w:color="auto"/>
      </w:divBdr>
      <w:divsChild>
        <w:div w:id="610819593">
          <w:marLeft w:val="0"/>
          <w:marRight w:val="0"/>
          <w:marTop w:val="0"/>
          <w:marBottom w:val="0"/>
          <w:divBdr>
            <w:top w:val="none" w:sz="0" w:space="0" w:color="auto"/>
            <w:left w:val="none" w:sz="0" w:space="0" w:color="auto"/>
            <w:bottom w:val="none" w:sz="0" w:space="0" w:color="auto"/>
            <w:right w:val="none" w:sz="0" w:space="0" w:color="auto"/>
          </w:divBdr>
        </w:div>
      </w:divsChild>
    </w:div>
    <w:div w:id="707951029">
      <w:bodyDiv w:val="1"/>
      <w:marLeft w:val="0"/>
      <w:marRight w:val="0"/>
      <w:marTop w:val="0"/>
      <w:marBottom w:val="0"/>
      <w:divBdr>
        <w:top w:val="none" w:sz="0" w:space="0" w:color="auto"/>
        <w:left w:val="none" w:sz="0" w:space="0" w:color="auto"/>
        <w:bottom w:val="none" w:sz="0" w:space="0" w:color="auto"/>
        <w:right w:val="none" w:sz="0" w:space="0" w:color="auto"/>
      </w:divBdr>
      <w:divsChild>
        <w:div w:id="103112295">
          <w:marLeft w:val="0"/>
          <w:marRight w:val="0"/>
          <w:marTop w:val="0"/>
          <w:marBottom w:val="0"/>
          <w:divBdr>
            <w:top w:val="none" w:sz="0" w:space="0" w:color="auto"/>
            <w:left w:val="none" w:sz="0" w:space="0" w:color="auto"/>
            <w:bottom w:val="none" w:sz="0" w:space="0" w:color="auto"/>
            <w:right w:val="none" w:sz="0" w:space="0" w:color="auto"/>
          </w:divBdr>
        </w:div>
      </w:divsChild>
    </w:div>
    <w:div w:id="715080519">
      <w:bodyDiv w:val="1"/>
      <w:marLeft w:val="0"/>
      <w:marRight w:val="0"/>
      <w:marTop w:val="0"/>
      <w:marBottom w:val="0"/>
      <w:divBdr>
        <w:top w:val="none" w:sz="0" w:space="0" w:color="auto"/>
        <w:left w:val="none" w:sz="0" w:space="0" w:color="auto"/>
        <w:bottom w:val="none" w:sz="0" w:space="0" w:color="auto"/>
        <w:right w:val="none" w:sz="0" w:space="0" w:color="auto"/>
      </w:divBdr>
      <w:divsChild>
        <w:div w:id="1927030294">
          <w:marLeft w:val="0"/>
          <w:marRight w:val="0"/>
          <w:marTop w:val="0"/>
          <w:marBottom w:val="0"/>
          <w:divBdr>
            <w:top w:val="none" w:sz="0" w:space="0" w:color="auto"/>
            <w:left w:val="none" w:sz="0" w:space="0" w:color="auto"/>
            <w:bottom w:val="none" w:sz="0" w:space="0" w:color="auto"/>
            <w:right w:val="none" w:sz="0" w:space="0" w:color="auto"/>
          </w:divBdr>
        </w:div>
      </w:divsChild>
    </w:div>
    <w:div w:id="715202832">
      <w:bodyDiv w:val="1"/>
      <w:marLeft w:val="0"/>
      <w:marRight w:val="0"/>
      <w:marTop w:val="0"/>
      <w:marBottom w:val="0"/>
      <w:divBdr>
        <w:top w:val="none" w:sz="0" w:space="0" w:color="auto"/>
        <w:left w:val="none" w:sz="0" w:space="0" w:color="auto"/>
        <w:bottom w:val="none" w:sz="0" w:space="0" w:color="auto"/>
        <w:right w:val="none" w:sz="0" w:space="0" w:color="auto"/>
      </w:divBdr>
      <w:divsChild>
        <w:div w:id="1148478082">
          <w:marLeft w:val="0"/>
          <w:marRight w:val="0"/>
          <w:marTop w:val="0"/>
          <w:marBottom w:val="0"/>
          <w:divBdr>
            <w:top w:val="none" w:sz="0" w:space="0" w:color="auto"/>
            <w:left w:val="none" w:sz="0" w:space="0" w:color="auto"/>
            <w:bottom w:val="none" w:sz="0" w:space="0" w:color="auto"/>
            <w:right w:val="none" w:sz="0" w:space="0" w:color="auto"/>
          </w:divBdr>
        </w:div>
      </w:divsChild>
    </w:div>
    <w:div w:id="716466474">
      <w:bodyDiv w:val="1"/>
      <w:marLeft w:val="0"/>
      <w:marRight w:val="0"/>
      <w:marTop w:val="0"/>
      <w:marBottom w:val="0"/>
      <w:divBdr>
        <w:top w:val="none" w:sz="0" w:space="0" w:color="auto"/>
        <w:left w:val="none" w:sz="0" w:space="0" w:color="auto"/>
        <w:bottom w:val="none" w:sz="0" w:space="0" w:color="auto"/>
        <w:right w:val="none" w:sz="0" w:space="0" w:color="auto"/>
      </w:divBdr>
      <w:divsChild>
        <w:div w:id="1048183722">
          <w:marLeft w:val="0"/>
          <w:marRight w:val="0"/>
          <w:marTop w:val="0"/>
          <w:marBottom w:val="0"/>
          <w:divBdr>
            <w:top w:val="none" w:sz="0" w:space="0" w:color="auto"/>
            <w:left w:val="none" w:sz="0" w:space="0" w:color="auto"/>
            <w:bottom w:val="none" w:sz="0" w:space="0" w:color="auto"/>
            <w:right w:val="none" w:sz="0" w:space="0" w:color="auto"/>
          </w:divBdr>
        </w:div>
      </w:divsChild>
    </w:div>
    <w:div w:id="717702812">
      <w:bodyDiv w:val="1"/>
      <w:marLeft w:val="0"/>
      <w:marRight w:val="0"/>
      <w:marTop w:val="0"/>
      <w:marBottom w:val="0"/>
      <w:divBdr>
        <w:top w:val="none" w:sz="0" w:space="0" w:color="auto"/>
        <w:left w:val="none" w:sz="0" w:space="0" w:color="auto"/>
        <w:bottom w:val="none" w:sz="0" w:space="0" w:color="auto"/>
        <w:right w:val="none" w:sz="0" w:space="0" w:color="auto"/>
      </w:divBdr>
      <w:divsChild>
        <w:div w:id="1147014096">
          <w:marLeft w:val="0"/>
          <w:marRight w:val="0"/>
          <w:marTop w:val="0"/>
          <w:marBottom w:val="0"/>
          <w:divBdr>
            <w:top w:val="none" w:sz="0" w:space="0" w:color="auto"/>
            <w:left w:val="none" w:sz="0" w:space="0" w:color="auto"/>
            <w:bottom w:val="none" w:sz="0" w:space="0" w:color="auto"/>
            <w:right w:val="none" w:sz="0" w:space="0" w:color="auto"/>
          </w:divBdr>
        </w:div>
      </w:divsChild>
    </w:div>
    <w:div w:id="725642045">
      <w:bodyDiv w:val="1"/>
      <w:marLeft w:val="0"/>
      <w:marRight w:val="0"/>
      <w:marTop w:val="0"/>
      <w:marBottom w:val="0"/>
      <w:divBdr>
        <w:top w:val="none" w:sz="0" w:space="0" w:color="auto"/>
        <w:left w:val="none" w:sz="0" w:space="0" w:color="auto"/>
        <w:bottom w:val="none" w:sz="0" w:space="0" w:color="auto"/>
        <w:right w:val="none" w:sz="0" w:space="0" w:color="auto"/>
      </w:divBdr>
      <w:divsChild>
        <w:div w:id="692611224">
          <w:marLeft w:val="0"/>
          <w:marRight w:val="0"/>
          <w:marTop w:val="0"/>
          <w:marBottom w:val="0"/>
          <w:divBdr>
            <w:top w:val="none" w:sz="0" w:space="0" w:color="auto"/>
            <w:left w:val="none" w:sz="0" w:space="0" w:color="auto"/>
            <w:bottom w:val="none" w:sz="0" w:space="0" w:color="auto"/>
            <w:right w:val="none" w:sz="0" w:space="0" w:color="auto"/>
          </w:divBdr>
        </w:div>
      </w:divsChild>
    </w:div>
    <w:div w:id="731005892">
      <w:bodyDiv w:val="1"/>
      <w:marLeft w:val="0"/>
      <w:marRight w:val="0"/>
      <w:marTop w:val="0"/>
      <w:marBottom w:val="0"/>
      <w:divBdr>
        <w:top w:val="none" w:sz="0" w:space="0" w:color="auto"/>
        <w:left w:val="none" w:sz="0" w:space="0" w:color="auto"/>
        <w:bottom w:val="none" w:sz="0" w:space="0" w:color="auto"/>
        <w:right w:val="none" w:sz="0" w:space="0" w:color="auto"/>
      </w:divBdr>
      <w:divsChild>
        <w:div w:id="888614523">
          <w:marLeft w:val="0"/>
          <w:marRight w:val="0"/>
          <w:marTop w:val="0"/>
          <w:marBottom w:val="0"/>
          <w:divBdr>
            <w:top w:val="none" w:sz="0" w:space="0" w:color="auto"/>
            <w:left w:val="none" w:sz="0" w:space="0" w:color="auto"/>
            <w:bottom w:val="none" w:sz="0" w:space="0" w:color="auto"/>
            <w:right w:val="none" w:sz="0" w:space="0" w:color="auto"/>
          </w:divBdr>
        </w:div>
      </w:divsChild>
    </w:div>
    <w:div w:id="731343673">
      <w:bodyDiv w:val="1"/>
      <w:marLeft w:val="0"/>
      <w:marRight w:val="0"/>
      <w:marTop w:val="0"/>
      <w:marBottom w:val="0"/>
      <w:divBdr>
        <w:top w:val="none" w:sz="0" w:space="0" w:color="auto"/>
        <w:left w:val="none" w:sz="0" w:space="0" w:color="auto"/>
        <w:bottom w:val="none" w:sz="0" w:space="0" w:color="auto"/>
        <w:right w:val="none" w:sz="0" w:space="0" w:color="auto"/>
      </w:divBdr>
      <w:divsChild>
        <w:div w:id="1106660208">
          <w:marLeft w:val="0"/>
          <w:marRight w:val="0"/>
          <w:marTop w:val="0"/>
          <w:marBottom w:val="0"/>
          <w:divBdr>
            <w:top w:val="none" w:sz="0" w:space="0" w:color="auto"/>
            <w:left w:val="none" w:sz="0" w:space="0" w:color="auto"/>
            <w:bottom w:val="none" w:sz="0" w:space="0" w:color="auto"/>
            <w:right w:val="none" w:sz="0" w:space="0" w:color="auto"/>
          </w:divBdr>
        </w:div>
      </w:divsChild>
    </w:div>
    <w:div w:id="731779785">
      <w:bodyDiv w:val="1"/>
      <w:marLeft w:val="0"/>
      <w:marRight w:val="0"/>
      <w:marTop w:val="0"/>
      <w:marBottom w:val="0"/>
      <w:divBdr>
        <w:top w:val="none" w:sz="0" w:space="0" w:color="auto"/>
        <w:left w:val="none" w:sz="0" w:space="0" w:color="auto"/>
        <w:bottom w:val="none" w:sz="0" w:space="0" w:color="auto"/>
        <w:right w:val="none" w:sz="0" w:space="0" w:color="auto"/>
      </w:divBdr>
    </w:div>
    <w:div w:id="735936485">
      <w:bodyDiv w:val="1"/>
      <w:marLeft w:val="0"/>
      <w:marRight w:val="0"/>
      <w:marTop w:val="0"/>
      <w:marBottom w:val="0"/>
      <w:divBdr>
        <w:top w:val="none" w:sz="0" w:space="0" w:color="auto"/>
        <w:left w:val="none" w:sz="0" w:space="0" w:color="auto"/>
        <w:bottom w:val="none" w:sz="0" w:space="0" w:color="auto"/>
        <w:right w:val="none" w:sz="0" w:space="0" w:color="auto"/>
      </w:divBdr>
    </w:div>
    <w:div w:id="740836434">
      <w:bodyDiv w:val="1"/>
      <w:marLeft w:val="0"/>
      <w:marRight w:val="0"/>
      <w:marTop w:val="0"/>
      <w:marBottom w:val="0"/>
      <w:divBdr>
        <w:top w:val="none" w:sz="0" w:space="0" w:color="auto"/>
        <w:left w:val="none" w:sz="0" w:space="0" w:color="auto"/>
        <w:bottom w:val="none" w:sz="0" w:space="0" w:color="auto"/>
        <w:right w:val="none" w:sz="0" w:space="0" w:color="auto"/>
      </w:divBdr>
      <w:divsChild>
        <w:div w:id="1193493089">
          <w:marLeft w:val="0"/>
          <w:marRight w:val="0"/>
          <w:marTop w:val="0"/>
          <w:marBottom w:val="0"/>
          <w:divBdr>
            <w:top w:val="none" w:sz="0" w:space="0" w:color="auto"/>
            <w:left w:val="none" w:sz="0" w:space="0" w:color="auto"/>
            <w:bottom w:val="none" w:sz="0" w:space="0" w:color="auto"/>
            <w:right w:val="none" w:sz="0" w:space="0" w:color="auto"/>
          </w:divBdr>
        </w:div>
      </w:divsChild>
    </w:div>
    <w:div w:id="742605640">
      <w:bodyDiv w:val="1"/>
      <w:marLeft w:val="0"/>
      <w:marRight w:val="0"/>
      <w:marTop w:val="0"/>
      <w:marBottom w:val="0"/>
      <w:divBdr>
        <w:top w:val="none" w:sz="0" w:space="0" w:color="auto"/>
        <w:left w:val="none" w:sz="0" w:space="0" w:color="auto"/>
        <w:bottom w:val="none" w:sz="0" w:space="0" w:color="auto"/>
        <w:right w:val="none" w:sz="0" w:space="0" w:color="auto"/>
      </w:divBdr>
      <w:divsChild>
        <w:div w:id="1984119460">
          <w:marLeft w:val="0"/>
          <w:marRight w:val="0"/>
          <w:marTop w:val="0"/>
          <w:marBottom w:val="0"/>
          <w:divBdr>
            <w:top w:val="none" w:sz="0" w:space="0" w:color="auto"/>
            <w:left w:val="none" w:sz="0" w:space="0" w:color="auto"/>
            <w:bottom w:val="none" w:sz="0" w:space="0" w:color="auto"/>
            <w:right w:val="none" w:sz="0" w:space="0" w:color="auto"/>
          </w:divBdr>
        </w:div>
      </w:divsChild>
    </w:div>
    <w:div w:id="748696985">
      <w:bodyDiv w:val="1"/>
      <w:marLeft w:val="0"/>
      <w:marRight w:val="0"/>
      <w:marTop w:val="0"/>
      <w:marBottom w:val="0"/>
      <w:divBdr>
        <w:top w:val="none" w:sz="0" w:space="0" w:color="auto"/>
        <w:left w:val="none" w:sz="0" w:space="0" w:color="auto"/>
        <w:bottom w:val="none" w:sz="0" w:space="0" w:color="auto"/>
        <w:right w:val="none" w:sz="0" w:space="0" w:color="auto"/>
      </w:divBdr>
      <w:divsChild>
        <w:div w:id="877165254">
          <w:marLeft w:val="0"/>
          <w:marRight w:val="0"/>
          <w:marTop w:val="0"/>
          <w:marBottom w:val="0"/>
          <w:divBdr>
            <w:top w:val="none" w:sz="0" w:space="0" w:color="auto"/>
            <w:left w:val="none" w:sz="0" w:space="0" w:color="auto"/>
            <w:bottom w:val="none" w:sz="0" w:space="0" w:color="auto"/>
            <w:right w:val="none" w:sz="0" w:space="0" w:color="auto"/>
          </w:divBdr>
        </w:div>
      </w:divsChild>
    </w:div>
    <w:div w:id="749430667">
      <w:bodyDiv w:val="1"/>
      <w:marLeft w:val="0"/>
      <w:marRight w:val="0"/>
      <w:marTop w:val="0"/>
      <w:marBottom w:val="0"/>
      <w:divBdr>
        <w:top w:val="none" w:sz="0" w:space="0" w:color="auto"/>
        <w:left w:val="none" w:sz="0" w:space="0" w:color="auto"/>
        <w:bottom w:val="none" w:sz="0" w:space="0" w:color="auto"/>
        <w:right w:val="none" w:sz="0" w:space="0" w:color="auto"/>
      </w:divBdr>
      <w:divsChild>
        <w:div w:id="1155298116">
          <w:marLeft w:val="0"/>
          <w:marRight w:val="0"/>
          <w:marTop w:val="0"/>
          <w:marBottom w:val="0"/>
          <w:divBdr>
            <w:top w:val="none" w:sz="0" w:space="0" w:color="auto"/>
            <w:left w:val="none" w:sz="0" w:space="0" w:color="auto"/>
            <w:bottom w:val="none" w:sz="0" w:space="0" w:color="auto"/>
            <w:right w:val="none" w:sz="0" w:space="0" w:color="auto"/>
          </w:divBdr>
        </w:div>
      </w:divsChild>
    </w:div>
    <w:div w:id="749741279">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762532920">
      <w:bodyDiv w:val="1"/>
      <w:marLeft w:val="0"/>
      <w:marRight w:val="0"/>
      <w:marTop w:val="0"/>
      <w:marBottom w:val="0"/>
      <w:divBdr>
        <w:top w:val="none" w:sz="0" w:space="0" w:color="auto"/>
        <w:left w:val="none" w:sz="0" w:space="0" w:color="auto"/>
        <w:bottom w:val="none" w:sz="0" w:space="0" w:color="auto"/>
        <w:right w:val="none" w:sz="0" w:space="0" w:color="auto"/>
      </w:divBdr>
      <w:divsChild>
        <w:div w:id="630671977">
          <w:marLeft w:val="0"/>
          <w:marRight w:val="0"/>
          <w:marTop w:val="0"/>
          <w:marBottom w:val="0"/>
          <w:divBdr>
            <w:top w:val="none" w:sz="0" w:space="0" w:color="auto"/>
            <w:left w:val="none" w:sz="0" w:space="0" w:color="auto"/>
            <w:bottom w:val="none" w:sz="0" w:space="0" w:color="auto"/>
            <w:right w:val="none" w:sz="0" w:space="0" w:color="auto"/>
          </w:divBdr>
        </w:div>
      </w:divsChild>
    </w:div>
    <w:div w:id="762921080">
      <w:bodyDiv w:val="1"/>
      <w:marLeft w:val="0"/>
      <w:marRight w:val="0"/>
      <w:marTop w:val="0"/>
      <w:marBottom w:val="0"/>
      <w:divBdr>
        <w:top w:val="none" w:sz="0" w:space="0" w:color="auto"/>
        <w:left w:val="none" w:sz="0" w:space="0" w:color="auto"/>
        <w:bottom w:val="none" w:sz="0" w:space="0" w:color="auto"/>
        <w:right w:val="none" w:sz="0" w:space="0" w:color="auto"/>
      </w:divBdr>
      <w:divsChild>
        <w:div w:id="9189941">
          <w:marLeft w:val="0"/>
          <w:marRight w:val="0"/>
          <w:marTop w:val="0"/>
          <w:marBottom w:val="0"/>
          <w:divBdr>
            <w:top w:val="none" w:sz="0" w:space="0" w:color="auto"/>
            <w:left w:val="none" w:sz="0" w:space="0" w:color="auto"/>
            <w:bottom w:val="none" w:sz="0" w:space="0" w:color="auto"/>
            <w:right w:val="none" w:sz="0" w:space="0" w:color="auto"/>
          </w:divBdr>
        </w:div>
      </w:divsChild>
    </w:div>
    <w:div w:id="763112993">
      <w:bodyDiv w:val="1"/>
      <w:marLeft w:val="0"/>
      <w:marRight w:val="0"/>
      <w:marTop w:val="0"/>
      <w:marBottom w:val="0"/>
      <w:divBdr>
        <w:top w:val="none" w:sz="0" w:space="0" w:color="auto"/>
        <w:left w:val="none" w:sz="0" w:space="0" w:color="auto"/>
        <w:bottom w:val="none" w:sz="0" w:space="0" w:color="auto"/>
        <w:right w:val="none" w:sz="0" w:space="0" w:color="auto"/>
      </w:divBdr>
      <w:divsChild>
        <w:div w:id="760025847">
          <w:marLeft w:val="0"/>
          <w:marRight w:val="0"/>
          <w:marTop w:val="0"/>
          <w:marBottom w:val="0"/>
          <w:divBdr>
            <w:top w:val="none" w:sz="0" w:space="0" w:color="auto"/>
            <w:left w:val="none" w:sz="0" w:space="0" w:color="auto"/>
            <w:bottom w:val="none" w:sz="0" w:space="0" w:color="auto"/>
            <w:right w:val="none" w:sz="0" w:space="0" w:color="auto"/>
          </w:divBdr>
        </w:div>
      </w:divsChild>
    </w:div>
    <w:div w:id="763915612">
      <w:bodyDiv w:val="1"/>
      <w:marLeft w:val="0"/>
      <w:marRight w:val="0"/>
      <w:marTop w:val="0"/>
      <w:marBottom w:val="0"/>
      <w:divBdr>
        <w:top w:val="none" w:sz="0" w:space="0" w:color="auto"/>
        <w:left w:val="none" w:sz="0" w:space="0" w:color="auto"/>
        <w:bottom w:val="none" w:sz="0" w:space="0" w:color="auto"/>
        <w:right w:val="none" w:sz="0" w:space="0" w:color="auto"/>
      </w:divBdr>
    </w:div>
    <w:div w:id="787626773">
      <w:bodyDiv w:val="1"/>
      <w:marLeft w:val="0"/>
      <w:marRight w:val="0"/>
      <w:marTop w:val="0"/>
      <w:marBottom w:val="0"/>
      <w:divBdr>
        <w:top w:val="none" w:sz="0" w:space="0" w:color="auto"/>
        <w:left w:val="none" w:sz="0" w:space="0" w:color="auto"/>
        <w:bottom w:val="none" w:sz="0" w:space="0" w:color="auto"/>
        <w:right w:val="none" w:sz="0" w:space="0" w:color="auto"/>
      </w:divBdr>
    </w:div>
    <w:div w:id="793904840">
      <w:bodyDiv w:val="1"/>
      <w:marLeft w:val="0"/>
      <w:marRight w:val="0"/>
      <w:marTop w:val="0"/>
      <w:marBottom w:val="0"/>
      <w:divBdr>
        <w:top w:val="none" w:sz="0" w:space="0" w:color="auto"/>
        <w:left w:val="none" w:sz="0" w:space="0" w:color="auto"/>
        <w:bottom w:val="none" w:sz="0" w:space="0" w:color="auto"/>
        <w:right w:val="none" w:sz="0" w:space="0" w:color="auto"/>
      </w:divBdr>
    </w:div>
    <w:div w:id="79391157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44">
          <w:marLeft w:val="0"/>
          <w:marRight w:val="0"/>
          <w:marTop w:val="0"/>
          <w:marBottom w:val="0"/>
          <w:divBdr>
            <w:top w:val="none" w:sz="0" w:space="0" w:color="auto"/>
            <w:left w:val="none" w:sz="0" w:space="0" w:color="auto"/>
            <w:bottom w:val="none" w:sz="0" w:space="0" w:color="auto"/>
            <w:right w:val="none" w:sz="0" w:space="0" w:color="auto"/>
          </w:divBdr>
        </w:div>
      </w:divsChild>
    </w:div>
    <w:div w:id="794249707">
      <w:bodyDiv w:val="1"/>
      <w:marLeft w:val="0"/>
      <w:marRight w:val="0"/>
      <w:marTop w:val="0"/>
      <w:marBottom w:val="0"/>
      <w:divBdr>
        <w:top w:val="none" w:sz="0" w:space="0" w:color="auto"/>
        <w:left w:val="none" w:sz="0" w:space="0" w:color="auto"/>
        <w:bottom w:val="none" w:sz="0" w:space="0" w:color="auto"/>
        <w:right w:val="none" w:sz="0" w:space="0" w:color="auto"/>
      </w:divBdr>
      <w:divsChild>
        <w:div w:id="2024162206">
          <w:marLeft w:val="0"/>
          <w:marRight w:val="0"/>
          <w:marTop w:val="0"/>
          <w:marBottom w:val="0"/>
          <w:divBdr>
            <w:top w:val="none" w:sz="0" w:space="0" w:color="auto"/>
            <w:left w:val="none" w:sz="0" w:space="0" w:color="auto"/>
            <w:bottom w:val="none" w:sz="0" w:space="0" w:color="auto"/>
            <w:right w:val="none" w:sz="0" w:space="0" w:color="auto"/>
          </w:divBdr>
        </w:div>
      </w:divsChild>
    </w:div>
    <w:div w:id="800461528">
      <w:bodyDiv w:val="1"/>
      <w:marLeft w:val="0"/>
      <w:marRight w:val="0"/>
      <w:marTop w:val="0"/>
      <w:marBottom w:val="0"/>
      <w:divBdr>
        <w:top w:val="none" w:sz="0" w:space="0" w:color="auto"/>
        <w:left w:val="none" w:sz="0" w:space="0" w:color="auto"/>
        <w:bottom w:val="none" w:sz="0" w:space="0" w:color="auto"/>
        <w:right w:val="none" w:sz="0" w:space="0" w:color="auto"/>
      </w:divBdr>
    </w:div>
    <w:div w:id="803012813">
      <w:bodyDiv w:val="1"/>
      <w:marLeft w:val="0"/>
      <w:marRight w:val="0"/>
      <w:marTop w:val="0"/>
      <w:marBottom w:val="0"/>
      <w:divBdr>
        <w:top w:val="none" w:sz="0" w:space="0" w:color="auto"/>
        <w:left w:val="none" w:sz="0" w:space="0" w:color="auto"/>
        <w:bottom w:val="none" w:sz="0" w:space="0" w:color="auto"/>
        <w:right w:val="none" w:sz="0" w:space="0" w:color="auto"/>
      </w:divBdr>
      <w:divsChild>
        <w:div w:id="1701659220">
          <w:marLeft w:val="0"/>
          <w:marRight w:val="0"/>
          <w:marTop w:val="0"/>
          <w:marBottom w:val="0"/>
          <w:divBdr>
            <w:top w:val="none" w:sz="0" w:space="0" w:color="auto"/>
            <w:left w:val="none" w:sz="0" w:space="0" w:color="auto"/>
            <w:bottom w:val="none" w:sz="0" w:space="0" w:color="auto"/>
            <w:right w:val="none" w:sz="0" w:space="0" w:color="auto"/>
          </w:divBdr>
        </w:div>
      </w:divsChild>
    </w:div>
    <w:div w:id="806162054">
      <w:bodyDiv w:val="1"/>
      <w:marLeft w:val="0"/>
      <w:marRight w:val="0"/>
      <w:marTop w:val="0"/>
      <w:marBottom w:val="0"/>
      <w:divBdr>
        <w:top w:val="none" w:sz="0" w:space="0" w:color="auto"/>
        <w:left w:val="none" w:sz="0" w:space="0" w:color="auto"/>
        <w:bottom w:val="none" w:sz="0" w:space="0" w:color="auto"/>
        <w:right w:val="none" w:sz="0" w:space="0" w:color="auto"/>
      </w:divBdr>
      <w:divsChild>
        <w:div w:id="1665283567">
          <w:marLeft w:val="0"/>
          <w:marRight w:val="0"/>
          <w:marTop w:val="0"/>
          <w:marBottom w:val="0"/>
          <w:divBdr>
            <w:top w:val="none" w:sz="0" w:space="0" w:color="auto"/>
            <w:left w:val="none" w:sz="0" w:space="0" w:color="auto"/>
            <w:bottom w:val="none" w:sz="0" w:space="0" w:color="auto"/>
            <w:right w:val="none" w:sz="0" w:space="0" w:color="auto"/>
          </w:divBdr>
        </w:div>
      </w:divsChild>
    </w:div>
    <w:div w:id="806553568">
      <w:bodyDiv w:val="1"/>
      <w:marLeft w:val="0"/>
      <w:marRight w:val="0"/>
      <w:marTop w:val="0"/>
      <w:marBottom w:val="0"/>
      <w:divBdr>
        <w:top w:val="none" w:sz="0" w:space="0" w:color="auto"/>
        <w:left w:val="none" w:sz="0" w:space="0" w:color="auto"/>
        <w:bottom w:val="none" w:sz="0" w:space="0" w:color="auto"/>
        <w:right w:val="none" w:sz="0" w:space="0" w:color="auto"/>
      </w:divBdr>
    </w:div>
    <w:div w:id="808673154">
      <w:bodyDiv w:val="1"/>
      <w:marLeft w:val="0"/>
      <w:marRight w:val="0"/>
      <w:marTop w:val="0"/>
      <w:marBottom w:val="0"/>
      <w:divBdr>
        <w:top w:val="none" w:sz="0" w:space="0" w:color="auto"/>
        <w:left w:val="none" w:sz="0" w:space="0" w:color="auto"/>
        <w:bottom w:val="none" w:sz="0" w:space="0" w:color="auto"/>
        <w:right w:val="none" w:sz="0" w:space="0" w:color="auto"/>
      </w:divBdr>
      <w:divsChild>
        <w:div w:id="1561669653">
          <w:marLeft w:val="0"/>
          <w:marRight w:val="0"/>
          <w:marTop w:val="0"/>
          <w:marBottom w:val="0"/>
          <w:divBdr>
            <w:top w:val="none" w:sz="0" w:space="0" w:color="auto"/>
            <w:left w:val="none" w:sz="0" w:space="0" w:color="auto"/>
            <w:bottom w:val="none" w:sz="0" w:space="0" w:color="auto"/>
            <w:right w:val="none" w:sz="0" w:space="0" w:color="auto"/>
          </w:divBdr>
        </w:div>
      </w:divsChild>
    </w:div>
    <w:div w:id="810631429">
      <w:bodyDiv w:val="1"/>
      <w:marLeft w:val="0"/>
      <w:marRight w:val="0"/>
      <w:marTop w:val="0"/>
      <w:marBottom w:val="0"/>
      <w:divBdr>
        <w:top w:val="none" w:sz="0" w:space="0" w:color="auto"/>
        <w:left w:val="none" w:sz="0" w:space="0" w:color="auto"/>
        <w:bottom w:val="none" w:sz="0" w:space="0" w:color="auto"/>
        <w:right w:val="none" w:sz="0" w:space="0" w:color="auto"/>
      </w:divBdr>
      <w:divsChild>
        <w:div w:id="1368675692">
          <w:marLeft w:val="0"/>
          <w:marRight w:val="0"/>
          <w:marTop w:val="0"/>
          <w:marBottom w:val="0"/>
          <w:divBdr>
            <w:top w:val="none" w:sz="0" w:space="0" w:color="auto"/>
            <w:left w:val="none" w:sz="0" w:space="0" w:color="auto"/>
            <w:bottom w:val="none" w:sz="0" w:space="0" w:color="auto"/>
            <w:right w:val="none" w:sz="0" w:space="0" w:color="auto"/>
          </w:divBdr>
        </w:div>
      </w:divsChild>
    </w:div>
    <w:div w:id="812331477">
      <w:bodyDiv w:val="1"/>
      <w:marLeft w:val="0"/>
      <w:marRight w:val="0"/>
      <w:marTop w:val="0"/>
      <w:marBottom w:val="0"/>
      <w:divBdr>
        <w:top w:val="none" w:sz="0" w:space="0" w:color="auto"/>
        <w:left w:val="none" w:sz="0" w:space="0" w:color="auto"/>
        <w:bottom w:val="none" w:sz="0" w:space="0" w:color="auto"/>
        <w:right w:val="none" w:sz="0" w:space="0" w:color="auto"/>
      </w:divBdr>
      <w:divsChild>
        <w:div w:id="350648099">
          <w:marLeft w:val="0"/>
          <w:marRight w:val="0"/>
          <w:marTop w:val="0"/>
          <w:marBottom w:val="0"/>
          <w:divBdr>
            <w:top w:val="none" w:sz="0" w:space="0" w:color="auto"/>
            <w:left w:val="none" w:sz="0" w:space="0" w:color="auto"/>
            <w:bottom w:val="none" w:sz="0" w:space="0" w:color="auto"/>
            <w:right w:val="none" w:sz="0" w:space="0" w:color="auto"/>
          </w:divBdr>
        </w:div>
      </w:divsChild>
    </w:div>
    <w:div w:id="819081035">
      <w:bodyDiv w:val="1"/>
      <w:marLeft w:val="0"/>
      <w:marRight w:val="0"/>
      <w:marTop w:val="0"/>
      <w:marBottom w:val="0"/>
      <w:divBdr>
        <w:top w:val="none" w:sz="0" w:space="0" w:color="auto"/>
        <w:left w:val="none" w:sz="0" w:space="0" w:color="auto"/>
        <w:bottom w:val="none" w:sz="0" w:space="0" w:color="auto"/>
        <w:right w:val="none" w:sz="0" w:space="0" w:color="auto"/>
      </w:divBdr>
      <w:divsChild>
        <w:div w:id="171801893">
          <w:marLeft w:val="0"/>
          <w:marRight w:val="0"/>
          <w:marTop w:val="0"/>
          <w:marBottom w:val="0"/>
          <w:divBdr>
            <w:top w:val="none" w:sz="0" w:space="0" w:color="auto"/>
            <w:left w:val="none" w:sz="0" w:space="0" w:color="auto"/>
            <w:bottom w:val="none" w:sz="0" w:space="0" w:color="auto"/>
            <w:right w:val="none" w:sz="0" w:space="0" w:color="auto"/>
          </w:divBdr>
        </w:div>
      </w:divsChild>
    </w:div>
    <w:div w:id="828205308">
      <w:bodyDiv w:val="1"/>
      <w:marLeft w:val="0"/>
      <w:marRight w:val="0"/>
      <w:marTop w:val="0"/>
      <w:marBottom w:val="0"/>
      <w:divBdr>
        <w:top w:val="none" w:sz="0" w:space="0" w:color="auto"/>
        <w:left w:val="none" w:sz="0" w:space="0" w:color="auto"/>
        <w:bottom w:val="none" w:sz="0" w:space="0" w:color="auto"/>
        <w:right w:val="none" w:sz="0" w:space="0" w:color="auto"/>
      </w:divBdr>
    </w:div>
    <w:div w:id="828866046">
      <w:bodyDiv w:val="1"/>
      <w:marLeft w:val="0"/>
      <w:marRight w:val="0"/>
      <w:marTop w:val="0"/>
      <w:marBottom w:val="0"/>
      <w:divBdr>
        <w:top w:val="none" w:sz="0" w:space="0" w:color="auto"/>
        <w:left w:val="none" w:sz="0" w:space="0" w:color="auto"/>
        <w:bottom w:val="none" w:sz="0" w:space="0" w:color="auto"/>
        <w:right w:val="none" w:sz="0" w:space="0" w:color="auto"/>
      </w:divBdr>
      <w:divsChild>
        <w:div w:id="609163981">
          <w:marLeft w:val="0"/>
          <w:marRight w:val="0"/>
          <w:marTop w:val="0"/>
          <w:marBottom w:val="0"/>
          <w:divBdr>
            <w:top w:val="none" w:sz="0" w:space="0" w:color="auto"/>
            <w:left w:val="none" w:sz="0" w:space="0" w:color="auto"/>
            <w:bottom w:val="none" w:sz="0" w:space="0" w:color="auto"/>
            <w:right w:val="none" w:sz="0" w:space="0" w:color="auto"/>
          </w:divBdr>
        </w:div>
      </w:divsChild>
    </w:div>
    <w:div w:id="831027653">
      <w:bodyDiv w:val="1"/>
      <w:marLeft w:val="0"/>
      <w:marRight w:val="0"/>
      <w:marTop w:val="0"/>
      <w:marBottom w:val="0"/>
      <w:divBdr>
        <w:top w:val="none" w:sz="0" w:space="0" w:color="auto"/>
        <w:left w:val="none" w:sz="0" w:space="0" w:color="auto"/>
        <w:bottom w:val="none" w:sz="0" w:space="0" w:color="auto"/>
        <w:right w:val="none" w:sz="0" w:space="0" w:color="auto"/>
      </w:divBdr>
      <w:divsChild>
        <w:div w:id="1170217944">
          <w:marLeft w:val="0"/>
          <w:marRight w:val="0"/>
          <w:marTop w:val="0"/>
          <w:marBottom w:val="0"/>
          <w:divBdr>
            <w:top w:val="none" w:sz="0" w:space="0" w:color="auto"/>
            <w:left w:val="none" w:sz="0" w:space="0" w:color="auto"/>
            <w:bottom w:val="none" w:sz="0" w:space="0" w:color="auto"/>
            <w:right w:val="none" w:sz="0" w:space="0" w:color="auto"/>
          </w:divBdr>
        </w:div>
      </w:divsChild>
    </w:div>
    <w:div w:id="836916833">
      <w:bodyDiv w:val="1"/>
      <w:marLeft w:val="0"/>
      <w:marRight w:val="0"/>
      <w:marTop w:val="0"/>
      <w:marBottom w:val="0"/>
      <w:divBdr>
        <w:top w:val="none" w:sz="0" w:space="0" w:color="auto"/>
        <w:left w:val="none" w:sz="0" w:space="0" w:color="auto"/>
        <w:bottom w:val="none" w:sz="0" w:space="0" w:color="auto"/>
        <w:right w:val="none" w:sz="0" w:space="0" w:color="auto"/>
      </w:divBdr>
    </w:div>
    <w:div w:id="838690707">
      <w:bodyDiv w:val="1"/>
      <w:marLeft w:val="0"/>
      <w:marRight w:val="0"/>
      <w:marTop w:val="0"/>
      <w:marBottom w:val="0"/>
      <w:divBdr>
        <w:top w:val="none" w:sz="0" w:space="0" w:color="auto"/>
        <w:left w:val="none" w:sz="0" w:space="0" w:color="auto"/>
        <w:bottom w:val="none" w:sz="0" w:space="0" w:color="auto"/>
        <w:right w:val="none" w:sz="0" w:space="0" w:color="auto"/>
      </w:divBdr>
      <w:divsChild>
        <w:div w:id="36859172">
          <w:marLeft w:val="0"/>
          <w:marRight w:val="0"/>
          <w:marTop w:val="0"/>
          <w:marBottom w:val="0"/>
          <w:divBdr>
            <w:top w:val="none" w:sz="0" w:space="0" w:color="auto"/>
            <w:left w:val="none" w:sz="0" w:space="0" w:color="auto"/>
            <w:bottom w:val="none" w:sz="0" w:space="0" w:color="auto"/>
            <w:right w:val="none" w:sz="0" w:space="0" w:color="auto"/>
          </w:divBdr>
        </w:div>
      </w:divsChild>
    </w:div>
    <w:div w:id="841818168">
      <w:bodyDiv w:val="1"/>
      <w:marLeft w:val="0"/>
      <w:marRight w:val="0"/>
      <w:marTop w:val="0"/>
      <w:marBottom w:val="0"/>
      <w:divBdr>
        <w:top w:val="none" w:sz="0" w:space="0" w:color="auto"/>
        <w:left w:val="none" w:sz="0" w:space="0" w:color="auto"/>
        <w:bottom w:val="none" w:sz="0" w:space="0" w:color="auto"/>
        <w:right w:val="none" w:sz="0" w:space="0" w:color="auto"/>
      </w:divBdr>
      <w:divsChild>
        <w:div w:id="322660828">
          <w:marLeft w:val="0"/>
          <w:marRight w:val="0"/>
          <w:marTop w:val="0"/>
          <w:marBottom w:val="0"/>
          <w:divBdr>
            <w:top w:val="none" w:sz="0" w:space="0" w:color="auto"/>
            <w:left w:val="none" w:sz="0" w:space="0" w:color="auto"/>
            <w:bottom w:val="none" w:sz="0" w:space="0" w:color="auto"/>
            <w:right w:val="none" w:sz="0" w:space="0" w:color="auto"/>
          </w:divBdr>
        </w:div>
      </w:divsChild>
    </w:div>
    <w:div w:id="849677929">
      <w:bodyDiv w:val="1"/>
      <w:marLeft w:val="0"/>
      <w:marRight w:val="0"/>
      <w:marTop w:val="0"/>
      <w:marBottom w:val="0"/>
      <w:divBdr>
        <w:top w:val="none" w:sz="0" w:space="0" w:color="auto"/>
        <w:left w:val="none" w:sz="0" w:space="0" w:color="auto"/>
        <w:bottom w:val="none" w:sz="0" w:space="0" w:color="auto"/>
        <w:right w:val="none" w:sz="0" w:space="0" w:color="auto"/>
      </w:divBdr>
    </w:div>
    <w:div w:id="855734948">
      <w:bodyDiv w:val="1"/>
      <w:marLeft w:val="0"/>
      <w:marRight w:val="0"/>
      <w:marTop w:val="0"/>
      <w:marBottom w:val="0"/>
      <w:divBdr>
        <w:top w:val="none" w:sz="0" w:space="0" w:color="auto"/>
        <w:left w:val="none" w:sz="0" w:space="0" w:color="auto"/>
        <w:bottom w:val="none" w:sz="0" w:space="0" w:color="auto"/>
        <w:right w:val="none" w:sz="0" w:space="0" w:color="auto"/>
      </w:divBdr>
      <w:divsChild>
        <w:div w:id="564099525">
          <w:marLeft w:val="0"/>
          <w:marRight w:val="0"/>
          <w:marTop w:val="0"/>
          <w:marBottom w:val="0"/>
          <w:divBdr>
            <w:top w:val="none" w:sz="0" w:space="0" w:color="auto"/>
            <w:left w:val="none" w:sz="0" w:space="0" w:color="auto"/>
            <w:bottom w:val="none" w:sz="0" w:space="0" w:color="auto"/>
            <w:right w:val="none" w:sz="0" w:space="0" w:color="auto"/>
          </w:divBdr>
        </w:div>
      </w:divsChild>
    </w:div>
    <w:div w:id="861817056">
      <w:bodyDiv w:val="1"/>
      <w:marLeft w:val="0"/>
      <w:marRight w:val="0"/>
      <w:marTop w:val="0"/>
      <w:marBottom w:val="0"/>
      <w:divBdr>
        <w:top w:val="none" w:sz="0" w:space="0" w:color="auto"/>
        <w:left w:val="none" w:sz="0" w:space="0" w:color="auto"/>
        <w:bottom w:val="none" w:sz="0" w:space="0" w:color="auto"/>
        <w:right w:val="none" w:sz="0" w:space="0" w:color="auto"/>
      </w:divBdr>
    </w:div>
    <w:div w:id="866910766">
      <w:bodyDiv w:val="1"/>
      <w:marLeft w:val="0"/>
      <w:marRight w:val="0"/>
      <w:marTop w:val="0"/>
      <w:marBottom w:val="0"/>
      <w:divBdr>
        <w:top w:val="none" w:sz="0" w:space="0" w:color="auto"/>
        <w:left w:val="none" w:sz="0" w:space="0" w:color="auto"/>
        <w:bottom w:val="none" w:sz="0" w:space="0" w:color="auto"/>
        <w:right w:val="none" w:sz="0" w:space="0" w:color="auto"/>
      </w:divBdr>
      <w:divsChild>
        <w:div w:id="1840390211">
          <w:marLeft w:val="0"/>
          <w:marRight w:val="0"/>
          <w:marTop w:val="0"/>
          <w:marBottom w:val="0"/>
          <w:divBdr>
            <w:top w:val="none" w:sz="0" w:space="0" w:color="auto"/>
            <w:left w:val="none" w:sz="0" w:space="0" w:color="auto"/>
            <w:bottom w:val="none" w:sz="0" w:space="0" w:color="auto"/>
            <w:right w:val="none" w:sz="0" w:space="0" w:color="auto"/>
          </w:divBdr>
        </w:div>
      </w:divsChild>
    </w:div>
    <w:div w:id="869412363">
      <w:bodyDiv w:val="1"/>
      <w:marLeft w:val="0"/>
      <w:marRight w:val="0"/>
      <w:marTop w:val="0"/>
      <w:marBottom w:val="0"/>
      <w:divBdr>
        <w:top w:val="none" w:sz="0" w:space="0" w:color="auto"/>
        <w:left w:val="none" w:sz="0" w:space="0" w:color="auto"/>
        <w:bottom w:val="none" w:sz="0" w:space="0" w:color="auto"/>
        <w:right w:val="none" w:sz="0" w:space="0" w:color="auto"/>
      </w:divBdr>
      <w:divsChild>
        <w:div w:id="551888820">
          <w:marLeft w:val="0"/>
          <w:marRight w:val="0"/>
          <w:marTop w:val="0"/>
          <w:marBottom w:val="0"/>
          <w:divBdr>
            <w:top w:val="none" w:sz="0" w:space="0" w:color="auto"/>
            <w:left w:val="none" w:sz="0" w:space="0" w:color="auto"/>
            <w:bottom w:val="none" w:sz="0" w:space="0" w:color="auto"/>
            <w:right w:val="none" w:sz="0" w:space="0" w:color="auto"/>
          </w:divBdr>
        </w:div>
      </w:divsChild>
    </w:div>
    <w:div w:id="870532222">
      <w:bodyDiv w:val="1"/>
      <w:marLeft w:val="0"/>
      <w:marRight w:val="0"/>
      <w:marTop w:val="0"/>
      <w:marBottom w:val="0"/>
      <w:divBdr>
        <w:top w:val="none" w:sz="0" w:space="0" w:color="auto"/>
        <w:left w:val="none" w:sz="0" w:space="0" w:color="auto"/>
        <w:bottom w:val="none" w:sz="0" w:space="0" w:color="auto"/>
        <w:right w:val="none" w:sz="0" w:space="0" w:color="auto"/>
      </w:divBdr>
      <w:divsChild>
        <w:div w:id="990523944">
          <w:marLeft w:val="0"/>
          <w:marRight w:val="0"/>
          <w:marTop w:val="0"/>
          <w:marBottom w:val="0"/>
          <w:divBdr>
            <w:top w:val="none" w:sz="0" w:space="0" w:color="auto"/>
            <w:left w:val="none" w:sz="0" w:space="0" w:color="auto"/>
            <w:bottom w:val="none" w:sz="0" w:space="0" w:color="auto"/>
            <w:right w:val="none" w:sz="0" w:space="0" w:color="auto"/>
          </w:divBdr>
        </w:div>
      </w:divsChild>
    </w:div>
    <w:div w:id="875704133">
      <w:bodyDiv w:val="1"/>
      <w:marLeft w:val="0"/>
      <w:marRight w:val="0"/>
      <w:marTop w:val="0"/>
      <w:marBottom w:val="0"/>
      <w:divBdr>
        <w:top w:val="none" w:sz="0" w:space="0" w:color="auto"/>
        <w:left w:val="none" w:sz="0" w:space="0" w:color="auto"/>
        <w:bottom w:val="none" w:sz="0" w:space="0" w:color="auto"/>
        <w:right w:val="none" w:sz="0" w:space="0" w:color="auto"/>
      </w:divBdr>
    </w:div>
    <w:div w:id="884876385">
      <w:bodyDiv w:val="1"/>
      <w:marLeft w:val="0"/>
      <w:marRight w:val="0"/>
      <w:marTop w:val="0"/>
      <w:marBottom w:val="0"/>
      <w:divBdr>
        <w:top w:val="none" w:sz="0" w:space="0" w:color="auto"/>
        <w:left w:val="none" w:sz="0" w:space="0" w:color="auto"/>
        <w:bottom w:val="none" w:sz="0" w:space="0" w:color="auto"/>
        <w:right w:val="none" w:sz="0" w:space="0" w:color="auto"/>
      </w:divBdr>
      <w:divsChild>
        <w:div w:id="647636966">
          <w:marLeft w:val="0"/>
          <w:marRight w:val="0"/>
          <w:marTop w:val="0"/>
          <w:marBottom w:val="0"/>
          <w:divBdr>
            <w:top w:val="none" w:sz="0" w:space="0" w:color="auto"/>
            <w:left w:val="none" w:sz="0" w:space="0" w:color="auto"/>
            <w:bottom w:val="none" w:sz="0" w:space="0" w:color="auto"/>
            <w:right w:val="none" w:sz="0" w:space="0" w:color="auto"/>
          </w:divBdr>
        </w:div>
      </w:divsChild>
    </w:div>
    <w:div w:id="906454375">
      <w:bodyDiv w:val="1"/>
      <w:marLeft w:val="0"/>
      <w:marRight w:val="0"/>
      <w:marTop w:val="0"/>
      <w:marBottom w:val="0"/>
      <w:divBdr>
        <w:top w:val="none" w:sz="0" w:space="0" w:color="auto"/>
        <w:left w:val="none" w:sz="0" w:space="0" w:color="auto"/>
        <w:bottom w:val="none" w:sz="0" w:space="0" w:color="auto"/>
        <w:right w:val="none" w:sz="0" w:space="0" w:color="auto"/>
      </w:divBdr>
      <w:divsChild>
        <w:div w:id="407852289">
          <w:marLeft w:val="0"/>
          <w:marRight w:val="0"/>
          <w:marTop w:val="0"/>
          <w:marBottom w:val="0"/>
          <w:divBdr>
            <w:top w:val="none" w:sz="0" w:space="0" w:color="auto"/>
            <w:left w:val="none" w:sz="0" w:space="0" w:color="auto"/>
            <w:bottom w:val="none" w:sz="0" w:space="0" w:color="auto"/>
            <w:right w:val="none" w:sz="0" w:space="0" w:color="auto"/>
          </w:divBdr>
        </w:div>
      </w:divsChild>
    </w:div>
    <w:div w:id="907033338">
      <w:bodyDiv w:val="1"/>
      <w:marLeft w:val="0"/>
      <w:marRight w:val="0"/>
      <w:marTop w:val="0"/>
      <w:marBottom w:val="0"/>
      <w:divBdr>
        <w:top w:val="none" w:sz="0" w:space="0" w:color="auto"/>
        <w:left w:val="none" w:sz="0" w:space="0" w:color="auto"/>
        <w:bottom w:val="none" w:sz="0" w:space="0" w:color="auto"/>
        <w:right w:val="none" w:sz="0" w:space="0" w:color="auto"/>
      </w:divBdr>
      <w:divsChild>
        <w:div w:id="1950772887">
          <w:marLeft w:val="0"/>
          <w:marRight w:val="0"/>
          <w:marTop w:val="0"/>
          <w:marBottom w:val="0"/>
          <w:divBdr>
            <w:top w:val="none" w:sz="0" w:space="0" w:color="auto"/>
            <w:left w:val="none" w:sz="0" w:space="0" w:color="auto"/>
            <w:bottom w:val="none" w:sz="0" w:space="0" w:color="auto"/>
            <w:right w:val="none" w:sz="0" w:space="0" w:color="auto"/>
          </w:divBdr>
        </w:div>
      </w:divsChild>
    </w:div>
    <w:div w:id="913128273">
      <w:bodyDiv w:val="1"/>
      <w:marLeft w:val="0"/>
      <w:marRight w:val="0"/>
      <w:marTop w:val="0"/>
      <w:marBottom w:val="0"/>
      <w:divBdr>
        <w:top w:val="none" w:sz="0" w:space="0" w:color="auto"/>
        <w:left w:val="none" w:sz="0" w:space="0" w:color="auto"/>
        <w:bottom w:val="none" w:sz="0" w:space="0" w:color="auto"/>
        <w:right w:val="none" w:sz="0" w:space="0" w:color="auto"/>
      </w:divBdr>
      <w:divsChild>
        <w:div w:id="1901019445">
          <w:marLeft w:val="0"/>
          <w:marRight w:val="0"/>
          <w:marTop w:val="0"/>
          <w:marBottom w:val="0"/>
          <w:divBdr>
            <w:top w:val="none" w:sz="0" w:space="0" w:color="auto"/>
            <w:left w:val="none" w:sz="0" w:space="0" w:color="auto"/>
            <w:bottom w:val="none" w:sz="0" w:space="0" w:color="auto"/>
            <w:right w:val="none" w:sz="0" w:space="0" w:color="auto"/>
          </w:divBdr>
        </w:div>
      </w:divsChild>
    </w:div>
    <w:div w:id="914508713">
      <w:bodyDiv w:val="1"/>
      <w:marLeft w:val="0"/>
      <w:marRight w:val="0"/>
      <w:marTop w:val="0"/>
      <w:marBottom w:val="0"/>
      <w:divBdr>
        <w:top w:val="none" w:sz="0" w:space="0" w:color="auto"/>
        <w:left w:val="none" w:sz="0" w:space="0" w:color="auto"/>
        <w:bottom w:val="none" w:sz="0" w:space="0" w:color="auto"/>
        <w:right w:val="none" w:sz="0" w:space="0" w:color="auto"/>
      </w:divBdr>
      <w:divsChild>
        <w:div w:id="2129231188">
          <w:marLeft w:val="0"/>
          <w:marRight w:val="0"/>
          <w:marTop w:val="0"/>
          <w:marBottom w:val="0"/>
          <w:divBdr>
            <w:top w:val="none" w:sz="0" w:space="0" w:color="auto"/>
            <w:left w:val="none" w:sz="0" w:space="0" w:color="auto"/>
            <w:bottom w:val="none" w:sz="0" w:space="0" w:color="auto"/>
            <w:right w:val="none" w:sz="0" w:space="0" w:color="auto"/>
          </w:divBdr>
        </w:div>
      </w:divsChild>
    </w:div>
    <w:div w:id="917598740">
      <w:bodyDiv w:val="1"/>
      <w:marLeft w:val="0"/>
      <w:marRight w:val="0"/>
      <w:marTop w:val="0"/>
      <w:marBottom w:val="0"/>
      <w:divBdr>
        <w:top w:val="none" w:sz="0" w:space="0" w:color="auto"/>
        <w:left w:val="none" w:sz="0" w:space="0" w:color="auto"/>
        <w:bottom w:val="none" w:sz="0" w:space="0" w:color="auto"/>
        <w:right w:val="none" w:sz="0" w:space="0" w:color="auto"/>
      </w:divBdr>
      <w:divsChild>
        <w:div w:id="1472163816">
          <w:marLeft w:val="0"/>
          <w:marRight w:val="0"/>
          <w:marTop w:val="0"/>
          <w:marBottom w:val="0"/>
          <w:divBdr>
            <w:top w:val="none" w:sz="0" w:space="0" w:color="auto"/>
            <w:left w:val="none" w:sz="0" w:space="0" w:color="auto"/>
            <w:bottom w:val="none" w:sz="0" w:space="0" w:color="auto"/>
            <w:right w:val="none" w:sz="0" w:space="0" w:color="auto"/>
          </w:divBdr>
        </w:div>
      </w:divsChild>
    </w:div>
    <w:div w:id="920332217">
      <w:bodyDiv w:val="1"/>
      <w:marLeft w:val="0"/>
      <w:marRight w:val="0"/>
      <w:marTop w:val="0"/>
      <w:marBottom w:val="0"/>
      <w:divBdr>
        <w:top w:val="none" w:sz="0" w:space="0" w:color="auto"/>
        <w:left w:val="none" w:sz="0" w:space="0" w:color="auto"/>
        <w:bottom w:val="none" w:sz="0" w:space="0" w:color="auto"/>
        <w:right w:val="none" w:sz="0" w:space="0" w:color="auto"/>
      </w:divBdr>
    </w:div>
    <w:div w:id="934943219">
      <w:bodyDiv w:val="1"/>
      <w:marLeft w:val="0"/>
      <w:marRight w:val="0"/>
      <w:marTop w:val="0"/>
      <w:marBottom w:val="0"/>
      <w:divBdr>
        <w:top w:val="none" w:sz="0" w:space="0" w:color="auto"/>
        <w:left w:val="none" w:sz="0" w:space="0" w:color="auto"/>
        <w:bottom w:val="none" w:sz="0" w:space="0" w:color="auto"/>
        <w:right w:val="none" w:sz="0" w:space="0" w:color="auto"/>
      </w:divBdr>
      <w:divsChild>
        <w:div w:id="10685756">
          <w:marLeft w:val="0"/>
          <w:marRight w:val="0"/>
          <w:marTop w:val="0"/>
          <w:marBottom w:val="0"/>
          <w:divBdr>
            <w:top w:val="none" w:sz="0" w:space="0" w:color="auto"/>
            <w:left w:val="none" w:sz="0" w:space="0" w:color="auto"/>
            <w:bottom w:val="none" w:sz="0" w:space="0" w:color="auto"/>
            <w:right w:val="none" w:sz="0" w:space="0" w:color="auto"/>
          </w:divBdr>
        </w:div>
      </w:divsChild>
    </w:div>
    <w:div w:id="937104261">
      <w:bodyDiv w:val="1"/>
      <w:marLeft w:val="0"/>
      <w:marRight w:val="0"/>
      <w:marTop w:val="0"/>
      <w:marBottom w:val="0"/>
      <w:divBdr>
        <w:top w:val="none" w:sz="0" w:space="0" w:color="auto"/>
        <w:left w:val="none" w:sz="0" w:space="0" w:color="auto"/>
        <w:bottom w:val="none" w:sz="0" w:space="0" w:color="auto"/>
        <w:right w:val="none" w:sz="0" w:space="0" w:color="auto"/>
      </w:divBdr>
    </w:div>
    <w:div w:id="937908078">
      <w:bodyDiv w:val="1"/>
      <w:marLeft w:val="0"/>
      <w:marRight w:val="0"/>
      <w:marTop w:val="0"/>
      <w:marBottom w:val="0"/>
      <w:divBdr>
        <w:top w:val="none" w:sz="0" w:space="0" w:color="auto"/>
        <w:left w:val="none" w:sz="0" w:space="0" w:color="auto"/>
        <w:bottom w:val="none" w:sz="0" w:space="0" w:color="auto"/>
        <w:right w:val="none" w:sz="0" w:space="0" w:color="auto"/>
      </w:divBdr>
      <w:divsChild>
        <w:div w:id="235287951">
          <w:marLeft w:val="0"/>
          <w:marRight w:val="0"/>
          <w:marTop w:val="0"/>
          <w:marBottom w:val="0"/>
          <w:divBdr>
            <w:top w:val="none" w:sz="0" w:space="0" w:color="auto"/>
            <w:left w:val="none" w:sz="0" w:space="0" w:color="auto"/>
            <w:bottom w:val="none" w:sz="0" w:space="0" w:color="auto"/>
            <w:right w:val="none" w:sz="0" w:space="0" w:color="auto"/>
          </w:divBdr>
        </w:div>
      </w:divsChild>
    </w:div>
    <w:div w:id="941566923">
      <w:bodyDiv w:val="1"/>
      <w:marLeft w:val="0"/>
      <w:marRight w:val="0"/>
      <w:marTop w:val="0"/>
      <w:marBottom w:val="0"/>
      <w:divBdr>
        <w:top w:val="none" w:sz="0" w:space="0" w:color="auto"/>
        <w:left w:val="none" w:sz="0" w:space="0" w:color="auto"/>
        <w:bottom w:val="none" w:sz="0" w:space="0" w:color="auto"/>
        <w:right w:val="none" w:sz="0" w:space="0" w:color="auto"/>
      </w:divBdr>
      <w:divsChild>
        <w:div w:id="1507206582">
          <w:marLeft w:val="0"/>
          <w:marRight w:val="0"/>
          <w:marTop w:val="0"/>
          <w:marBottom w:val="0"/>
          <w:divBdr>
            <w:top w:val="none" w:sz="0" w:space="0" w:color="auto"/>
            <w:left w:val="none" w:sz="0" w:space="0" w:color="auto"/>
            <w:bottom w:val="none" w:sz="0" w:space="0" w:color="auto"/>
            <w:right w:val="none" w:sz="0" w:space="0" w:color="auto"/>
          </w:divBdr>
        </w:div>
      </w:divsChild>
    </w:div>
    <w:div w:id="942954665">
      <w:bodyDiv w:val="1"/>
      <w:marLeft w:val="0"/>
      <w:marRight w:val="0"/>
      <w:marTop w:val="0"/>
      <w:marBottom w:val="0"/>
      <w:divBdr>
        <w:top w:val="none" w:sz="0" w:space="0" w:color="auto"/>
        <w:left w:val="none" w:sz="0" w:space="0" w:color="auto"/>
        <w:bottom w:val="none" w:sz="0" w:space="0" w:color="auto"/>
        <w:right w:val="none" w:sz="0" w:space="0" w:color="auto"/>
      </w:divBdr>
    </w:div>
    <w:div w:id="943421142">
      <w:bodyDiv w:val="1"/>
      <w:marLeft w:val="0"/>
      <w:marRight w:val="0"/>
      <w:marTop w:val="0"/>
      <w:marBottom w:val="0"/>
      <w:divBdr>
        <w:top w:val="none" w:sz="0" w:space="0" w:color="auto"/>
        <w:left w:val="none" w:sz="0" w:space="0" w:color="auto"/>
        <w:bottom w:val="none" w:sz="0" w:space="0" w:color="auto"/>
        <w:right w:val="none" w:sz="0" w:space="0" w:color="auto"/>
      </w:divBdr>
      <w:divsChild>
        <w:div w:id="173375468">
          <w:marLeft w:val="0"/>
          <w:marRight w:val="0"/>
          <w:marTop w:val="0"/>
          <w:marBottom w:val="0"/>
          <w:divBdr>
            <w:top w:val="none" w:sz="0" w:space="0" w:color="auto"/>
            <w:left w:val="none" w:sz="0" w:space="0" w:color="auto"/>
            <w:bottom w:val="none" w:sz="0" w:space="0" w:color="auto"/>
            <w:right w:val="none" w:sz="0" w:space="0" w:color="auto"/>
          </w:divBdr>
        </w:div>
      </w:divsChild>
    </w:div>
    <w:div w:id="944852115">
      <w:bodyDiv w:val="1"/>
      <w:marLeft w:val="0"/>
      <w:marRight w:val="0"/>
      <w:marTop w:val="0"/>
      <w:marBottom w:val="0"/>
      <w:divBdr>
        <w:top w:val="none" w:sz="0" w:space="0" w:color="auto"/>
        <w:left w:val="none" w:sz="0" w:space="0" w:color="auto"/>
        <w:bottom w:val="none" w:sz="0" w:space="0" w:color="auto"/>
        <w:right w:val="none" w:sz="0" w:space="0" w:color="auto"/>
      </w:divBdr>
    </w:div>
    <w:div w:id="949094835">
      <w:bodyDiv w:val="1"/>
      <w:marLeft w:val="0"/>
      <w:marRight w:val="0"/>
      <w:marTop w:val="0"/>
      <w:marBottom w:val="0"/>
      <w:divBdr>
        <w:top w:val="none" w:sz="0" w:space="0" w:color="auto"/>
        <w:left w:val="none" w:sz="0" w:space="0" w:color="auto"/>
        <w:bottom w:val="none" w:sz="0" w:space="0" w:color="auto"/>
        <w:right w:val="none" w:sz="0" w:space="0" w:color="auto"/>
      </w:divBdr>
    </w:div>
    <w:div w:id="949898946">
      <w:bodyDiv w:val="1"/>
      <w:marLeft w:val="0"/>
      <w:marRight w:val="0"/>
      <w:marTop w:val="0"/>
      <w:marBottom w:val="0"/>
      <w:divBdr>
        <w:top w:val="none" w:sz="0" w:space="0" w:color="auto"/>
        <w:left w:val="none" w:sz="0" w:space="0" w:color="auto"/>
        <w:bottom w:val="none" w:sz="0" w:space="0" w:color="auto"/>
        <w:right w:val="none" w:sz="0" w:space="0" w:color="auto"/>
      </w:divBdr>
      <w:divsChild>
        <w:div w:id="692462946">
          <w:marLeft w:val="0"/>
          <w:marRight w:val="0"/>
          <w:marTop w:val="0"/>
          <w:marBottom w:val="0"/>
          <w:divBdr>
            <w:top w:val="none" w:sz="0" w:space="0" w:color="auto"/>
            <w:left w:val="none" w:sz="0" w:space="0" w:color="auto"/>
            <w:bottom w:val="none" w:sz="0" w:space="0" w:color="auto"/>
            <w:right w:val="none" w:sz="0" w:space="0" w:color="auto"/>
          </w:divBdr>
        </w:div>
      </w:divsChild>
    </w:div>
    <w:div w:id="950358914">
      <w:bodyDiv w:val="1"/>
      <w:marLeft w:val="0"/>
      <w:marRight w:val="0"/>
      <w:marTop w:val="0"/>
      <w:marBottom w:val="0"/>
      <w:divBdr>
        <w:top w:val="none" w:sz="0" w:space="0" w:color="auto"/>
        <w:left w:val="none" w:sz="0" w:space="0" w:color="auto"/>
        <w:bottom w:val="none" w:sz="0" w:space="0" w:color="auto"/>
        <w:right w:val="none" w:sz="0" w:space="0" w:color="auto"/>
      </w:divBdr>
      <w:divsChild>
        <w:div w:id="453064973">
          <w:marLeft w:val="0"/>
          <w:marRight w:val="0"/>
          <w:marTop w:val="0"/>
          <w:marBottom w:val="0"/>
          <w:divBdr>
            <w:top w:val="none" w:sz="0" w:space="0" w:color="auto"/>
            <w:left w:val="none" w:sz="0" w:space="0" w:color="auto"/>
            <w:bottom w:val="none" w:sz="0" w:space="0" w:color="auto"/>
            <w:right w:val="none" w:sz="0" w:space="0" w:color="auto"/>
          </w:divBdr>
        </w:div>
      </w:divsChild>
    </w:div>
    <w:div w:id="953096476">
      <w:bodyDiv w:val="1"/>
      <w:marLeft w:val="0"/>
      <w:marRight w:val="0"/>
      <w:marTop w:val="0"/>
      <w:marBottom w:val="0"/>
      <w:divBdr>
        <w:top w:val="none" w:sz="0" w:space="0" w:color="auto"/>
        <w:left w:val="none" w:sz="0" w:space="0" w:color="auto"/>
        <w:bottom w:val="none" w:sz="0" w:space="0" w:color="auto"/>
        <w:right w:val="none" w:sz="0" w:space="0" w:color="auto"/>
      </w:divBdr>
      <w:divsChild>
        <w:div w:id="727529250">
          <w:marLeft w:val="0"/>
          <w:marRight w:val="0"/>
          <w:marTop w:val="0"/>
          <w:marBottom w:val="0"/>
          <w:divBdr>
            <w:top w:val="none" w:sz="0" w:space="0" w:color="auto"/>
            <w:left w:val="none" w:sz="0" w:space="0" w:color="auto"/>
            <w:bottom w:val="none" w:sz="0" w:space="0" w:color="auto"/>
            <w:right w:val="none" w:sz="0" w:space="0" w:color="auto"/>
          </w:divBdr>
        </w:div>
      </w:divsChild>
    </w:div>
    <w:div w:id="954093047">
      <w:bodyDiv w:val="1"/>
      <w:marLeft w:val="0"/>
      <w:marRight w:val="0"/>
      <w:marTop w:val="0"/>
      <w:marBottom w:val="0"/>
      <w:divBdr>
        <w:top w:val="none" w:sz="0" w:space="0" w:color="auto"/>
        <w:left w:val="none" w:sz="0" w:space="0" w:color="auto"/>
        <w:bottom w:val="none" w:sz="0" w:space="0" w:color="auto"/>
        <w:right w:val="none" w:sz="0" w:space="0" w:color="auto"/>
      </w:divBdr>
      <w:divsChild>
        <w:div w:id="683437325">
          <w:marLeft w:val="0"/>
          <w:marRight w:val="0"/>
          <w:marTop w:val="0"/>
          <w:marBottom w:val="0"/>
          <w:divBdr>
            <w:top w:val="none" w:sz="0" w:space="0" w:color="auto"/>
            <w:left w:val="none" w:sz="0" w:space="0" w:color="auto"/>
            <w:bottom w:val="none" w:sz="0" w:space="0" w:color="auto"/>
            <w:right w:val="none" w:sz="0" w:space="0" w:color="auto"/>
          </w:divBdr>
        </w:div>
      </w:divsChild>
    </w:div>
    <w:div w:id="954793989">
      <w:bodyDiv w:val="1"/>
      <w:marLeft w:val="0"/>
      <w:marRight w:val="0"/>
      <w:marTop w:val="0"/>
      <w:marBottom w:val="0"/>
      <w:divBdr>
        <w:top w:val="none" w:sz="0" w:space="0" w:color="auto"/>
        <w:left w:val="none" w:sz="0" w:space="0" w:color="auto"/>
        <w:bottom w:val="none" w:sz="0" w:space="0" w:color="auto"/>
        <w:right w:val="none" w:sz="0" w:space="0" w:color="auto"/>
      </w:divBdr>
      <w:divsChild>
        <w:div w:id="1746879017">
          <w:marLeft w:val="0"/>
          <w:marRight w:val="0"/>
          <w:marTop w:val="0"/>
          <w:marBottom w:val="0"/>
          <w:divBdr>
            <w:top w:val="none" w:sz="0" w:space="0" w:color="auto"/>
            <w:left w:val="none" w:sz="0" w:space="0" w:color="auto"/>
            <w:bottom w:val="none" w:sz="0" w:space="0" w:color="auto"/>
            <w:right w:val="none" w:sz="0" w:space="0" w:color="auto"/>
          </w:divBdr>
        </w:div>
      </w:divsChild>
    </w:div>
    <w:div w:id="956184442">
      <w:bodyDiv w:val="1"/>
      <w:marLeft w:val="0"/>
      <w:marRight w:val="0"/>
      <w:marTop w:val="0"/>
      <w:marBottom w:val="0"/>
      <w:divBdr>
        <w:top w:val="none" w:sz="0" w:space="0" w:color="auto"/>
        <w:left w:val="none" w:sz="0" w:space="0" w:color="auto"/>
        <w:bottom w:val="none" w:sz="0" w:space="0" w:color="auto"/>
        <w:right w:val="none" w:sz="0" w:space="0" w:color="auto"/>
      </w:divBdr>
    </w:div>
    <w:div w:id="976296600">
      <w:bodyDiv w:val="1"/>
      <w:marLeft w:val="0"/>
      <w:marRight w:val="0"/>
      <w:marTop w:val="0"/>
      <w:marBottom w:val="0"/>
      <w:divBdr>
        <w:top w:val="none" w:sz="0" w:space="0" w:color="auto"/>
        <w:left w:val="none" w:sz="0" w:space="0" w:color="auto"/>
        <w:bottom w:val="none" w:sz="0" w:space="0" w:color="auto"/>
        <w:right w:val="none" w:sz="0" w:space="0" w:color="auto"/>
      </w:divBdr>
      <w:divsChild>
        <w:div w:id="384724214">
          <w:marLeft w:val="0"/>
          <w:marRight w:val="0"/>
          <w:marTop w:val="0"/>
          <w:marBottom w:val="0"/>
          <w:divBdr>
            <w:top w:val="none" w:sz="0" w:space="0" w:color="auto"/>
            <w:left w:val="none" w:sz="0" w:space="0" w:color="auto"/>
            <w:bottom w:val="none" w:sz="0" w:space="0" w:color="auto"/>
            <w:right w:val="none" w:sz="0" w:space="0" w:color="auto"/>
          </w:divBdr>
        </w:div>
      </w:divsChild>
    </w:div>
    <w:div w:id="980891978">
      <w:bodyDiv w:val="1"/>
      <w:marLeft w:val="0"/>
      <w:marRight w:val="0"/>
      <w:marTop w:val="0"/>
      <w:marBottom w:val="0"/>
      <w:divBdr>
        <w:top w:val="none" w:sz="0" w:space="0" w:color="auto"/>
        <w:left w:val="none" w:sz="0" w:space="0" w:color="auto"/>
        <w:bottom w:val="none" w:sz="0" w:space="0" w:color="auto"/>
        <w:right w:val="none" w:sz="0" w:space="0" w:color="auto"/>
      </w:divBdr>
      <w:divsChild>
        <w:div w:id="1807040318">
          <w:marLeft w:val="0"/>
          <w:marRight w:val="0"/>
          <w:marTop w:val="0"/>
          <w:marBottom w:val="0"/>
          <w:divBdr>
            <w:top w:val="none" w:sz="0" w:space="0" w:color="auto"/>
            <w:left w:val="none" w:sz="0" w:space="0" w:color="auto"/>
            <w:bottom w:val="none" w:sz="0" w:space="0" w:color="auto"/>
            <w:right w:val="none" w:sz="0" w:space="0" w:color="auto"/>
          </w:divBdr>
        </w:div>
      </w:divsChild>
    </w:div>
    <w:div w:id="989286852">
      <w:bodyDiv w:val="1"/>
      <w:marLeft w:val="0"/>
      <w:marRight w:val="0"/>
      <w:marTop w:val="0"/>
      <w:marBottom w:val="0"/>
      <w:divBdr>
        <w:top w:val="none" w:sz="0" w:space="0" w:color="auto"/>
        <w:left w:val="none" w:sz="0" w:space="0" w:color="auto"/>
        <w:bottom w:val="none" w:sz="0" w:space="0" w:color="auto"/>
        <w:right w:val="none" w:sz="0" w:space="0" w:color="auto"/>
      </w:divBdr>
      <w:divsChild>
        <w:div w:id="455223334">
          <w:marLeft w:val="0"/>
          <w:marRight w:val="0"/>
          <w:marTop w:val="0"/>
          <w:marBottom w:val="0"/>
          <w:divBdr>
            <w:top w:val="none" w:sz="0" w:space="0" w:color="auto"/>
            <w:left w:val="none" w:sz="0" w:space="0" w:color="auto"/>
            <w:bottom w:val="none" w:sz="0" w:space="0" w:color="auto"/>
            <w:right w:val="none" w:sz="0" w:space="0" w:color="auto"/>
          </w:divBdr>
        </w:div>
      </w:divsChild>
    </w:div>
    <w:div w:id="1003895038">
      <w:bodyDiv w:val="1"/>
      <w:marLeft w:val="0"/>
      <w:marRight w:val="0"/>
      <w:marTop w:val="0"/>
      <w:marBottom w:val="0"/>
      <w:divBdr>
        <w:top w:val="none" w:sz="0" w:space="0" w:color="auto"/>
        <w:left w:val="none" w:sz="0" w:space="0" w:color="auto"/>
        <w:bottom w:val="none" w:sz="0" w:space="0" w:color="auto"/>
        <w:right w:val="none" w:sz="0" w:space="0" w:color="auto"/>
      </w:divBdr>
    </w:div>
    <w:div w:id="1008171570">
      <w:bodyDiv w:val="1"/>
      <w:marLeft w:val="0"/>
      <w:marRight w:val="0"/>
      <w:marTop w:val="0"/>
      <w:marBottom w:val="0"/>
      <w:divBdr>
        <w:top w:val="none" w:sz="0" w:space="0" w:color="auto"/>
        <w:left w:val="none" w:sz="0" w:space="0" w:color="auto"/>
        <w:bottom w:val="none" w:sz="0" w:space="0" w:color="auto"/>
        <w:right w:val="none" w:sz="0" w:space="0" w:color="auto"/>
      </w:divBdr>
      <w:divsChild>
        <w:div w:id="362289552">
          <w:marLeft w:val="0"/>
          <w:marRight w:val="0"/>
          <w:marTop w:val="0"/>
          <w:marBottom w:val="0"/>
          <w:divBdr>
            <w:top w:val="none" w:sz="0" w:space="0" w:color="auto"/>
            <w:left w:val="none" w:sz="0" w:space="0" w:color="auto"/>
            <w:bottom w:val="none" w:sz="0" w:space="0" w:color="auto"/>
            <w:right w:val="none" w:sz="0" w:space="0" w:color="auto"/>
          </w:divBdr>
        </w:div>
      </w:divsChild>
    </w:div>
    <w:div w:id="1018853507">
      <w:bodyDiv w:val="1"/>
      <w:marLeft w:val="0"/>
      <w:marRight w:val="0"/>
      <w:marTop w:val="0"/>
      <w:marBottom w:val="0"/>
      <w:divBdr>
        <w:top w:val="none" w:sz="0" w:space="0" w:color="auto"/>
        <w:left w:val="none" w:sz="0" w:space="0" w:color="auto"/>
        <w:bottom w:val="none" w:sz="0" w:space="0" w:color="auto"/>
        <w:right w:val="none" w:sz="0" w:space="0" w:color="auto"/>
      </w:divBdr>
      <w:divsChild>
        <w:div w:id="1735884400">
          <w:marLeft w:val="0"/>
          <w:marRight w:val="0"/>
          <w:marTop w:val="0"/>
          <w:marBottom w:val="0"/>
          <w:divBdr>
            <w:top w:val="none" w:sz="0" w:space="0" w:color="auto"/>
            <w:left w:val="none" w:sz="0" w:space="0" w:color="auto"/>
            <w:bottom w:val="none" w:sz="0" w:space="0" w:color="auto"/>
            <w:right w:val="none" w:sz="0" w:space="0" w:color="auto"/>
          </w:divBdr>
        </w:div>
      </w:divsChild>
    </w:div>
    <w:div w:id="1029523353">
      <w:bodyDiv w:val="1"/>
      <w:marLeft w:val="0"/>
      <w:marRight w:val="0"/>
      <w:marTop w:val="0"/>
      <w:marBottom w:val="0"/>
      <w:divBdr>
        <w:top w:val="none" w:sz="0" w:space="0" w:color="auto"/>
        <w:left w:val="none" w:sz="0" w:space="0" w:color="auto"/>
        <w:bottom w:val="none" w:sz="0" w:space="0" w:color="auto"/>
        <w:right w:val="none" w:sz="0" w:space="0" w:color="auto"/>
      </w:divBdr>
      <w:divsChild>
        <w:div w:id="1914389991">
          <w:marLeft w:val="0"/>
          <w:marRight w:val="0"/>
          <w:marTop w:val="0"/>
          <w:marBottom w:val="0"/>
          <w:divBdr>
            <w:top w:val="none" w:sz="0" w:space="0" w:color="auto"/>
            <w:left w:val="none" w:sz="0" w:space="0" w:color="auto"/>
            <w:bottom w:val="none" w:sz="0" w:space="0" w:color="auto"/>
            <w:right w:val="none" w:sz="0" w:space="0" w:color="auto"/>
          </w:divBdr>
        </w:div>
      </w:divsChild>
    </w:div>
    <w:div w:id="1030690544">
      <w:bodyDiv w:val="1"/>
      <w:marLeft w:val="0"/>
      <w:marRight w:val="0"/>
      <w:marTop w:val="0"/>
      <w:marBottom w:val="0"/>
      <w:divBdr>
        <w:top w:val="none" w:sz="0" w:space="0" w:color="auto"/>
        <w:left w:val="none" w:sz="0" w:space="0" w:color="auto"/>
        <w:bottom w:val="none" w:sz="0" w:space="0" w:color="auto"/>
        <w:right w:val="none" w:sz="0" w:space="0" w:color="auto"/>
      </w:divBdr>
      <w:divsChild>
        <w:div w:id="959342084">
          <w:marLeft w:val="0"/>
          <w:marRight w:val="0"/>
          <w:marTop w:val="0"/>
          <w:marBottom w:val="0"/>
          <w:divBdr>
            <w:top w:val="none" w:sz="0" w:space="0" w:color="auto"/>
            <w:left w:val="none" w:sz="0" w:space="0" w:color="auto"/>
            <w:bottom w:val="none" w:sz="0" w:space="0" w:color="auto"/>
            <w:right w:val="none" w:sz="0" w:space="0" w:color="auto"/>
          </w:divBdr>
        </w:div>
      </w:divsChild>
    </w:div>
    <w:div w:id="1046834904">
      <w:bodyDiv w:val="1"/>
      <w:marLeft w:val="0"/>
      <w:marRight w:val="0"/>
      <w:marTop w:val="0"/>
      <w:marBottom w:val="0"/>
      <w:divBdr>
        <w:top w:val="none" w:sz="0" w:space="0" w:color="auto"/>
        <w:left w:val="none" w:sz="0" w:space="0" w:color="auto"/>
        <w:bottom w:val="none" w:sz="0" w:space="0" w:color="auto"/>
        <w:right w:val="none" w:sz="0" w:space="0" w:color="auto"/>
      </w:divBdr>
    </w:div>
    <w:div w:id="1047489610">
      <w:bodyDiv w:val="1"/>
      <w:marLeft w:val="0"/>
      <w:marRight w:val="0"/>
      <w:marTop w:val="0"/>
      <w:marBottom w:val="0"/>
      <w:divBdr>
        <w:top w:val="none" w:sz="0" w:space="0" w:color="auto"/>
        <w:left w:val="none" w:sz="0" w:space="0" w:color="auto"/>
        <w:bottom w:val="none" w:sz="0" w:space="0" w:color="auto"/>
        <w:right w:val="none" w:sz="0" w:space="0" w:color="auto"/>
      </w:divBdr>
      <w:divsChild>
        <w:div w:id="986126900">
          <w:marLeft w:val="0"/>
          <w:marRight w:val="0"/>
          <w:marTop w:val="0"/>
          <w:marBottom w:val="0"/>
          <w:divBdr>
            <w:top w:val="none" w:sz="0" w:space="0" w:color="auto"/>
            <w:left w:val="none" w:sz="0" w:space="0" w:color="auto"/>
            <w:bottom w:val="none" w:sz="0" w:space="0" w:color="auto"/>
            <w:right w:val="none" w:sz="0" w:space="0" w:color="auto"/>
          </w:divBdr>
        </w:div>
      </w:divsChild>
    </w:div>
    <w:div w:id="1048214689">
      <w:bodyDiv w:val="1"/>
      <w:marLeft w:val="0"/>
      <w:marRight w:val="0"/>
      <w:marTop w:val="0"/>
      <w:marBottom w:val="0"/>
      <w:divBdr>
        <w:top w:val="none" w:sz="0" w:space="0" w:color="auto"/>
        <w:left w:val="none" w:sz="0" w:space="0" w:color="auto"/>
        <w:bottom w:val="none" w:sz="0" w:space="0" w:color="auto"/>
        <w:right w:val="none" w:sz="0" w:space="0" w:color="auto"/>
      </w:divBdr>
      <w:divsChild>
        <w:div w:id="506596057">
          <w:marLeft w:val="0"/>
          <w:marRight w:val="0"/>
          <w:marTop w:val="0"/>
          <w:marBottom w:val="0"/>
          <w:divBdr>
            <w:top w:val="none" w:sz="0" w:space="0" w:color="auto"/>
            <w:left w:val="none" w:sz="0" w:space="0" w:color="auto"/>
            <w:bottom w:val="none" w:sz="0" w:space="0" w:color="auto"/>
            <w:right w:val="none" w:sz="0" w:space="0" w:color="auto"/>
          </w:divBdr>
        </w:div>
      </w:divsChild>
    </w:div>
    <w:div w:id="1049185937">
      <w:bodyDiv w:val="1"/>
      <w:marLeft w:val="0"/>
      <w:marRight w:val="0"/>
      <w:marTop w:val="0"/>
      <w:marBottom w:val="0"/>
      <w:divBdr>
        <w:top w:val="none" w:sz="0" w:space="0" w:color="auto"/>
        <w:left w:val="none" w:sz="0" w:space="0" w:color="auto"/>
        <w:bottom w:val="none" w:sz="0" w:space="0" w:color="auto"/>
        <w:right w:val="none" w:sz="0" w:space="0" w:color="auto"/>
      </w:divBdr>
    </w:div>
    <w:div w:id="1060783435">
      <w:bodyDiv w:val="1"/>
      <w:marLeft w:val="0"/>
      <w:marRight w:val="0"/>
      <w:marTop w:val="0"/>
      <w:marBottom w:val="0"/>
      <w:divBdr>
        <w:top w:val="none" w:sz="0" w:space="0" w:color="auto"/>
        <w:left w:val="none" w:sz="0" w:space="0" w:color="auto"/>
        <w:bottom w:val="none" w:sz="0" w:space="0" w:color="auto"/>
        <w:right w:val="none" w:sz="0" w:space="0" w:color="auto"/>
      </w:divBdr>
      <w:divsChild>
        <w:div w:id="269312909">
          <w:marLeft w:val="0"/>
          <w:marRight w:val="0"/>
          <w:marTop w:val="0"/>
          <w:marBottom w:val="0"/>
          <w:divBdr>
            <w:top w:val="none" w:sz="0" w:space="0" w:color="auto"/>
            <w:left w:val="none" w:sz="0" w:space="0" w:color="auto"/>
            <w:bottom w:val="none" w:sz="0" w:space="0" w:color="auto"/>
            <w:right w:val="none" w:sz="0" w:space="0" w:color="auto"/>
          </w:divBdr>
        </w:div>
      </w:divsChild>
    </w:div>
    <w:div w:id="1066220065">
      <w:bodyDiv w:val="1"/>
      <w:marLeft w:val="0"/>
      <w:marRight w:val="0"/>
      <w:marTop w:val="0"/>
      <w:marBottom w:val="0"/>
      <w:divBdr>
        <w:top w:val="none" w:sz="0" w:space="0" w:color="auto"/>
        <w:left w:val="none" w:sz="0" w:space="0" w:color="auto"/>
        <w:bottom w:val="none" w:sz="0" w:space="0" w:color="auto"/>
        <w:right w:val="none" w:sz="0" w:space="0" w:color="auto"/>
      </w:divBdr>
      <w:divsChild>
        <w:div w:id="1616642126">
          <w:marLeft w:val="0"/>
          <w:marRight w:val="0"/>
          <w:marTop w:val="0"/>
          <w:marBottom w:val="0"/>
          <w:divBdr>
            <w:top w:val="none" w:sz="0" w:space="0" w:color="auto"/>
            <w:left w:val="none" w:sz="0" w:space="0" w:color="auto"/>
            <w:bottom w:val="none" w:sz="0" w:space="0" w:color="auto"/>
            <w:right w:val="none" w:sz="0" w:space="0" w:color="auto"/>
          </w:divBdr>
        </w:div>
      </w:divsChild>
    </w:div>
    <w:div w:id="1068382335">
      <w:bodyDiv w:val="1"/>
      <w:marLeft w:val="0"/>
      <w:marRight w:val="0"/>
      <w:marTop w:val="0"/>
      <w:marBottom w:val="0"/>
      <w:divBdr>
        <w:top w:val="none" w:sz="0" w:space="0" w:color="auto"/>
        <w:left w:val="none" w:sz="0" w:space="0" w:color="auto"/>
        <w:bottom w:val="none" w:sz="0" w:space="0" w:color="auto"/>
        <w:right w:val="none" w:sz="0" w:space="0" w:color="auto"/>
      </w:divBdr>
      <w:divsChild>
        <w:div w:id="1978292449">
          <w:marLeft w:val="0"/>
          <w:marRight w:val="0"/>
          <w:marTop w:val="0"/>
          <w:marBottom w:val="0"/>
          <w:divBdr>
            <w:top w:val="none" w:sz="0" w:space="0" w:color="auto"/>
            <w:left w:val="none" w:sz="0" w:space="0" w:color="auto"/>
            <w:bottom w:val="none" w:sz="0" w:space="0" w:color="auto"/>
            <w:right w:val="none" w:sz="0" w:space="0" w:color="auto"/>
          </w:divBdr>
        </w:div>
      </w:divsChild>
    </w:div>
    <w:div w:id="1068727126">
      <w:bodyDiv w:val="1"/>
      <w:marLeft w:val="0"/>
      <w:marRight w:val="0"/>
      <w:marTop w:val="0"/>
      <w:marBottom w:val="0"/>
      <w:divBdr>
        <w:top w:val="none" w:sz="0" w:space="0" w:color="auto"/>
        <w:left w:val="none" w:sz="0" w:space="0" w:color="auto"/>
        <w:bottom w:val="none" w:sz="0" w:space="0" w:color="auto"/>
        <w:right w:val="none" w:sz="0" w:space="0" w:color="auto"/>
      </w:divBdr>
      <w:divsChild>
        <w:div w:id="1059592332">
          <w:marLeft w:val="0"/>
          <w:marRight w:val="0"/>
          <w:marTop w:val="0"/>
          <w:marBottom w:val="0"/>
          <w:divBdr>
            <w:top w:val="none" w:sz="0" w:space="0" w:color="auto"/>
            <w:left w:val="none" w:sz="0" w:space="0" w:color="auto"/>
            <w:bottom w:val="none" w:sz="0" w:space="0" w:color="auto"/>
            <w:right w:val="none" w:sz="0" w:space="0" w:color="auto"/>
          </w:divBdr>
        </w:div>
      </w:divsChild>
    </w:div>
    <w:div w:id="1071807867">
      <w:bodyDiv w:val="1"/>
      <w:marLeft w:val="0"/>
      <w:marRight w:val="0"/>
      <w:marTop w:val="0"/>
      <w:marBottom w:val="0"/>
      <w:divBdr>
        <w:top w:val="none" w:sz="0" w:space="0" w:color="auto"/>
        <w:left w:val="none" w:sz="0" w:space="0" w:color="auto"/>
        <w:bottom w:val="none" w:sz="0" w:space="0" w:color="auto"/>
        <w:right w:val="none" w:sz="0" w:space="0" w:color="auto"/>
      </w:divBdr>
      <w:divsChild>
        <w:div w:id="1214121129">
          <w:marLeft w:val="0"/>
          <w:marRight w:val="0"/>
          <w:marTop w:val="0"/>
          <w:marBottom w:val="0"/>
          <w:divBdr>
            <w:top w:val="none" w:sz="0" w:space="0" w:color="auto"/>
            <w:left w:val="none" w:sz="0" w:space="0" w:color="auto"/>
            <w:bottom w:val="none" w:sz="0" w:space="0" w:color="auto"/>
            <w:right w:val="none" w:sz="0" w:space="0" w:color="auto"/>
          </w:divBdr>
        </w:div>
      </w:divsChild>
    </w:div>
    <w:div w:id="1074664915">
      <w:bodyDiv w:val="1"/>
      <w:marLeft w:val="0"/>
      <w:marRight w:val="0"/>
      <w:marTop w:val="0"/>
      <w:marBottom w:val="0"/>
      <w:divBdr>
        <w:top w:val="none" w:sz="0" w:space="0" w:color="auto"/>
        <w:left w:val="none" w:sz="0" w:space="0" w:color="auto"/>
        <w:bottom w:val="none" w:sz="0" w:space="0" w:color="auto"/>
        <w:right w:val="none" w:sz="0" w:space="0" w:color="auto"/>
      </w:divBdr>
      <w:divsChild>
        <w:div w:id="2029914735">
          <w:marLeft w:val="0"/>
          <w:marRight w:val="0"/>
          <w:marTop w:val="0"/>
          <w:marBottom w:val="0"/>
          <w:divBdr>
            <w:top w:val="none" w:sz="0" w:space="0" w:color="auto"/>
            <w:left w:val="none" w:sz="0" w:space="0" w:color="auto"/>
            <w:bottom w:val="none" w:sz="0" w:space="0" w:color="auto"/>
            <w:right w:val="none" w:sz="0" w:space="0" w:color="auto"/>
          </w:divBdr>
        </w:div>
      </w:divsChild>
    </w:div>
    <w:div w:id="1120101629">
      <w:bodyDiv w:val="1"/>
      <w:marLeft w:val="0"/>
      <w:marRight w:val="0"/>
      <w:marTop w:val="0"/>
      <w:marBottom w:val="0"/>
      <w:divBdr>
        <w:top w:val="none" w:sz="0" w:space="0" w:color="auto"/>
        <w:left w:val="none" w:sz="0" w:space="0" w:color="auto"/>
        <w:bottom w:val="none" w:sz="0" w:space="0" w:color="auto"/>
        <w:right w:val="none" w:sz="0" w:space="0" w:color="auto"/>
      </w:divBdr>
      <w:divsChild>
        <w:div w:id="359280144">
          <w:marLeft w:val="0"/>
          <w:marRight w:val="0"/>
          <w:marTop w:val="0"/>
          <w:marBottom w:val="0"/>
          <w:divBdr>
            <w:top w:val="none" w:sz="0" w:space="0" w:color="auto"/>
            <w:left w:val="none" w:sz="0" w:space="0" w:color="auto"/>
            <w:bottom w:val="none" w:sz="0" w:space="0" w:color="auto"/>
            <w:right w:val="none" w:sz="0" w:space="0" w:color="auto"/>
          </w:divBdr>
        </w:div>
      </w:divsChild>
    </w:div>
    <w:div w:id="1121072965">
      <w:bodyDiv w:val="1"/>
      <w:marLeft w:val="0"/>
      <w:marRight w:val="0"/>
      <w:marTop w:val="0"/>
      <w:marBottom w:val="0"/>
      <w:divBdr>
        <w:top w:val="none" w:sz="0" w:space="0" w:color="auto"/>
        <w:left w:val="none" w:sz="0" w:space="0" w:color="auto"/>
        <w:bottom w:val="none" w:sz="0" w:space="0" w:color="auto"/>
        <w:right w:val="none" w:sz="0" w:space="0" w:color="auto"/>
      </w:divBdr>
      <w:divsChild>
        <w:div w:id="1155881675">
          <w:marLeft w:val="0"/>
          <w:marRight w:val="0"/>
          <w:marTop w:val="0"/>
          <w:marBottom w:val="0"/>
          <w:divBdr>
            <w:top w:val="none" w:sz="0" w:space="0" w:color="auto"/>
            <w:left w:val="none" w:sz="0" w:space="0" w:color="auto"/>
            <w:bottom w:val="none" w:sz="0" w:space="0" w:color="auto"/>
            <w:right w:val="none" w:sz="0" w:space="0" w:color="auto"/>
          </w:divBdr>
        </w:div>
      </w:divsChild>
    </w:div>
    <w:div w:id="1127361053">
      <w:bodyDiv w:val="1"/>
      <w:marLeft w:val="0"/>
      <w:marRight w:val="0"/>
      <w:marTop w:val="0"/>
      <w:marBottom w:val="0"/>
      <w:divBdr>
        <w:top w:val="none" w:sz="0" w:space="0" w:color="auto"/>
        <w:left w:val="none" w:sz="0" w:space="0" w:color="auto"/>
        <w:bottom w:val="none" w:sz="0" w:space="0" w:color="auto"/>
        <w:right w:val="none" w:sz="0" w:space="0" w:color="auto"/>
      </w:divBdr>
      <w:divsChild>
        <w:div w:id="1321957913">
          <w:marLeft w:val="0"/>
          <w:marRight w:val="0"/>
          <w:marTop w:val="0"/>
          <w:marBottom w:val="0"/>
          <w:divBdr>
            <w:top w:val="none" w:sz="0" w:space="0" w:color="auto"/>
            <w:left w:val="none" w:sz="0" w:space="0" w:color="auto"/>
            <w:bottom w:val="none" w:sz="0" w:space="0" w:color="auto"/>
            <w:right w:val="none" w:sz="0" w:space="0" w:color="auto"/>
          </w:divBdr>
        </w:div>
      </w:divsChild>
    </w:div>
    <w:div w:id="1134177685">
      <w:bodyDiv w:val="1"/>
      <w:marLeft w:val="0"/>
      <w:marRight w:val="0"/>
      <w:marTop w:val="0"/>
      <w:marBottom w:val="0"/>
      <w:divBdr>
        <w:top w:val="none" w:sz="0" w:space="0" w:color="auto"/>
        <w:left w:val="none" w:sz="0" w:space="0" w:color="auto"/>
        <w:bottom w:val="none" w:sz="0" w:space="0" w:color="auto"/>
        <w:right w:val="none" w:sz="0" w:space="0" w:color="auto"/>
      </w:divBdr>
      <w:divsChild>
        <w:div w:id="1540244426">
          <w:marLeft w:val="0"/>
          <w:marRight w:val="0"/>
          <w:marTop w:val="0"/>
          <w:marBottom w:val="0"/>
          <w:divBdr>
            <w:top w:val="none" w:sz="0" w:space="0" w:color="auto"/>
            <w:left w:val="none" w:sz="0" w:space="0" w:color="auto"/>
            <w:bottom w:val="none" w:sz="0" w:space="0" w:color="auto"/>
            <w:right w:val="none" w:sz="0" w:space="0" w:color="auto"/>
          </w:divBdr>
        </w:div>
      </w:divsChild>
    </w:div>
    <w:div w:id="1158881629">
      <w:bodyDiv w:val="1"/>
      <w:marLeft w:val="0"/>
      <w:marRight w:val="0"/>
      <w:marTop w:val="0"/>
      <w:marBottom w:val="0"/>
      <w:divBdr>
        <w:top w:val="none" w:sz="0" w:space="0" w:color="auto"/>
        <w:left w:val="none" w:sz="0" w:space="0" w:color="auto"/>
        <w:bottom w:val="none" w:sz="0" w:space="0" w:color="auto"/>
        <w:right w:val="none" w:sz="0" w:space="0" w:color="auto"/>
      </w:divBdr>
      <w:divsChild>
        <w:div w:id="1538546603">
          <w:marLeft w:val="0"/>
          <w:marRight w:val="0"/>
          <w:marTop w:val="0"/>
          <w:marBottom w:val="0"/>
          <w:divBdr>
            <w:top w:val="none" w:sz="0" w:space="0" w:color="auto"/>
            <w:left w:val="none" w:sz="0" w:space="0" w:color="auto"/>
            <w:bottom w:val="none" w:sz="0" w:space="0" w:color="auto"/>
            <w:right w:val="none" w:sz="0" w:space="0" w:color="auto"/>
          </w:divBdr>
        </w:div>
      </w:divsChild>
    </w:div>
    <w:div w:id="1159350889">
      <w:bodyDiv w:val="1"/>
      <w:marLeft w:val="0"/>
      <w:marRight w:val="0"/>
      <w:marTop w:val="0"/>
      <w:marBottom w:val="0"/>
      <w:divBdr>
        <w:top w:val="none" w:sz="0" w:space="0" w:color="auto"/>
        <w:left w:val="none" w:sz="0" w:space="0" w:color="auto"/>
        <w:bottom w:val="none" w:sz="0" w:space="0" w:color="auto"/>
        <w:right w:val="none" w:sz="0" w:space="0" w:color="auto"/>
      </w:divBdr>
      <w:divsChild>
        <w:div w:id="2001424712">
          <w:marLeft w:val="0"/>
          <w:marRight w:val="0"/>
          <w:marTop w:val="0"/>
          <w:marBottom w:val="0"/>
          <w:divBdr>
            <w:top w:val="none" w:sz="0" w:space="0" w:color="auto"/>
            <w:left w:val="none" w:sz="0" w:space="0" w:color="auto"/>
            <w:bottom w:val="none" w:sz="0" w:space="0" w:color="auto"/>
            <w:right w:val="none" w:sz="0" w:space="0" w:color="auto"/>
          </w:divBdr>
        </w:div>
      </w:divsChild>
    </w:div>
    <w:div w:id="1166676670">
      <w:bodyDiv w:val="1"/>
      <w:marLeft w:val="0"/>
      <w:marRight w:val="0"/>
      <w:marTop w:val="0"/>
      <w:marBottom w:val="0"/>
      <w:divBdr>
        <w:top w:val="none" w:sz="0" w:space="0" w:color="auto"/>
        <w:left w:val="none" w:sz="0" w:space="0" w:color="auto"/>
        <w:bottom w:val="none" w:sz="0" w:space="0" w:color="auto"/>
        <w:right w:val="none" w:sz="0" w:space="0" w:color="auto"/>
      </w:divBdr>
      <w:divsChild>
        <w:div w:id="1741715209">
          <w:marLeft w:val="0"/>
          <w:marRight w:val="0"/>
          <w:marTop w:val="0"/>
          <w:marBottom w:val="0"/>
          <w:divBdr>
            <w:top w:val="none" w:sz="0" w:space="0" w:color="auto"/>
            <w:left w:val="none" w:sz="0" w:space="0" w:color="auto"/>
            <w:bottom w:val="none" w:sz="0" w:space="0" w:color="auto"/>
            <w:right w:val="none" w:sz="0" w:space="0" w:color="auto"/>
          </w:divBdr>
        </w:div>
      </w:divsChild>
    </w:div>
    <w:div w:id="1168059812">
      <w:bodyDiv w:val="1"/>
      <w:marLeft w:val="0"/>
      <w:marRight w:val="0"/>
      <w:marTop w:val="0"/>
      <w:marBottom w:val="0"/>
      <w:divBdr>
        <w:top w:val="none" w:sz="0" w:space="0" w:color="auto"/>
        <w:left w:val="none" w:sz="0" w:space="0" w:color="auto"/>
        <w:bottom w:val="none" w:sz="0" w:space="0" w:color="auto"/>
        <w:right w:val="none" w:sz="0" w:space="0" w:color="auto"/>
      </w:divBdr>
      <w:divsChild>
        <w:div w:id="865169588">
          <w:marLeft w:val="0"/>
          <w:marRight w:val="0"/>
          <w:marTop w:val="0"/>
          <w:marBottom w:val="0"/>
          <w:divBdr>
            <w:top w:val="none" w:sz="0" w:space="0" w:color="auto"/>
            <w:left w:val="none" w:sz="0" w:space="0" w:color="auto"/>
            <w:bottom w:val="none" w:sz="0" w:space="0" w:color="auto"/>
            <w:right w:val="none" w:sz="0" w:space="0" w:color="auto"/>
          </w:divBdr>
        </w:div>
      </w:divsChild>
    </w:div>
    <w:div w:id="1171218755">
      <w:bodyDiv w:val="1"/>
      <w:marLeft w:val="0"/>
      <w:marRight w:val="0"/>
      <w:marTop w:val="0"/>
      <w:marBottom w:val="0"/>
      <w:divBdr>
        <w:top w:val="none" w:sz="0" w:space="0" w:color="auto"/>
        <w:left w:val="none" w:sz="0" w:space="0" w:color="auto"/>
        <w:bottom w:val="none" w:sz="0" w:space="0" w:color="auto"/>
        <w:right w:val="none" w:sz="0" w:space="0" w:color="auto"/>
      </w:divBdr>
      <w:divsChild>
        <w:div w:id="1816674841">
          <w:marLeft w:val="0"/>
          <w:marRight w:val="0"/>
          <w:marTop w:val="0"/>
          <w:marBottom w:val="0"/>
          <w:divBdr>
            <w:top w:val="none" w:sz="0" w:space="0" w:color="auto"/>
            <w:left w:val="none" w:sz="0" w:space="0" w:color="auto"/>
            <w:bottom w:val="none" w:sz="0" w:space="0" w:color="auto"/>
            <w:right w:val="none" w:sz="0" w:space="0" w:color="auto"/>
          </w:divBdr>
        </w:div>
      </w:divsChild>
    </w:div>
    <w:div w:id="1172332890">
      <w:bodyDiv w:val="1"/>
      <w:marLeft w:val="0"/>
      <w:marRight w:val="0"/>
      <w:marTop w:val="0"/>
      <w:marBottom w:val="0"/>
      <w:divBdr>
        <w:top w:val="none" w:sz="0" w:space="0" w:color="auto"/>
        <w:left w:val="none" w:sz="0" w:space="0" w:color="auto"/>
        <w:bottom w:val="none" w:sz="0" w:space="0" w:color="auto"/>
        <w:right w:val="none" w:sz="0" w:space="0" w:color="auto"/>
      </w:divBdr>
      <w:divsChild>
        <w:div w:id="1023281918">
          <w:marLeft w:val="0"/>
          <w:marRight w:val="0"/>
          <w:marTop w:val="0"/>
          <w:marBottom w:val="0"/>
          <w:divBdr>
            <w:top w:val="none" w:sz="0" w:space="0" w:color="auto"/>
            <w:left w:val="none" w:sz="0" w:space="0" w:color="auto"/>
            <w:bottom w:val="none" w:sz="0" w:space="0" w:color="auto"/>
            <w:right w:val="none" w:sz="0" w:space="0" w:color="auto"/>
          </w:divBdr>
        </w:div>
      </w:divsChild>
    </w:div>
    <w:div w:id="1172916709">
      <w:bodyDiv w:val="1"/>
      <w:marLeft w:val="0"/>
      <w:marRight w:val="0"/>
      <w:marTop w:val="0"/>
      <w:marBottom w:val="0"/>
      <w:divBdr>
        <w:top w:val="none" w:sz="0" w:space="0" w:color="auto"/>
        <w:left w:val="none" w:sz="0" w:space="0" w:color="auto"/>
        <w:bottom w:val="none" w:sz="0" w:space="0" w:color="auto"/>
        <w:right w:val="none" w:sz="0" w:space="0" w:color="auto"/>
      </w:divBdr>
      <w:divsChild>
        <w:div w:id="1392121335">
          <w:marLeft w:val="0"/>
          <w:marRight w:val="0"/>
          <w:marTop w:val="0"/>
          <w:marBottom w:val="0"/>
          <w:divBdr>
            <w:top w:val="none" w:sz="0" w:space="0" w:color="auto"/>
            <w:left w:val="none" w:sz="0" w:space="0" w:color="auto"/>
            <w:bottom w:val="none" w:sz="0" w:space="0" w:color="auto"/>
            <w:right w:val="none" w:sz="0" w:space="0" w:color="auto"/>
          </w:divBdr>
        </w:div>
      </w:divsChild>
    </w:div>
    <w:div w:id="1177844763">
      <w:bodyDiv w:val="1"/>
      <w:marLeft w:val="0"/>
      <w:marRight w:val="0"/>
      <w:marTop w:val="0"/>
      <w:marBottom w:val="0"/>
      <w:divBdr>
        <w:top w:val="none" w:sz="0" w:space="0" w:color="auto"/>
        <w:left w:val="none" w:sz="0" w:space="0" w:color="auto"/>
        <w:bottom w:val="none" w:sz="0" w:space="0" w:color="auto"/>
        <w:right w:val="none" w:sz="0" w:space="0" w:color="auto"/>
      </w:divBdr>
      <w:divsChild>
        <w:div w:id="180238965">
          <w:marLeft w:val="0"/>
          <w:marRight w:val="0"/>
          <w:marTop w:val="0"/>
          <w:marBottom w:val="0"/>
          <w:divBdr>
            <w:top w:val="none" w:sz="0" w:space="0" w:color="auto"/>
            <w:left w:val="none" w:sz="0" w:space="0" w:color="auto"/>
            <w:bottom w:val="none" w:sz="0" w:space="0" w:color="auto"/>
            <w:right w:val="none" w:sz="0" w:space="0" w:color="auto"/>
          </w:divBdr>
        </w:div>
      </w:divsChild>
    </w:div>
    <w:div w:id="1181167789">
      <w:bodyDiv w:val="1"/>
      <w:marLeft w:val="0"/>
      <w:marRight w:val="0"/>
      <w:marTop w:val="0"/>
      <w:marBottom w:val="0"/>
      <w:divBdr>
        <w:top w:val="none" w:sz="0" w:space="0" w:color="auto"/>
        <w:left w:val="none" w:sz="0" w:space="0" w:color="auto"/>
        <w:bottom w:val="none" w:sz="0" w:space="0" w:color="auto"/>
        <w:right w:val="none" w:sz="0" w:space="0" w:color="auto"/>
      </w:divBdr>
      <w:divsChild>
        <w:div w:id="1448426095">
          <w:marLeft w:val="0"/>
          <w:marRight w:val="0"/>
          <w:marTop w:val="0"/>
          <w:marBottom w:val="0"/>
          <w:divBdr>
            <w:top w:val="none" w:sz="0" w:space="0" w:color="auto"/>
            <w:left w:val="none" w:sz="0" w:space="0" w:color="auto"/>
            <w:bottom w:val="none" w:sz="0" w:space="0" w:color="auto"/>
            <w:right w:val="none" w:sz="0" w:space="0" w:color="auto"/>
          </w:divBdr>
        </w:div>
      </w:divsChild>
    </w:div>
    <w:div w:id="1181505396">
      <w:bodyDiv w:val="1"/>
      <w:marLeft w:val="0"/>
      <w:marRight w:val="0"/>
      <w:marTop w:val="0"/>
      <w:marBottom w:val="0"/>
      <w:divBdr>
        <w:top w:val="none" w:sz="0" w:space="0" w:color="auto"/>
        <w:left w:val="none" w:sz="0" w:space="0" w:color="auto"/>
        <w:bottom w:val="none" w:sz="0" w:space="0" w:color="auto"/>
        <w:right w:val="none" w:sz="0" w:space="0" w:color="auto"/>
      </w:divBdr>
      <w:divsChild>
        <w:div w:id="1462310652">
          <w:marLeft w:val="0"/>
          <w:marRight w:val="0"/>
          <w:marTop w:val="0"/>
          <w:marBottom w:val="0"/>
          <w:divBdr>
            <w:top w:val="none" w:sz="0" w:space="0" w:color="auto"/>
            <w:left w:val="none" w:sz="0" w:space="0" w:color="auto"/>
            <w:bottom w:val="none" w:sz="0" w:space="0" w:color="auto"/>
            <w:right w:val="none" w:sz="0" w:space="0" w:color="auto"/>
          </w:divBdr>
        </w:div>
      </w:divsChild>
    </w:div>
    <w:div w:id="1185049244">
      <w:bodyDiv w:val="1"/>
      <w:marLeft w:val="0"/>
      <w:marRight w:val="0"/>
      <w:marTop w:val="0"/>
      <w:marBottom w:val="0"/>
      <w:divBdr>
        <w:top w:val="none" w:sz="0" w:space="0" w:color="auto"/>
        <w:left w:val="none" w:sz="0" w:space="0" w:color="auto"/>
        <w:bottom w:val="none" w:sz="0" w:space="0" w:color="auto"/>
        <w:right w:val="none" w:sz="0" w:space="0" w:color="auto"/>
      </w:divBdr>
    </w:div>
    <w:div w:id="1196039452">
      <w:bodyDiv w:val="1"/>
      <w:marLeft w:val="0"/>
      <w:marRight w:val="0"/>
      <w:marTop w:val="0"/>
      <w:marBottom w:val="0"/>
      <w:divBdr>
        <w:top w:val="none" w:sz="0" w:space="0" w:color="auto"/>
        <w:left w:val="none" w:sz="0" w:space="0" w:color="auto"/>
        <w:bottom w:val="none" w:sz="0" w:space="0" w:color="auto"/>
        <w:right w:val="none" w:sz="0" w:space="0" w:color="auto"/>
      </w:divBdr>
      <w:divsChild>
        <w:div w:id="1207792780">
          <w:marLeft w:val="0"/>
          <w:marRight w:val="0"/>
          <w:marTop w:val="0"/>
          <w:marBottom w:val="0"/>
          <w:divBdr>
            <w:top w:val="none" w:sz="0" w:space="0" w:color="auto"/>
            <w:left w:val="none" w:sz="0" w:space="0" w:color="auto"/>
            <w:bottom w:val="none" w:sz="0" w:space="0" w:color="auto"/>
            <w:right w:val="none" w:sz="0" w:space="0" w:color="auto"/>
          </w:divBdr>
        </w:div>
      </w:divsChild>
    </w:div>
    <w:div w:id="1197699540">
      <w:bodyDiv w:val="1"/>
      <w:marLeft w:val="0"/>
      <w:marRight w:val="0"/>
      <w:marTop w:val="0"/>
      <w:marBottom w:val="0"/>
      <w:divBdr>
        <w:top w:val="none" w:sz="0" w:space="0" w:color="auto"/>
        <w:left w:val="none" w:sz="0" w:space="0" w:color="auto"/>
        <w:bottom w:val="none" w:sz="0" w:space="0" w:color="auto"/>
        <w:right w:val="none" w:sz="0" w:space="0" w:color="auto"/>
      </w:divBdr>
      <w:divsChild>
        <w:div w:id="1609510754">
          <w:marLeft w:val="0"/>
          <w:marRight w:val="0"/>
          <w:marTop w:val="0"/>
          <w:marBottom w:val="0"/>
          <w:divBdr>
            <w:top w:val="none" w:sz="0" w:space="0" w:color="auto"/>
            <w:left w:val="none" w:sz="0" w:space="0" w:color="auto"/>
            <w:bottom w:val="none" w:sz="0" w:space="0" w:color="auto"/>
            <w:right w:val="none" w:sz="0" w:space="0" w:color="auto"/>
          </w:divBdr>
        </w:div>
      </w:divsChild>
    </w:div>
    <w:div w:id="1203051540">
      <w:bodyDiv w:val="1"/>
      <w:marLeft w:val="0"/>
      <w:marRight w:val="0"/>
      <w:marTop w:val="0"/>
      <w:marBottom w:val="0"/>
      <w:divBdr>
        <w:top w:val="none" w:sz="0" w:space="0" w:color="auto"/>
        <w:left w:val="none" w:sz="0" w:space="0" w:color="auto"/>
        <w:bottom w:val="none" w:sz="0" w:space="0" w:color="auto"/>
        <w:right w:val="none" w:sz="0" w:space="0" w:color="auto"/>
      </w:divBdr>
      <w:divsChild>
        <w:div w:id="1017923898">
          <w:marLeft w:val="0"/>
          <w:marRight w:val="0"/>
          <w:marTop w:val="0"/>
          <w:marBottom w:val="0"/>
          <w:divBdr>
            <w:top w:val="none" w:sz="0" w:space="0" w:color="auto"/>
            <w:left w:val="none" w:sz="0" w:space="0" w:color="auto"/>
            <w:bottom w:val="none" w:sz="0" w:space="0" w:color="auto"/>
            <w:right w:val="none" w:sz="0" w:space="0" w:color="auto"/>
          </w:divBdr>
        </w:div>
      </w:divsChild>
    </w:div>
    <w:div w:id="1205361239">
      <w:bodyDiv w:val="1"/>
      <w:marLeft w:val="0"/>
      <w:marRight w:val="0"/>
      <w:marTop w:val="0"/>
      <w:marBottom w:val="0"/>
      <w:divBdr>
        <w:top w:val="none" w:sz="0" w:space="0" w:color="auto"/>
        <w:left w:val="none" w:sz="0" w:space="0" w:color="auto"/>
        <w:bottom w:val="none" w:sz="0" w:space="0" w:color="auto"/>
        <w:right w:val="none" w:sz="0" w:space="0" w:color="auto"/>
      </w:divBdr>
      <w:divsChild>
        <w:div w:id="774709622">
          <w:marLeft w:val="0"/>
          <w:marRight w:val="0"/>
          <w:marTop w:val="0"/>
          <w:marBottom w:val="0"/>
          <w:divBdr>
            <w:top w:val="none" w:sz="0" w:space="0" w:color="auto"/>
            <w:left w:val="none" w:sz="0" w:space="0" w:color="auto"/>
            <w:bottom w:val="none" w:sz="0" w:space="0" w:color="auto"/>
            <w:right w:val="none" w:sz="0" w:space="0" w:color="auto"/>
          </w:divBdr>
        </w:div>
      </w:divsChild>
    </w:div>
    <w:div w:id="1210605708">
      <w:bodyDiv w:val="1"/>
      <w:marLeft w:val="0"/>
      <w:marRight w:val="0"/>
      <w:marTop w:val="0"/>
      <w:marBottom w:val="0"/>
      <w:divBdr>
        <w:top w:val="none" w:sz="0" w:space="0" w:color="auto"/>
        <w:left w:val="none" w:sz="0" w:space="0" w:color="auto"/>
        <w:bottom w:val="none" w:sz="0" w:space="0" w:color="auto"/>
        <w:right w:val="none" w:sz="0" w:space="0" w:color="auto"/>
      </w:divBdr>
    </w:div>
    <w:div w:id="1211455662">
      <w:bodyDiv w:val="1"/>
      <w:marLeft w:val="0"/>
      <w:marRight w:val="0"/>
      <w:marTop w:val="0"/>
      <w:marBottom w:val="0"/>
      <w:divBdr>
        <w:top w:val="none" w:sz="0" w:space="0" w:color="auto"/>
        <w:left w:val="none" w:sz="0" w:space="0" w:color="auto"/>
        <w:bottom w:val="none" w:sz="0" w:space="0" w:color="auto"/>
        <w:right w:val="none" w:sz="0" w:space="0" w:color="auto"/>
      </w:divBdr>
      <w:divsChild>
        <w:div w:id="192811798">
          <w:marLeft w:val="0"/>
          <w:marRight w:val="0"/>
          <w:marTop w:val="0"/>
          <w:marBottom w:val="0"/>
          <w:divBdr>
            <w:top w:val="none" w:sz="0" w:space="0" w:color="auto"/>
            <w:left w:val="none" w:sz="0" w:space="0" w:color="auto"/>
            <w:bottom w:val="none" w:sz="0" w:space="0" w:color="auto"/>
            <w:right w:val="none" w:sz="0" w:space="0" w:color="auto"/>
          </w:divBdr>
        </w:div>
      </w:divsChild>
    </w:div>
    <w:div w:id="1214316554">
      <w:bodyDiv w:val="1"/>
      <w:marLeft w:val="0"/>
      <w:marRight w:val="0"/>
      <w:marTop w:val="0"/>
      <w:marBottom w:val="0"/>
      <w:divBdr>
        <w:top w:val="none" w:sz="0" w:space="0" w:color="auto"/>
        <w:left w:val="none" w:sz="0" w:space="0" w:color="auto"/>
        <w:bottom w:val="none" w:sz="0" w:space="0" w:color="auto"/>
        <w:right w:val="none" w:sz="0" w:space="0" w:color="auto"/>
      </w:divBdr>
      <w:divsChild>
        <w:div w:id="1091008495">
          <w:marLeft w:val="0"/>
          <w:marRight w:val="0"/>
          <w:marTop w:val="0"/>
          <w:marBottom w:val="0"/>
          <w:divBdr>
            <w:top w:val="none" w:sz="0" w:space="0" w:color="auto"/>
            <w:left w:val="none" w:sz="0" w:space="0" w:color="auto"/>
            <w:bottom w:val="none" w:sz="0" w:space="0" w:color="auto"/>
            <w:right w:val="none" w:sz="0" w:space="0" w:color="auto"/>
          </w:divBdr>
        </w:div>
      </w:divsChild>
    </w:div>
    <w:div w:id="1227257678">
      <w:bodyDiv w:val="1"/>
      <w:marLeft w:val="0"/>
      <w:marRight w:val="0"/>
      <w:marTop w:val="0"/>
      <w:marBottom w:val="0"/>
      <w:divBdr>
        <w:top w:val="none" w:sz="0" w:space="0" w:color="auto"/>
        <w:left w:val="none" w:sz="0" w:space="0" w:color="auto"/>
        <w:bottom w:val="none" w:sz="0" w:space="0" w:color="auto"/>
        <w:right w:val="none" w:sz="0" w:space="0" w:color="auto"/>
      </w:divBdr>
    </w:div>
    <w:div w:id="1234315299">
      <w:bodyDiv w:val="1"/>
      <w:marLeft w:val="0"/>
      <w:marRight w:val="0"/>
      <w:marTop w:val="0"/>
      <w:marBottom w:val="0"/>
      <w:divBdr>
        <w:top w:val="none" w:sz="0" w:space="0" w:color="auto"/>
        <w:left w:val="none" w:sz="0" w:space="0" w:color="auto"/>
        <w:bottom w:val="none" w:sz="0" w:space="0" w:color="auto"/>
        <w:right w:val="none" w:sz="0" w:space="0" w:color="auto"/>
      </w:divBdr>
      <w:divsChild>
        <w:div w:id="856115787">
          <w:marLeft w:val="0"/>
          <w:marRight w:val="0"/>
          <w:marTop w:val="0"/>
          <w:marBottom w:val="0"/>
          <w:divBdr>
            <w:top w:val="none" w:sz="0" w:space="0" w:color="auto"/>
            <w:left w:val="none" w:sz="0" w:space="0" w:color="auto"/>
            <w:bottom w:val="none" w:sz="0" w:space="0" w:color="auto"/>
            <w:right w:val="none" w:sz="0" w:space="0" w:color="auto"/>
          </w:divBdr>
        </w:div>
      </w:divsChild>
    </w:div>
    <w:div w:id="1238638334">
      <w:bodyDiv w:val="1"/>
      <w:marLeft w:val="0"/>
      <w:marRight w:val="0"/>
      <w:marTop w:val="0"/>
      <w:marBottom w:val="0"/>
      <w:divBdr>
        <w:top w:val="none" w:sz="0" w:space="0" w:color="auto"/>
        <w:left w:val="none" w:sz="0" w:space="0" w:color="auto"/>
        <w:bottom w:val="none" w:sz="0" w:space="0" w:color="auto"/>
        <w:right w:val="none" w:sz="0" w:space="0" w:color="auto"/>
      </w:divBdr>
      <w:divsChild>
        <w:div w:id="458232178">
          <w:marLeft w:val="0"/>
          <w:marRight w:val="0"/>
          <w:marTop w:val="0"/>
          <w:marBottom w:val="0"/>
          <w:divBdr>
            <w:top w:val="none" w:sz="0" w:space="0" w:color="auto"/>
            <w:left w:val="none" w:sz="0" w:space="0" w:color="auto"/>
            <w:bottom w:val="none" w:sz="0" w:space="0" w:color="auto"/>
            <w:right w:val="none" w:sz="0" w:space="0" w:color="auto"/>
          </w:divBdr>
        </w:div>
      </w:divsChild>
    </w:div>
    <w:div w:id="1243760630">
      <w:bodyDiv w:val="1"/>
      <w:marLeft w:val="0"/>
      <w:marRight w:val="0"/>
      <w:marTop w:val="0"/>
      <w:marBottom w:val="0"/>
      <w:divBdr>
        <w:top w:val="none" w:sz="0" w:space="0" w:color="auto"/>
        <w:left w:val="none" w:sz="0" w:space="0" w:color="auto"/>
        <w:bottom w:val="none" w:sz="0" w:space="0" w:color="auto"/>
        <w:right w:val="none" w:sz="0" w:space="0" w:color="auto"/>
      </w:divBdr>
      <w:divsChild>
        <w:div w:id="475030964">
          <w:marLeft w:val="0"/>
          <w:marRight w:val="0"/>
          <w:marTop w:val="0"/>
          <w:marBottom w:val="0"/>
          <w:divBdr>
            <w:top w:val="none" w:sz="0" w:space="0" w:color="auto"/>
            <w:left w:val="none" w:sz="0" w:space="0" w:color="auto"/>
            <w:bottom w:val="none" w:sz="0" w:space="0" w:color="auto"/>
            <w:right w:val="none" w:sz="0" w:space="0" w:color="auto"/>
          </w:divBdr>
        </w:div>
      </w:divsChild>
    </w:div>
    <w:div w:id="1243946773">
      <w:bodyDiv w:val="1"/>
      <w:marLeft w:val="0"/>
      <w:marRight w:val="0"/>
      <w:marTop w:val="0"/>
      <w:marBottom w:val="0"/>
      <w:divBdr>
        <w:top w:val="none" w:sz="0" w:space="0" w:color="auto"/>
        <w:left w:val="none" w:sz="0" w:space="0" w:color="auto"/>
        <w:bottom w:val="none" w:sz="0" w:space="0" w:color="auto"/>
        <w:right w:val="none" w:sz="0" w:space="0" w:color="auto"/>
      </w:divBdr>
      <w:divsChild>
        <w:div w:id="2044790660">
          <w:marLeft w:val="0"/>
          <w:marRight w:val="0"/>
          <w:marTop w:val="0"/>
          <w:marBottom w:val="0"/>
          <w:divBdr>
            <w:top w:val="none" w:sz="0" w:space="0" w:color="auto"/>
            <w:left w:val="none" w:sz="0" w:space="0" w:color="auto"/>
            <w:bottom w:val="none" w:sz="0" w:space="0" w:color="auto"/>
            <w:right w:val="none" w:sz="0" w:space="0" w:color="auto"/>
          </w:divBdr>
        </w:div>
      </w:divsChild>
    </w:div>
    <w:div w:id="1247152567">
      <w:bodyDiv w:val="1"/>
      <w:marLeft w:val="0"/>
      <w:marRight w:val="0"/>
      <w:marTop w:val="0"/>
      <w:marBottom w:val="0"/>
      <w:divBdr>
        <w:top w:val="none" w:sz="0" w:space="0" w:color="auto"/>
        <w:left w:val="none" w:sz="0" w:space="0" w:color="auto"/>
        <w:bottom w:val="none" w:sz="0" w:space="0" w:color="auto"/>
        <w:right w:val="none" w:sz="0" w:space="0" w:color="auto"/>
      </w:divBdr>
      <w:divsChild>
        <w:div w:id="1312324442">
          <w:marLeft w:val="0"/>
          <w:marRight w:val="0"/>
          <w:marTop w:val="0"/>
          <w:marBottom w:val="0"/>
          <w:divBdr>
            <w:top w:val="none" w:sz="0" w:space="0" w:color="auto"/>
            <w:left w:val="none" w:sz="0" w:space="0" w:color="auto"/>
            <w:bottom w:val="none" w:sz="0" w:space="0" w:color="auto"/>
            <w:right w:val="none" w:sz="0" w:space="0" w:color="auto"/>
          </w:divBdr>
        </w:div>
      </w:divsChild>
    </w:div>
    <w:div w:id="1248155140">
      <w:bodyDiv w:val="1"/>
      <w:marLeft w:val="0"/>
      <w:marRight w:val="0"/>
      <w:marTop w:val="0"/>
      <w:marBottom w:val="0"/>
      <w:divBdr>
        <w:top w:val="none" w:sz="0" w:space="0" w:color="auto"/>
        <w:left w:val="none" w:sz="0" w:space="0" w:color="auto"/>
        <w:bottom w:val="none" w:sz="0" w:space="0" w:color="auto"/>
        <w:right w:val="none" w:sz="0" w:space="0" w:color="auto"/>
      </w:divBdr>
    </w:div>
    <w:div w:id="1251280082">
      <w:bodyDiv w:val="1"/>
      <w:marLeft w:val="0"/>
      <w:marRight w:val="0"/>
      <w:marTop w:val="0"/>
      <w:marBottom w:val="0"/>
      <w:divBdr>
        <w:top w:val="none" w:sz="0" w:space="0" w:color="auto"/>
        <w:left w:val="none" w:sz="0" w:space="0" w:color="auto"/>
        <w:bottom w:val="none" w:sz="0" w:space="0" w:color="auto"/>
        <w:right w:val="none" w:sz="0" w:space="0" w:color="auto"/>
      </w:divBdr>
      <w:divsChild>
        <w:div w:id="841437528">
          <w:marLeft w:val="0"/>
          <w:marRight w:val="0"/>
          <w:marTop w:val="0"/>
          <w:marBottom w:val="0"/>
          <w:divBdr>
            <w:top w:val="none" w:sz="0" w:space="0" w:color="auto"/>
            <w:left w:val="none" w:sz="0" w:space="0" w:color="auto"/>
            <w:bottom w:val="none" w:sz="0" w:space="0" w:color="auto"/>
            <w:right w:val="none" w:sz="0" w:space="0" w:color="auto"/>
          </w:divBdr>
        </w:div>
      </w:divsChild>
    </w:div>
    <w:div w:id="1254778251">
      <w:bodyDiv w:val="1"/>
      <w:marLeft w:val="0"/>
      <w:marRight w:val="0"/>
      <w:marTop w:val="0"/>
      <w:marBottom w:val="0"/>
      <w:divBdr>
        <w:top w:val="none" w:sz="0" w:space="0" w:color="auto"/>
        <w:left w:val="none" w:sz="0" w:space="0" w:color="auto"/>
        <w:bottom w:val="none" w:sz="0" w:space="0" w:color="auto"/>
        <w:right w:val="none" w:sz="0" w:space="0" w:color="auto"/>
      </w:divBdr>
      <w:divsChild>
        <w:div w:id="28915311">
          <w:marLeft w:val="0"/>
          <w:marRight w:val="0"/>
          <w:marTop w:val="0"/>
          <w:marBottom w:val="0"/>
          <w:divBdr>
            <w:top w:val="none" w:sz="0" w:space="0" w:color="auto"/>
            <w:left w:val="none" w:sz="0" w:space="0" w:color="auto"/>
            <w:bottom w:val="none" w:sz="0" w:space="0" w:color="auto"/>
            <w:right w:val="none" w:sz="0" w:space="0" w:color="auto"/>
          </w:divBdr>
        </w:div>
      </w:divsChild>
    </w:div>
    <w:div w:id="1263025819">
      <w:bodyDiv w:val="1"/>
      <w:marLeft w:val="0"/>
      <w:marRight w:val="0"/>
      <w:marTop w:val="0"/>
      <w:marBottom w:val="0"/>
      <w:divBdr>
        <w:top w:val="none" w:sz="0" w:space="0" w:color="auto"/>
        <w:left w:val="none" w:sz="0" w:space="0" w:color="auto"/>
        <w:bottom w:val="none" w:sz="0" w:space="0" w:color="auto"/>
        <w:right w:val="none" w:sz="0" w:space="0" w:color="auto"/>
      </w:divBdr>
      <w:divsChild>
        <w:div w:id="1506895728">
          <w:marLeft w:val="0"/>
          <w:marRight w:val="0"/>
          <w:marTop w:val="0"/>
          <w:marBottom w:val="0"/>
          <w:divBdr>
            <w:top w:val="none" w:sz="0" w:space="0" w:color="auto"/>
            <w:left w:val="none" w:sz="0" w:space="0" w:color="auto"/>
            <w:bottom w:val="none" w:sz="0" w:space="0" w:color="auto"/>
            <w:right w:val="none" w:sz="0" w:space="0" w:color="auto"/>
          </w:divBdr>
        </w:div>
      </w:divsChild>
    </w:div>
    <w:div w:id="1263612584">
      <w:bodyDiv w:val="1"/>
      <w:marLeft w:val="0"/>
      <w:marRight w:val="0"/>
      <w:marTop w:val="0"/>
      <w:marBottom w:val="0"/>
      <w:divBdr>
        <w:top w:val="none" w:sz="0" w:space="0" w:color="auto"/>
        <w:left w:val="none" w:sz="0" w:space="0" w:color="auto"/>
        <w:bottom w:val="none" w:sz="0" w:space="0" w:color="auto"/>
        <w:right w:val="none" w:sz="0" w:space="0" w:color="auto"/>
      </w:divBdr>
      <w:divsChild>
        <w:div w:id="191765111">
          <w:marLeft w:val="0"/>
          <w:marRight w:val="0"/>
          <w:marTop w:val="0"/>
          <w:marBottom w:val="0"/>
          <w:divBdr>
            <w:top w:val="none" w:sz="0" w:space="0" w:color="auto"/>
            <w:left w:val="none" w:sz="0" w:space="0" w:color="auto"/>
            <w:bottom w:val="none" w:sz="0" w:space="0" w:color="auto"/>
            <w:right w:val="none" w:sz="0" w:space="0" w:color="auto"/>
          </w:divBdr>
        </w:div>
      </w:divsChild>
    </w:div>
    <w:div w:id="1268738273">
      <w:bodyDiv w:val="1"/>
      <w:marLeft w:val="0"/>
      <w:marRight w:val="0"/>
      <w:marTop w:val="0"/>
      <w:marBottom w:val="0"/>
      <w:divBdr>
        <w:top w:val="none" w:sz="0" w:space="0" w:color="auto"/>
        <w:left w:val="none" w:sz="0" w:space="0" w:color="auto"/>
        <w:bottom w:val="none" w:sz="0" w:space="0" w:color="auto"/>
        <w:right w:val="none" w:sz="0" w:space="0" w:color="auto"/>
      </w:divBdr>
      <w:divsChild>
        <w:div w:id="774524271">
          <w:marLeft w:val="0"/>
          <w:marRight w:val="0"/>
          <w:marTop w:val="0"/>
          <w:marBottom w:val="0"/>
          <w:divBdr>
            <w:top w:val="none" w:sz="0" w:space="0" w:color="auto"/>
            <w:left w:val="none" w:sz="0" w:space="0" w:color="auto"/>
            <w:bottom w:val="none" w:sz="0" w:space="0" w:color="auto"/>
            <w:right w:val="none" w:sz="0" w:space="0" w:color="auto"/>
          </w:divBdr>
        </w:div>
      </w:divsChild>
    </w:div>
    <w:div w:id="1271545525">
      <w:bodyDiv w:val="1"/>
      <w:marLeft w:val="0"/>
      <w:marRight w:val="0"/>
      <w:marTop w:val="0"/>
      <w:marBottom w:val="0"/>
      <w:divBdr>
        <w:top w:val="none" w:sz="0" w:space="0" w:color="auto"/>
        <w:left w:val="none" w:sz="0" w:space="0" w:color="auto"/>
        <w:bottom w:val="none" w:sz="0" w:space="0" w:color="auto"/>
        <w:right w:val="none" w:sz="0" w:space="0" w:color="auto"/>
      </w:divBdr>
      <w:divsChild>
        <w:div w:id="260724334">
          <w:marLeft w:val="0"/>
          <w:marRight w:val="0"/>
          <w:marTop w:val="0"/>
          <w:marBottom w:val="0"/>
          <w:divBdr>
            <w:top w:val="none" w:sz="0" w:space="0" w:color="auto"/>
            <w:left w:val="none" w:sz="0" w:space="0" w:color="auto"/>
            <w:bottom w:val="none" w:sz="0" w:space="0" w:color="auto"/>
            <w:right w:val="none" w:sz="0" w:space="0" w:color="auto"/>
          </w:divBdr>
        </w:div>
      </w:divsChild>
    </w:div>
    <w:div w:id="1277979952">
      <w:bodyDiv w:val="1"/>
      <w:marLeft w:val="0"/>
      <w:marRight w:val="0"/>
      <w:marTop w:val="0"/>
      <w:marBottom w:val="0"/>
      <w:divBdr>
        <w:top w:val="none" w:sz="0" w:space="0" w:color="auto"/>
        <w:left w:val="none" w:sz="0" w:space="0" w:color="auto"/>
        <w:bottom w:val="none" w:sz="0" w:space="0" w:color="auto"/>
        <w:right w:val="none" w:sz="0" w:space="0" w:color="auto"/>
      </w:divBdr>
    </w:div>
    <w:div w:id="1279600309">
      <w:bodyDiv w:val="1"/>
      <w:marLeft w:val="0"/>
      <w:marRight w:val="0"/>
      <w:marTop w:val="0"/>
      <w:marBottom w:val="0"/>
      <w:divBdr>
        <w:top w:val="none" w:sz="0" w:space="0" w:color="auto"/>
        <w:left w:val="none" w:sz="0" w:space="0" w:color="auto"/>
        <w:bottom w:val="none" w:sz="0" w:space="0" w:color="auto"/>
        <w:right w:val="none" w:sz="0" w:space="0" w:color="auto"/>
      </w:divBdr>
      <w:divsChild>
        <w:div w:id="469979867">
          <w:marLeft w:val="0"/>
          <w:marRight w:val="0"/>
          <w:marTop w:val="0"/>
          <w:marBottom w:val="0"/>
          <w:divBdr>
            <w:top w:val="none" w:sz="0" w:space="0" w:color="auto"/>
            <w:left w:val="none" w:sz="0" w:space="0" w:color="auto"/>
            <w:bottom w:val="none" w:sz="0" w:space="0" w:color="auto"/>
            <w:right w:val="none" w:sz="0" w:space="0" w:color="auto"/>
          </w:divBdr>
        </w:div>
      </w:divsChild>
    </w:div>
    <w:div w:id="1291784562">
      <w:bodyDiv w:val="1"/>
      <w:marLeft w:val="0"/>
      <w:marRight w:val="0"/>
      <w:marTop w:val="0"/>
      <w:marBottom w:val="0"/>
      <w:divBdr>
        <w:top w:val="none" w:sz="0" w:space="0" w:color="auto"/>
        <w:left w:val="none" w:sz="0" w:space="0" w:color="auto"/>
        <w:bottom w:val="none" w:sz="0" w:space="0" w:color="auto"/>
        <w:right w:val="none" w:sz="0" w:space="0" w:color="auto"/>
      </w:divBdr>
    </w:div>
    <w:div w:id="1294746776">
      <w:bodyDiv w:val="1"/>
      <w:marLeft w:val="0"/>
      <w:marRight w:val="0"/>
      <w:marTop w:val="0"/>
      <w:marBottom w:val="0"/>
      <w:divBdr>
        <w:top w:val="none" w:sz="0" w:space="0" w:color="auto"/>
        <w:left w:val="none" w:sz="0" w:space="0" w:color="auto"/>
        <w:bottom w:val="none" w:sz="0" w:space="0" w:color="auto"/>
        <w:right w:val="none" w:sz="0" w:space="0" w:color="auto"/>
      </w:divBdr>
      <w:divsChild>
        <w:div w:id="1023508147">
          <w:marLeft w:val="0"/>
          <w:marRight w:val="0"/>
          <w:marTop w:val="0"/>
          <w:marBottom w:val="0"/>
          <w:divBdr>
            <w:top w:val="none" w:sz="0" w:space="0" w:color="auto"/>
            <w:left w:val="none" w:sz="0" w:space="0" w:color="auto"/>
            <w:bottom w:val="none" w:sz="0" w:space="0" w:color="auto"/>
            <w:right w:val="none" w:sz="0" w:space="0" w:color="auto"/>
          </w:divBdr>
        </w:div>
      </w:divsChild>
    </w:div>
    <w:div w:id="1313750627">
      <w:bodyDiv w:val="1"/>
      <w:marLeft w:val="0"/>
      <w:marRight w:val="0"/>
      <w:marTop w:val="0"/>
      <w:marBottom w:val="0"/>
      <w:divBdr>
        <w:top w:val="none" w:sz="0" w:space="0" w:color="auto"/>
        <w:left w:val="none" w:sz="0" w:space="0" w:color="auto"/>
        <w:bottom w:val="none" w:sz="0" w:space="0" w:color="auto"/>
        <w:right w:val="none" w:sz="0" w:space="0" w:color="auto"/>
      </w:divBdr>
      <w:divsChild>
        <w:div w:id="1651472901">
          <w:marLeft w:val="0"/>
          <w:marRight w:val="0"/>
          <w:marTop w:val="0"/>
          <w:marBottom w:val="0"/>
          <w:divBdr>
            <w:top w:val="none" w:sz="0" w:space="0" w:color="auto"/>
            <w:left w:val="none" w:sz="0" w:space="0" w:color="auto"/>
            <w:bottom w:val="none" w:sz="0" w:space="0" w:color="auto"/>
            <w:right w:val="none" w:sz="0" w:space="0" w:color="auto"/>
          </w:divBdr>
        </w:div>
      </w:divsChild>
    </w:div>
    <w:div w:id="1315988913">
      <w:bodyDiv w:val="1"/>
      <w:marLeft w:val="0"/>
      <w:marRight w:val="0"/>
      <w:marTop w:val="0"/>
      <w:marBottom w:val="0"/>
      <w:divBdr>
        <w:top w:val="none" w:sz="0" w:space="0" w:color="auto"/>
        <w:left w:val="none" w:sz="0" w:space="0" w:color="auto"/>
        <w:bottom w:val="none" w:sz="0" w:space="0" w:color="auto"/>
        <w:right w:val="none" w:sz="0" w:space="0" w:color="auto"/>
      </w:divBdr>
      <w:divsChild>
        <w:div w:id="1213153597">
          <w:marLeft w:val="0"/>
          <w:marRight w:val="0"/>
          <w:marTop w:val="0"/>
          <w:marBottom w:val="0"/>
          <w:divBdr>
            <w:top w:val="none" w:sz="0" w:space="0" w:color="auto"/>
            <w:left w:val="none" w:sz="0" w:space="0" w:color="auto"/>
            <w:bottom w:val="none" w:sz="0" w:space="0" w:color="auto"/>
            <w:right w:val="none" w:sz="0" w:space="0" w:color="auto"/>
          </w:divBdr>
        </w:div>
      </w:divsChild>
    </w:div>
    <w:div w:id="1322199368">
      <w:bodyDiv w:val="1"/>
      <w:marLeft w:val="0"/>
      <w:marRight w:val="0"/>
      <w:marTop w:val="0"/>
      <w:marBottom w:val="0"/>
      <w:divBdr>
        <w:top w:val="none" w:sz="0" w:space="0" w:color="auto"/>
        <w:left w:val="none" w:sz="0" w:space="0" w:color="auto"/>
        <w:bottom w:val="none" w:sz="0" w:space="0" w:color="auto"/>
        <w:right w:val="none" w:sz="0" w:space="0" w:color="auto"/>
      </w:divBdr>
    </w:div>
    <w:div w:id="1324965701">
      <w:bodyDiv w:val="1"/>
      <w:marLeft w:val="0"/>
      <w:marRight w:val="0"/>
      <w:marTop w:val="0"/>
      <w:marBottom w:val="0"/>
      <w:divBdr>
        <w:top w:val="none" w:sz="0" w:space="0" w:color="auto"/>
        <w:left w:val="none" w:sz="0" w:space="0" w:color="auto"/>
        <w:bottom w:val="none" w:sz="0" w:space="0" w:color="auto"/>
        <w:right w:val="none" w:sz="0" w:space="0" w:color="auto"/>
      </w:divBdr>
      <w:divsChild>
        <w:div w:id="90056055">
          <w:marLeft w:val="0"/>
          <w:marRight w:val="0"/>
          <w:marTop w:val="0"/>
          <w:marBottom w:val="0"/>
          <w:divBdr>
            <w:top w:val="none" w:sz="0" w:space="0" w:color="auto"/>
            <w:left w:val="none" w:sz="0" w:space="0" w:color="auto"/>
            <w:bottom w:val="none" w:sz="0" w:space="0" w:color="auto"/>
            <w:right w:val="none" w:sz="0" w:space="0" w:color="auto"/>
          </w:divBdr>
        </w:div>
      </w:divsChild>
    </w:div>
    <w:div w:id="1327781174">
      <w:bodyDiv w:val="1"/>
      <w:marLeft w:val="0"/>
      <w:marRight w:val="0"/>
      <w:marTop w:val="0"/>
      <w:marBottom w:val="0"/>
      <w:divBdr>
        <w:top w:val="none" w:sz="0" w:space="0" w:color="auto"/>
        <w:left w:val="none" w:sz="0" w:space="0" w:color="auto"/>
        <w:bottom w:val="none" w:sz="0" w:space="0" w:color="auto"/>
        <w:right w:val="none" w:sz="0" w:space="0" w:color="auto"/>
      </w:divBdr>
    </w:div>
    <w:div w:id="1328905167">
      <w:bodyDiv w:val="1"/>
      <w:marLeft w:val="0"/>
      <w:marRight w:val="0"/>
      <w:marTop w:val="0"/>
      <w:marBottom w:val="0"/>
      <w:divBdr>
        <w:top w:val="none" w:sz="0" w:space="0" w:color="auto"/>
        <w:left w:val="none" w:sz="0" w:space="0" w:color="auto"/>
        <w:bottom w:val="none" w:sz="0" w:space="0" w:color="auto"/>
        <w:right w:val="none" w:sz="0" w:space="0" w:color="auto"/>
      </w:divBdr>
      <w:divsChild>
        <w:div w:id="1033651430">
          <w:marLeft w:val="0"/>
          <w:marRight w:val="0"/>
          <w:marTop w:val="0"/>
          <w:marBottom w:val="0"/>
          <w:divBdr>
            <w:top w:val="none" w:sz="0" w:space="0" w:color="auto"/>
            <w:left w:val="none" w:sz="0" w:space="0" w:color="auto"/>
            <w:bottom w:val="none" w:sz="0" w:space="0" w:color="auto"/>
            <w:right w:val="none" w:sz="0" w:space="0" w:color="auto"/>
          </w:divBdr>
        </w:div>
      </w:divsChild>
    </w:div>
    <w:div w:id="1338194996">
      <w:bodyDiv w:val="1"/>
      <w:marLeft w:val="0"/>
      <w:marRight w:val="0"/>
      <w:marTop w:val="0"/>
      <w:marBottom w:val="0"/>
      <w:divBdr>
        <w:top w:val="none" w:sz="0" w:space="0" w:color="auto"/>
        <w:left w:val="none" w:sz="0" w:space="0" w:color="auto"/>
        <w:bottom w:val="none" w:sz="0" w:space="0" w:color="auto"/>
        <w:right w:val="none" w:sz="0" w:space="0" w:color="auto"/>
      </w:divBdr>
      <w:divsChild>
        <w:div w:id="1100680071">
          <w:marLeft w:val="0"/>
          <w:marRight w:val="0"/>
          <w:marTop w:val="0"/>
          <w:marBottom w:val="0"/>
          <w:divBdr>
            <w:top w:val="none" w:sz="0" w:space="0" w:color="auto"/>
            <w:left w:val="none" w:sz="0" w:space="0" w:color="auto"/>
            <w:bottom w:val="none" w:sz="0" w:space="0" w:color="auto"/>
            <w:right w:val="none" w:sz="0" w:space="0" w:color="auto"/>
          </w:divBdr>
        </w:div>
      </w:divsChild>
    </w:div>
    <w:div w:id="1354384941">
      <w:bodyDiv w:val="1"/>
      <w:marLeft w:val="0"/>
      <w:marRight w:val="0"/>
      <w:marTop w:val="0"/>
      <w:marBottom w:val="0"/>
      <w:divBdr>
        <w:top w:val="none" w:sz="0" w:space="0" w:color="auto"/>
        <w:left w:val="none" w:sz="0" w:space="0" w:color="auto"/>
        <w:bottom w:val="none" w:sz="0" w:space="0" w:color="auto"/>
        <w:right w:val="none" w:sz="0" w:space="0" w:color="auto"/>
      </w:divBdr>
    </w:div>
    <w:div w:id="1361272716">
      <w:bodyDiv w:val="1"/>
      <w:marLeft w:val="0"/>
      <w:marRight w:val="0"/>
      <w:marTop w:val="0"/>
      <w:marBottom w:val="0"/>
      <w:divBdr>
        <w:top w:val="none" w:sz="0" w:space="0" w:color="auto"/>
        <w:left w:val="none" w:sz="0" w:space="0" w:color="auto"/>
        <w:bottom w:val="none" w:sz="0" w:space="0" w:color="auto"/>
        <w:right w:val="none" w:sz="0" w:space="0" w:color="auto"/>
      </w:divBdr>
      <w:divsChild>
        <w:div w:id="1047097581">
          <w:marLeft w:val="0"/>
          <w:marRight w:val="0"/>
          <w:marTop w:val="0"/>
          <w:marBottom w:val="0"/>
          <w:divBdr>
            <w:top w:val="none" w:sz="0" w:space="0" w:color="auto"/>
            <w:left w:val="none" w:sz="0" w:space="0" w:color="auto"/>
            <w:bottom w:val="none" w:sz="0" w:space="0" w:color="auto"/>
            <w:right w:val="none" w:sz="0" w:space="0" w:color="auto"/>
          </w:divBdr>
        </w:div>
      </w:divsChild>
    </w:div>
    <w:div w:id="1370373585">
      <w:bodyDiv w:val="1"/>
      <w:marLeft w:val="0"/>
      <w:marRight w:val="0"/>
      <w:marTop w:val="0"/>
      <w:marBottom w:val="0"/>
      <w:divBdr>
        <w:top w:val="none" w:sz="0" w:space="0" w:color="auto"/>
        <w:left w:val="none" w:sz="0" w:space="0" w:color="auto"/>
        <w:bottom w:val="none" w:sz="0" w:space="0" w:color="auto"/>
        <w:right w:val="none" w:sz="0" w:space="0" w:color="auto"/>
      </w:divBdr>
      <w:divsChild>
        <w:div w:id="1944144356">
          <w:marLeft w:val="0"/>
          <w:marRight w:val="0"/>
          <w:marTop w:val="0"/>
          <w:marBottom w:val="0"/>
          <w:divBdr>
            <w:top w:val="none" w:sz="0" w:space="0" w:color="auto"/>
            <w:left w:val="none" w:sz="0" w:space="0" w:color="auto"/>
            <w:bottom w:val="none" w:sz="0" w:space="0" w:color="auto"/>
            <w:right w:val="none" w:sz="0" w:space="0" w:color="auto"/>
          </w:divBdr>
        </w:div>
      </w:divsChild>
    </w:div>
    <w:div w:id="1371684690">
      <w:bodyDiv w:val="1"/>
      <w:marLeft w:val="0"/>
      <w:marRight w:val="0"/>
      <w:marTop w:val="0"/>
      <w:marBottom w:val="0"/>
      <w:divBdr>
        <w:top w:val="none" w:sz="0" w:space="0" w:color="auto"/>
        <w:left w:val="none" w:sz="0" w:space="0" w:color="auto"/>
        <w:bottom w:val="none" w:sz="0" w:space="0" w:color="auto"/>
        <w:right w:val="none" w:sz="0" w:space="0" w:color="auto"/>
      </w:divBdr>
    </w:div>
    <w:div w:id="1380936279">
      <w:bodyDiv w:val="1"/>
      <w:marLeft w:val="0"/>
      <w:marRight w:val="0"/>
      <w:marTop w:val="0"/>
      <w:marBottom w:val="0"/>
      <w:divBdr>
        <w:top w:val="none" w:sz="0" w:space="0" w:color="auto"/>
        <w:left w:val="none" w:sz="0" w:space="0" w:color="auto"/>
        <w:bottom w:val="none" w:sz="0" w:space="0" w:color="auto"/>
        <w:right w:val="none" w:sz="0" w:space="0" w:color="auto"/>
      </w:divBdr>
    </w:div>
    <w:div w:id="1387069542">
      <w:bodyDiv w:val="1"/>
      <w:marLeft w:val="0"/>
      <w:marRight w:val="0"/>
      <w:marTop w:val="0"/>
      <w:marBottom w:val="0"/>
      <w:divBdr>
        <w:top w:val="none" w:sz="0" w:space="0" w:color="auto"/>
        <w:left w:val="none" w:sz="0" w:space="0" w:color="auto"/>
        <w:bottom w:val="none" w:sz="0" w:space="0" w:color="auto"/>
        <w:right w:val="none" w:sz="0" w:space="0" w:color="auto"/>
      </w:divBdr>
      <w:divsChild>
        <w:div w:id="1083141376">
          <w:marLeft w:val="0"/>
          <w:marRight w:val="0"/>
          <w:marTop w:val="0"/>
          <w:marBottom w:val="0"/>
          <w:divBdr>
            <w:top w:val="none" w:sz="0" w:space="0" w:color="auto"/>
            <w:left w:val="none" w:sz="0" w:space="0" w:color="auto"/>
            <w:bottom w:val="none" w:sz="0" w:space="0" w:color="auto"/>
            <w:right w:val="none" w:sz="0" w:space="0" w:color="auto"/>
          </w:divBdr>
        </w:div>
      </w:divsChild>
    </w:div>
    <w:div w:id="1388527449">
      <w:bodyDiv w:val="1"/>
      <w:marLeft w:val="0"/>
      <w:marRight w:val="0"/>
      <w:marTop w:val="0"/>
      <w:marBottom w:val="0"/>
      <w:divBdr>
        <w:top w:val="none" w:sz="0" w:space="0" w:color="auto"/>
        <w:left w:val="none" w:sz="0" w:space="0" w:color="auto"/>
        <w:bottom w:val="none" w:sz="0" w:space="0" w:color="auto"/>
        <w:right w:val="none" w:sz="0" w:space="0" w:color="auto"/>
      </w:divBdr>
      <w:divsChild>
        <w:div w:id="829368235">
          <w:marLeft w:val="0"/>
          <w:marRight w:val="0"/>
          <w:marTop w:val="0"/>
          <w:marBottom w:val="0"/>
          <w:divBdr>
            <w:top w:val="none" w:sz="0" w:space="0" w:color="auto"/>
            <w:left w:val="none" w:sz="0" w:space="0" w:color="auto"/>
            <w:bottom w:val="none" w:sz="0" w:space="0" w:color="auto"/>
            <w:right w:val="none" w:sz="0" w:space="0" w:color="auto"/>
          </w:divBdr>
        </w:div>
      </w:divsChild>
    </w:div>
    <w:div w:id="1389835782">
      <w:bodyDiv w:val="1"/>
      <w:marLeft w:val="0"/>
      <w:marRight w:val="0"/>
      <w:marTop w:val="0"/>
      <w:marBottom w:val="0"/>
      <w:divBdr>
        <w:top w:val="none" w:sz="0" w:space="0" w:color="auto"/>
        <w:left w:val="none" w:sz="0" w:space="0" w:color="auto"/>
        <w:bottom w:val="none" w:sz="0" w:space="0" w:color="auto"/>
        <w:right w:val="none" w:sz="0" w:space="0" w:color="auto"/>
      </w:divBdr>
    </w:div>
    <w:div w:id="1392344677">
      <w:bodyDiv w:val="1"/>
      <w:marLeft w:val="0"/>
      <w:marRight w:val="0"/>
      <w:marTop w:val="0"/>
      <w:marBottom w:val="0"/>
      <w:divBdr>
        <w:top w:val="none" w:sz="0" w:space="0" w:color="auto"/>
        <w:left w:val="none" w:sz="0" w:space="0" w:color="auto"/>
        <w:bottom w:val="none" w:sz="0" w:space="0" w:color="auto"/>
        <w:right w:val="none" w:sz="0" w:space="0" w:color="auto"/>
      </w:divBdr>
      <w:divsChild>
        <w:div w:id="219093099">
          <w:marLeft w:val="0"/>
          <w:marRight w:val="0"/>
          <w:marTop w:val="0"/>
          <w:marBottom w:val="0"/>
          <w:divBdr>
            <w:top w:val="none" w:sz="0" w:space="0" w:color="auto"/>
            <w:left w:val="none" w:sz="0" w:space="0" w:color="auto"/>
            <w:bottom w:val="none" w:sz="0" w:space="0" w:color="auto"/>
            <w:right w:val="none" w:sz="0" w:space="0" w:color="auto"/>
          </w:divBdr>
        </w:div>
      </w:divsChild>
    </w:div>
    <w:div w:id="1406033950">
      <w:bodyDiv w:val="1"/>
      <w:marLeft w:val="0"/>
      <w:marRight w:val="0"/>
      <w:marTop w:val="0"/>
      <w:marBottom w:val="0"/>
      <w:divBdr>
        <w:top w:val="none" w:sz="0" w:space="0" w:color="auto"/>
        <w:left w:val="none" w:sz="0" w:space="0" w:color="auto"/>
        <w:bottom w:val="none" w:sz="0" w:space="0" w:color="auto"/>
        <w:right w:val="none" w:sz="0" w:space="0" w:color="auto"/>
      </w:divBdr>
      <w:divsChild>
        <w:div w:id="2124423609">
          <w:marLeft w:val="0"/>
          <w:marRight w:val="0"/>
          <w:marTop w:val="0"/>
          <w:marBottom w:val="0"/>
          <w:divBdr>
            <w:top w:val="none" w:sz="0" w:space="0" w:color="auto"/>
            <w:left w:val="none" w:sz="0" w:space="0" w:color="auto"/>
            <w:bottom w:val="none" w:sz="0" w:space="0" w:color="auto"/>
            <w:right w:val="none" w:sz="0" w:space="0" w:color="auto"/>
          </w:divBdr>
        </w:div>
      </w:divsChild>
    </w:div>
    <w:div w:id="1415085345">
      <w:bodyDiv w:val="1"/>
      <w:marLeft w:val="0"/>
      <w:marRight w:val="0"/>
      <w:marTop w:val="0"/>
      <w:marBottom w:val="0"/>
      <w:divBdr>
        <w:top w:val="none" w:sz="0" w:space="0" w:color="auto"/>
        <w:left w:val="none" w:sz="0" w:space="0" w:color="auto"/>
        <w:bottom w:val="none" w:sz="0" w:space="0" w:color="auto"/>
        <w:right w:val="none" w:sz="0" w:space="0" w:color="auto"/>
      </w:divBdr>
      <w:divsChild>
        <w:div w:id="666057247">
          <w:marLeft w:val="0"/>
          <w:marRight w:val="0"/>
          <w:marTop w:val="0"/>
          <w:marBottom w:val="0"/>
          <w:divBdr>
            <w:top w:val="none" w:sz="0" w:space="0" w:color="auto"/>
            <w:left w:val="none" w:sz="0" w:space="0" w:color="auto"/>
            <w:bottom w:val="none" w:sz="0" w:space="0" w:color="auto"/>
            <w:right w:val="none" w:sz="0" w:space="0" w:color="auto"/>
          </w:divBdr>
        </w:div>
      </w:divsChild>
    </w:div>
    <w:div w:id="1430543809">
      <w:bodyDiv w:val="1"/>
      <w:marLeft w:val="0"/>
      <w:marRight w:val="0"/>
      <w:marTop w:val="0"/>
      <w:marBottom w:val="0"/>
      <w:divBdr>
        <w:top w:val="none" w:sz="0" w:space="0" w:color="auto"/>
        <w:left w:val="none" w:sz="0" w:space="0" w:color="auto"/>
        <w:bottom w:val="none" w:sz="0" w:space="0" w:color="auto"/>
        <w:right w:val="none" w:sz="0" w:space="0" w:color="auto"/>
      </w:divBdr>
    </w:div>
    <w:div w:id="1433236676">
      <w:bodyDiv w:val="1"/>
      <w:marLeft w:val="0"/>
      <w:marRight w:val="0"/>
      <w:marTop w:val="0"/>
      <w:marBottom w:val="0"/>
      <w:divBdr>
        <w:top w:val="none" w:sz="0" w:space="0" w:color="auto"/>
        <w:left w:val="none" w:sz="0" w:space="0" w:color="auto"/>
        <w:bottom w:val="none" w:sz="0" w:space="0" w:color="auto"/>
        <w:right w:val="none" w:sz="0" w:space="0" w:color="auto"/>
      </w:divBdr>
      <w:divsChild>
        <w:div w:id="332680580">
          <w:marLeft w:val="0"/>
          <w:marRight w:val="0"/>
          <w:marTop w:val="0"/>
          <w:marBottom w:val="0"/>
          <w:divBdr>
            <w:top w:val="none" w:sz="0" w:space="0" w:color="auto"/>
            <w:left w:val="none" w:sz="0" w:space="0" w:color="auto"/>
            <w:bottom w:val="none" w:sz="0" w:space="0" w:color="auto"/>
            <w:right w:val="none" w:sz="0" w:space="0" w:color="auto"/>
          </w:divBdr>
        </w:div>
      </w:divsChild>
    </w:div>
    <w:div w:id="1433670496">
      <w:bodyDiv w:val="1"/>
      <w:marLeft w:val="0"/>
      <w:marRight w:val="0"/>
      <w:marTop w:val="0"/>
      <w:marBottom w:val="0"/>
      <w:divBdr>
        <w:top w:val="none" w:sz="0" w:space="0" w:color="auto"/>
        <w:left w:val="none" w:sz="0" w:space="0" w:color="auto"/>
        <w:bottom w:val="none" w:sz="0" w:space="0" w:color="auto"/>
        <w:right w:val="none" w:sz="0" w:space="0" w:color="auto"/>
      </w:divBdr>
      <w:divsChild>
        <w:div w:id="872380927">
          <w:marLeft w:val="0"/>
          <w:marRight w:val="0"/>
          <w:marTop w:val="0"/>
          <w:marBottom w:val="0"/>
          <w:divBdr>
            <w:top w:val="none" w:sz="0" w:space="0" w:color="auto"/>
            <w:left w:val="none" w:sz="0" w:space="0" w:color="auto"/>
            <w:bottom w:val="none" w:sz="0" w:space="0" w:color="auto"/>
            <w:right w:val="none" w:sz="0" w:space="0" w:color="auto"/>
          </w:divBdr>
        </w:div>
      </w:divsChild>
    </w:div>
    <w:div w:id="1435125891">
      <w:bodyDiv w:val="1"/>
      <w:marLeft w:val="0"/>
      <w:marRight w:val="0"/>
      <w:marTop w:val="0"/>
      <w:marBottom w:val="0"/>
      <w:divBdr>
        <w:top w:val="none" w:sz="0" w:space="0" w:color="auto"/>
        <w:left w:val="none" w:sz="0" w:space="0" w:color="auto"/>
        <w:bottom w:val="none" w:sz="0" w:space="0" w:color="auto"/>
        <w:right w:val="none" w:sz="0" w:space="0" w:color="auto"/>
      </w:divBdr>
    </w:div>
    <w:div w:id="1438408399">
      <w:bodyDiv w:val="1"/>
      <w:marLeft w:val="0"/>
      <w:marRight w:val="0"/>
      <w:marTop w:val="0"/>
      <w:marBottom w:val="0"/>
      <w:divBdr>
        <w:top w:val="none" w:sz="0" w:space="0" w:color="auto"/>
        <w:left w:val="none" w:sz="0" w:space="0" w:color="auto"/>
        <w:bottom w:val="none" w:sz="0" w:space="0" w:color="auto"/>
        <w:right w:val="none" w:sz="0" w:space="0" w:color="auto"/>
      </w:divBdr>
      <w:divsChild>
        <w:div w:id="2132698558">
          <w:marLeft w:val="0"/>
          <w:marRight w:val="0"/>
          <w:marTop w:val="0"/>
          <w:marBottom w:val="0"/>
          <w:divBdr>
            <w:top w:val="none" w:sz="0" w:space="0" w:color="auto"/>
            <w:left w:val="none" w:sz="0" w:space="0" w:color="auto"/>
            <w:bottom w:val="none" w:sz="0" w:space="0" w:color="auto"/>
            <w:right w:val="none" w:sz="0" w:space="0" w:color="auto"/>
          </w:divBdr>
        </w:div>
      </w:divsChild>
    </w:div>
    <w:div w:id="1451315591">
      <w:bodyDiv w:val="1"/>
      <w:marLeft w:val="0"/>
      <w:marRight w:val="0"/>
      <w:marTop w:val="0"/>
      <w:marBottom w:val="0"/>
      <w:divBdr>
        <w:top w:val="none" w:sz="0" w:space="0" w:color="auto"/>
        <w:left w:val="none" w:sz="0" w:space="0" w:color="auto"/>
        <w:bottom w:val="none" w:sz="0" w:space="0" w:color="auto"/>
        <w:right w:val="none" w:sz="0" w:space="0" w:color="auto"/>
      </w:divBdr>
    </w:div>
    <w:div w:id="1451319646">
      <w:bodyDiv w:val="1"/>
      <w:marLeft w:val="0"/>
      <w:marRight w:val="0"/>
      <w:marTop w:val="0"/>
      <w:marBottom w:val="0"/>
      <w:divBdr>
        <w:top w:val="none" w:sz="0" w:space="0" w:color="auto"/>
        <w:left w:val="none" w:sz="0" w:space="0" w:color="auto"/>
        <w:bottom w:val="none" w:sz="0" w:space="0" w:color="auto"/>
        <w:right w:val="none" w:sz="0" w:space="0" w:color="auto"/>
      </w:divBdr>
    </w:div>
    <w:div w:id="1454136478">
      <w:bodyDiv w:val="1"/>
      <w:marLeft w:val="0"/>
      <w:marRight w:val="0"/>
      <w:marTop w:val="0"/>
      <w:marBottom w:val="0"/>
      <w:divBdr>
        <w:top w:val="none" w:sz="0" w:space="0" w:color="auto"/>
        <w:left w:val="none" w:sz="0" w:space="0" w:color="auto"/>
        <w:bottom w:val="none" w:sz="0" w:space="0" w:color="auto"/>
        <w:right w:val="none" w:sz="0" w:space="0" w:color="auto"/>
      </w:divBdr>
      <w:divsChild>
        <w:div w:id="2070575018">
          <w:marLeft w:val="0"/>
          <w:marRight w:val="0"/>
          <w:marTop w:val="0"/>
          <w:marBottom w:val="0"/>
          <w:divBdr>
            <w:top w:val="none" w:sz="0" w:space="0" w:color="auto"/>
            <w:left w:val="none" w:sz="0" w:space="0" w:color="auto"/>
            <w:bottom w:val="none" w:sz="0" w:space="0" w:color="auto"/>
            <w:right w:val="none" w:sz="0" w:space="0" w:color="auto"/>
          </w:divBdr>
        </w:div>
      </w:divsChild>
    </w:div>
    <w:div w:id="1459647599">
      <w:bodyDiv w:val="1"/>
      <w:marLeft w:val="0"/>
      <w:marRight w:val="0"/>
      <w:marTop w:val="0"/>
      <w:marBottom w:val="0"/>
      <w:divBdr>
        <w:top w:val="none" w:sz="0" w:space="0" w:color="auto"/>
        <w:left w:val="none" w:sz="0" w:space="0" w:color="auto"/>
        <w:bottom w:val="none" w:sz="0" w:space="0" w:color="auto"/>
        <w:right w:val="none" w:sz="0" w:space="0" w:color="auto"/>
      </w:divBdr>
      <w:divsChild>
        <w:div w:id="1303925204">
          <w:marLeft w:val="0"/>
          <w:marRight w:val="0"/>
          <w:marTop w:val="0"/>
          <w:marBottom w:val="0"/>
          <w:divBdr>
            <w:top w:val="none" w:sz="0" w:space="0" w:color="auto"/>
            <w:left w:val="none" w:sz="0" w:space="0" w:color="auto"/>
            <w:bottom w:val="none" w:sz="0" w:space="0" w:color="auto"/>
            <w:right w:val="none" w:sz="0" w:space="0" w:color="auto"/>
          </w:divBdr>
        </w:div>
      </w:divsChild>
    </w:div>
    <w:div w:id="1460145944">
      <w:bodyDiv w:val="1"/>
      <w:marLeft w:val="0"/>
      <w:marRight w:val="0"/>
      <w:marTop w:val="0"/>
      <w:marBottom w:val="0"/>
      <w:divBdr>
        <w:top w:val="none" w:sz="0" w:space="0" w:color="auto"/>
        <w:left w:val="none" w:sz="0" w:space="0" w:color="auto"/>
        <w:bottom w:val="none" w:sz="0" w:space="0" w:color="auto"/>
        <w:right w:val="none" w:sz="0" w:space="0" w:color="auto"/>
      </w:divBdr>
      <w:divsChild>
        <w:div w:id="832838780">
          <w:marLeft w:val="0"/>
          <w:marRight w:val="0"/>
          <w:marTop w:val="0"/>
          <w:marBottom w:val="0"/>
          <w:divBdr>
            <w:top w:val="none" w:sz="0" w:space="0" w:color="auto"/>
            <w:left w:val="none" w:sz="0" w:space="0" w:color="auto"/>
            <w:bottom w:val="none" w:sz="0" w:space="0" w:color="auto"/>
            <w:right w:val="none" w:sz="0" w:space="0" w:color="auto"/>
          </w:divBdr>
        </w:div>
      </w:divsChild>
    </w:div>
    <w:div w:id="1460487401">
      <w:bodyDiv w:val="1"/>
      <w:marLeft w:val="0"/>
      <w:marRight w:val="0"/>
      <w:marTop w:val="0"/>
      <w:marBottom w:val="0"/>
      <w:divBdr>
        <w:top w:val="none" w:sz="0" w:space="0" w:color="auto"/>
        <w:left w:val="none" w:sz="0" w:space="0" w:color="auto"/>
        <w:bottom w:val="none" w:sz="0" w:space="0" w:color="auto"/>
        <w:right w:val="none" w:sz="0" w:space="0" w:color="auto"/>
      </w:divBdr>
      <w:divsChild>
        <w:div w:id="651712881">
          <w:marLeft w:val="0"/>
          <w:marRight w:val="0"/>
          <w:marTop w:val="0"/>
          <w:marBottom w:val="0"/>
          <w:divBdr>
            <w:top w:val="none" w:sz="0" w:space="0" w:color="auto"/>
            <w:left w:val="none" w:sz="0" w:space="0" w:color="auto"/>
            <w:bottom w:val="none" w:sz="0" w:space="0" w:color="auto"/>
            <w:right w:val="none" w:sz="0" w:space="0" w:color="auto"/>
          </w:divBdr>
        </w:div>
      </w:divsChild>
    </w:div>
    <w:div w:id="1462727596">
      <w:bodyDiv w:val="1"/>
      <w:marLeft w:val="0"/>
      <w:marRight w:val="0"/>
      <w:marTop w:val="0"/>
      <w:marBottom w:val="0"/>
      <w:divBdr>
        <w:top w:val="none" w:sz="0" w:space="0" w:color="auto"/>
        <w:left w:val="none" w:sz="0" w:space="0" w:color="auto"/>
        <w:bottom w:val="none" w:sz="0" w:space="0" w:color="auto"/>
        <w:right w:val="none" w:sz="0" w:space="0" w:color="auto"/>
      </w:divBdr>
      <w:divsChild>
        <w:div w:id="1701856393">
          <w:marLeft w:val="0"/>
          <w:marRight w:val="0"/>
          <w:marTop w:val="0"/>
          <w:marBottom w:val="0"/>
          <w:divBdr>
            <w:top w:val="none" w:sz="0" w:space="0" w:color="auto"/>
            <w:left w:val="none" w:sz="0" w:space="0" w:color="auto"/>
            <w:bottom w:val="none" w:sz="0" w:space="0" w:color="auto"/>
            <w:right w:val="none" w:sz="0" w:space="0" w:color="auto"/>
          </w:divBdr>
        </w:div>
      </w:divsChild>
    </w:div>
    <w:div w:id="1474103402">
      <w:bodyDiv w:val="1"/>
      <w:marLeft w:val="0"/>
      <w:marRight w:val="0"/>
      <w:marTop w:val="0"/>
      <w:marBottom w:val="0"/>
      <w:divBdr>
        <w:top w:val="none" w:sz="0" w:space="0" w:color="auto"/>
        <w:left w:val="none" w:sz="0" w:space="0" w:color="auto"/>
        <w:bottom w:val="none" w:sz="0" w:space="0" w:color="auto"/>
        <w:right w:val="none" w:sz="0" w:space="0" w:color="auto"/>
      </w:divBdr>
      <w:divsChild>
        <w:div w:id="716929211">
          <w:marLeft w:val="0"/>
          <w:marRight w:val="0"/>
          <w:marTop w:val="0"/>
          <w:marBottom w:val="0"/>
          <w:divBdr>
            <w:top w:val="none" w:sz="0" w:space="0" w:color="auto"/>
            <w:left w:val="none" w:sz="0" w:space="0" w:color="auto"/>
            <w:bottom w:val="none" w:sz="0" w:space="0" w:color="auto"/>
            <w:right w:val="none" w:sz="0" w:space="0" w:color="auto"/>
          </w:divBdr>
        </w:div>
      </w:divsChild>
    </w:div>
    <w:div w:id="1480221570">
      <w:bodyDiv w:val="1"/>
      <w:marLeft w:val="0"/>
      <w:marRight w:val="0"/>
      <w:marTop w:val="0"/>
      <w:marBottom w:val="0"/>
      <w:divBdr>
        <w:top w:val="none" w:sz="0" w:space="0" w:color="auto"/>
        <w:left w:val="none" w:sz="0" w:space="0" w:color="auto"/>
        <w:bottom w:val="none" w:sz="0" w:space="0" w:color="auto"/>
        <w:right w:val="none" w:sz="0" w:space="0" w:color="auto"/>
      </w:divBdr>
      <w:divsChild>
        <w:div w:id="1102191006">
          <w:marLeft w:val="0"/>
          <w:marRight w:val="0"/>
          <w:marTop w:val="0"/>
          <w:marBottom w:val="0"/>
          <w:divBdr>
            <w:top w:val="none" w:sz="0" w:space="0" w:color="auto"/>
            <w:left w:val="none" w:sz="0" w:space="0" w:color="auto"/>
            <w:bottom w:val="none" w:sz="0" w:space="0" w:color="auto"/>
            <w:right w:val="none" w:sz="0" w:space="0" w:color="auto"/>
          </w:divBdr>
        </w:div>
      </w:divsChild>
    </w:div>
    <w:div w:id="1481339389">
      <w:bodyDiv w:val="1"/>
      <w:marLeft w:val="0"/>
      <w:marRight w:val="0"/>
      <w:marTop w:val="0"/>
      <w:marBottom w:val="0"/>
      <w:divBdr>
        <w:top w:val="none" w:sz="0" w:space="0" w:color="auto"/>
        <w:left w:val="none" w:sz="0" w:space="0" w:color="auto"/>
        <w:bottom w:val="none" w:sz="0" w:space="0" w:color="auto"/>
        <w:right w:val="none" w:sz="0" w:space="0" w:color="auto"/>
      </w:divBdr>
      <w:divsChild>
        <w:div w:id="482042385">
          <w:marLeft w:val="0"/>
          <w:marRight w:val="0"/>
          <w:marTop w:val="0"/>
          <w:marBottom w:val="0"/>
          <w:divBdr>
            <w:top w:val="none" w:sz="0" w:space="0" w:color="auto"/>
            <w:left w:val="none" w:sz="0" w:space="0" w:color="auto"/>
            <w:bottom w:val="none" w:sz="0" w:space="0" w:color="auto"/>
            <w:right w:val="none" w:sz="0" w:space="0" w:color="auto"/>
          </w:divBdr>
        </w:div>
      </w:divsChild>
    </w:div>
    <w:div w:id="1514489505">
      <w:bodyDiv w:val="1"/>
      <w:marLeft w:val="0"/>
      <w:marRight w:val="0"/>
      <w:marTop w:val="0"/>
      <w:marBottom w:val="0"/>
      <w:divBdr>
        <w:top w:val="none" w:sz="0" w:space="0" w:color="auto"/>
        <w:left w:val="none" w:sz="0" w:space="0" w:color="auto"/>
        <w:bottom w:val="none" w:sz="0" w:space="0" w:color="auto"/>
        <w:right w:val="none" w:sz="0" w:space="0" w:color="auto"/>
      </w:divBdr>
    </w:div>
    <w:div w:id="1514760307">
      <w:bodyDiv w:val="1"/>
      <w:marLeft w:val="0"/>
      <w:marRight w:val="0"/>
      <w:marTop w:val="0"/>
      <w:marBottom w:val="0"/>
      <w:divBdr>
        <w:top w:val="none" w:sz="0" w:space="0" w:color="auto"/>
        <w:left w:val="none" w:sz="0" w:space="0" w:color="auto"/>
        <w:bottom w:val="none" w:sz="0" w:space="0" w:color="auto"/>
        <w:right w:val="none" w:sz="0" w:space="0" w:color="auto"/>
      </w:divBdr>
      <w:divsChild>
        <w:div w:id="321130226">
          <w:marLeft w:val="0"/>
          <w:marRight w:val="0"/>
          <w:marTop w:val="0"/>
          <w:marBottom w:val="0"/>
          <w:divBdr>
            <w:top w:val="none" w:sz="0" w:space="0" w:color="auto"/>
            <w:left w:val="none" w:sz="0" w:space="0" w:color="auto"/>
            <w:bottom w:val="none" w:sz="0" w:space="0" w:color="auto"/>
            <w:right w:val="none" w:sz="0" w:space="0" w:color="auto"/>
          </w:divBdr>
        </w:div>
      </w:divsChild>
    </w:div>
    <w:div w:id="1517577682">
      <w:bodyDiv w:val="1"/>
      <w:marLeft w:val="0"/>
      <w:marRight w:val="0"/>
      <w:marTop w:val="0"/>
      <w:marBottom w:val="0"/>
      <w:divBdr>
        <w:top w:val="none" w:sz="0" w:space="0" w:color="auto"/>
        <w:left w:val="none" w:sz="0" w:space="0" w:color="auto"/>
        <w:bottom w:val="none" w:sz="0" w:space="0" w:color="auto"/>
        <w:right w:val="none" w:sz="0" w:space="0" w:color="auto"/>
      </w:divBdr>
      <w:divsChild>
        <w:div w:id="1012537568">
          <w:marLeft w:val="0"/>
          <w:marRight w:val="0"/>
          <w:marTop w:val="0"/>
          <w:marBottom w:val="0"/>
          <w:divBdr>
            <w:top w:val="none" w:sz="0" w:space="0" w:color="auto"/>
            <w:left w:val="none" w:sz="0" w:space="0" w:color="auto"/>
            <w:bottom w:val="none" w:sz="0" w:space="0" w:color="auto"/>
            <w:right w:val="none" w:sz="0" w:space="0" w:color="auto"/>
          </w:divBdr>
        </w:div>
      </w:divsChild>
    </w:div>
    <w:div w:id="1525556786">
      <w:bodyDiv w:val="1"/>
      <w:marLeft w:val="0"/>
      <w:marRight w:val="0"/>
      <w:marTop w:val="0"/>
      <w:marBottom w:val="0"/>
      <w:divBdr>
        <w:top w:val="none" w:sz="0" w:space="0" w:color="auto"/>
        <w:left w:val="none" w:sz="0" w:space="0" w:color="auto"/>
        <w:bottom w:val="none" w:sz="0" w:space="0" w:color="auto"/>
        <w:right w:val="none" w:sz="0" w:space="0" w:color="auto"/>
      </w:divBdr>
    </w:div>
    <w:div w:id="1529369821">
      <w:bodyDiv w:val="1"/>
      <w:marLeft w:val="0"/>
      <w:marRight w:val="0"/>
      <w:marTop w:val="0"/>
      <w:marBottom w:val="0"/>
      <w:divBdr>
        <w:top w:val="none" w:sz="0" w:space="0" w:color="auto"/>
        <w:left w:val="none" w:sz="0" w:space="0" w:color="auto"/>
        <w:bottom w:val="none" w:sz="0" w:space="0" w:color="auto"/>
        <w:right w:val="none" w:sz="0" w:space="0" w:color="auto"/>
      </w:divBdr>
      <w:divsChild>
        <w:div w:id="778528197">
          <w:marLeft w:val="0"/>
          <w:marRight w:val="0"/>
          <w:marTop w:val="0"/>
          <w:marBottom w:val="0"/>
          <w:divBdr>
            <w:top w:val="none" w:sz="0" w:space="0" w:color="auto"/>
            <w:left w:val="none" w:sz="0" w:space="0" w:color="auto"/>
            <w:bottom w:val="none" w:sz="0" w:space="0" w:color="auto"/>
            <w:right w:val="none" w:sz="0" w:space="0" w:color="auto"/>
          </w:divBdr>
        </w:div>
      </w:divsChild>
    </w:div>
    <w:div w:id="1534657354">
      <w:bodyDiv w:val="1"/>
      <w:marLeft w:val="0"/>
      <w:marRight w:val="0"/>
      <w:marTop w:val="0"/>
      <w:marBottom w:val="0"/>
      <w:divBdr>
        <w:top w:val="none" w:sz="0" w:space="0" w:color="auto"/>
        <w:left w:val="none" w:sz="0" w:space="0" w:color="auto"/>
        <w:bottom w:val="none" w:sz="0" w:space="0" w:color="auto"/>
        <w:right w:val="none" w:sz="0" w:space="0" w:color="auto"/>
      </w:divBdr>
      <w:divsChild>
        <w:div w:id="1018461579">
          <w:marLeft w:val="0"/>
          <w:marRight w:val="0"/>
          <w:marTop w:val="0"/>
          <w:marBottom w:val="0"/>
          <w:divBdr>
            <w:top w:val="none" w:sz="0" w:space="0" w:color="auto"/>
            <w:left w:val="none" w:sz="0" w:space="0" w:color="auto"/>
            <w:bottom w:val="none" w:sz="0" w:space="0" w:color="auto"/>
            <w:right w:val="none" w:sz="0" w:space="0" w:color="auto"/>
          </w:divBdr>
        </w:div>
      </w:divsChild>
    </w:div>
    <w:div w:id="1536236596">
      <w:bodyDiv w:val="1"/>
      <w:marLeft w:val="0"/>
      <w:marRight w:val="0"/>
      <w:marTop w:val="0"/>
      <w:marBottom w:val="0"/>
      <w:divBdr>
        <w:top w:val="none" w:sz="0" w:space="0" w:color="auto"/>
        <w:left w:val="none" w:sz="0" w:space="0" w:color="auto"/>
        <w:bottom w:val="none" w:sz="0" w:space="0" w:color="auto"/>
        <w:right w:val="none" w:sz="0" w:space="0" w:color="auto"/>
      </w:divBdr>
      <w:divsChild>
        <w:div w:id="1577477917">
          <w:marLeft w:val="0"/>
          <w:marRight w:val="0"/>
          <w:marTop w:val="0"/>
          <w:marBottom w:val="0"/>
          <w:divBdr>
            <w:top w:val="none" w:sz="0" w:space="0" w:color="auto"/>
            <w:left w:val="none" w:sz="0" w:space="0" w:color="auto"/>
            <w:bottom w:val="none" w:sz="0" w:space="0" w:color="auto"/>
            <w:right w:val="none" w:sz="0" w:space="0" w:color="auto"/>
          </w:divBdr>
        </w:div>
      </w:divsChild>
    </w:div>
    <w:div w:id="1539008039">
      <w:bodyDiv w:val="1"/>
      <w:marLeft w:val="0"/>
      <w:marRight w:val="0"/>
      <w:marTop w:val="0"/>
      <w:marBottom w:val="0"/>
      <w:divBdr>
        <w:top w:val="none" w:sz="0" w:space="0" w:color="auto"/>
        <w:left w:val="none" w:sz="0" w:space="0" w:color="auto"/>
        <w:bottom w:val="none" w:sz="0" w:space="0" w:color="auto"/>
        <w:right w:val="none" w:sz="0" w:space="0" w:color="auto"/>
      </w:divBdr>
      <w:divsChild>
        <w:div w:id="854155954">
          <w:marLeft w:val="0"/>
          <w:marRight w:val="0"/>
          <w:marTop w:val="0"/>
          <w:marBottom w:val="0"/>
          <w:divBdr>
            <w:top w:val="none" w:sz="0" w:space="0" w:color="auto"/>
            <w:left w:val="none" w:sz="0" w:space="0" w:color="auto"/>
            <w:bottom w:val="none" w:sz="0" w:space="0" w:color="auto"/>
            <w:right w:val="none" w:sz="0" w:space="0" w:color="auto"/>
          </w:divBdr>
        </w:div>
      </w:divsChild>
    </w:div>
    <w:div w:id="1546140698">
      <w:bodyDiv w:val="1"/>
      <w:marLeft w:val="0"/>
      <w:marRight w:val="0"/>
      <w:marTop w:val="0"/>
      <w:marBottom w:val="0"/>
      <w:divBdr>
        <w:top w:val="none" w:sz="0" w:space="0" w:color="auto"/>
        <w:left w:val="none" w:sz="0" w:space="0" w:color="auto"/>
        <w:bottom w:val="none" w:sz="0" w:space="0" w:color="auto"/>
        <w:right w:val="none" w:sz="0" w:space="0" w:color="auto"/>
      </w:divBdr>
      <w:divsChild>
        <w:div w:id="835921728">
          <w:marLeft w:val="0"/>
          <w:marRight w:val="0"/>
          <w:marTop w:val="0"/>
          <w:marBottom w:val="0"/>
          <w:divBdr>
            <w:top w:val="none" w:sz="0" w:space="0" w:color="auto"/>
            <w:left w:val="none" w:sz="0" w:space="0" w:color="auto"/>
            <w:bottom w:val="none" w:sz="0" w:space="0" w:color="auto"/>
            <w:right w:val="none" w:sz="0" w:space="0" w:color="auto"/>
          </w:divBdr>
        </w:div>
      </w:divsChild>
    </w:div>
    <w:div w:id="1547832517">
      <w:bodyDiv w:val="1"/>
      <w:marLeft w:val="0"/>
      <w:marRight w:val="0"/>
      <w:marTop w:val="0"/>
      <w:marBottom w:val="0"/>
      <w:divBdr>
        <w:top w:val="none" w:sz="0" w:space="0" w:color="auto"/>
        <w:left w:val="none" w:sz="0" w:space="0" w:color="auto"/>
        <w:bottom w:val="none" w:sz="0" w:space="0" w:color="auto"/>
        <w:right w:val="none" w:sz="0" w:space="0" w:color="auto"/>
      </w:divBdr>
      <w:divsChild>
        <w:div w:id="561870865">
          <w:marLeft w:val="0"/>
          <w:marRight w:val="0"/>
          <w:marTop w:val="0"/>
          <w:marBottom w:val="0"/>
          <w:divBdr>
            <w:top w:val="none" w:sz="0" w:space="0" w:color="auto"/>
            <w:left w:val="none" w:sz="0" w:space="0" w:color="auto"/>
            <w:bottom w:val="none" w:sz="0" w:space="0" w:color="auto"/>
            <w:right w:val="none" w:sz="0" w:space="0" w:color="auto"/>
          </w:divBdr>
        </w:div>
      </w:divsChild>
    </w:div>
    <w:div w:id="1566918382">
      <w:bodyDiv w:val="1"/>
      <w:marLeft w:val="0"/>
      <w:marRight w:val="0"/>
      <w:marTop w:val="0"/>
      <w:marBottom w:val="0"/>
      <w:divBdr>
        <w:top w:val="none" w:sz="0" w:space="0" w:color="auto"/>
        <w:left w:val="none" w:sz="0" w:space="0" w:color="auto"/>
        <w:bottom w:val="none" w:sz="0" w:space="0" w:color="auto"/>
        <w:right w:val="none" w:sz="0" w:space="0" w:color="auto"/>
      </w:divBdr>
      <w:divsChild>
        <w:div w:id="751050633">
          <w:marLeft w:val="0"/>
          <w:marRight w:val="0"/>
          <w:marTop w:val="0"/>
          <w:marBottom w:val="0"/>
          <w:divBdr>
            <w:top w:val="none" w:sz="0" w:space="0" w:color="auto"/>
            <w:left w:val="none" w:sz="0" w:space="0" w:color="auto"/>
            <w:bottom w:val="none" w:sz="0" w:space="0" w:color="auto"/>
            <w:right w:val="none" w:sz="0" w:space="0" w:color="auto"/>
          </w:divBdr>
        </w:div>
      </w:divsChild>
    </w:div>
    <w:div w:id="1567912093">
      <w:bodyDiv w:val="1"/>
      <w:marLeft w:val="0"/>
      <w:marRight w:val="0"/>
      <w:marTop w:val="0"/>
      <w:marBottom w:val="0"/>
      <w:divBdr>
        <w:top w:val="none" w:sz="0" w:space="0" w:color="auto"/>
        <w:left w:val="none" w:sz="0" w:space="0" w:color="auto"/>
        <w:bottom w:val="none" w:sz="0" w:space="0" w:color="auto"/>
        <w:right w:val="none" w:sz="0" w:space="0" w:color="auto"/>
      </w:divBdr>
      <w:divsChild>
        <w:div w:id="1713532798">
          <w:marLeft w:val="0"/>
          <w:marRight w:val="0"/>
          <w:marTop w:val="0"/>
          <w:marBottom w:val="0"/>
          <w:divBdr>
            <w:top w:val="none" w:sz="0" w:space="0" w:color="auto"/>
            <w:left w:val="none" w:sz="0" w:space="0" w:color="auto"/>
            <w:bottom w:val="none" w:sz="0" w:space="0" w:color="auto"/>
            <w:right w:val="none" w:sz="0" w:space="0" w:color="auto"/>
          </w:divBdr>
        </w:div>
      </w:divsChild>
    </w:div>
    <w:div w:id="1571692777">
      <w:bodyDiv w:val="1"/>
      <w:marLeft w:val="0"/>
      <w:marRight w:val="0"/>
      <w:marTop w:val="0"/>
      <w:marBottom w:val="0"/>
      <w:divBdr>
        <w:top w:val="none" w:sz="0" w:space="0" w:color="auto"/>
        <w:left w:val="none" w:sz="0" w:space="0" w:color="auto"/>
        <w:bottom w:val="none" w:sz="0" w:space="0" w:color="auto"/>
        <w:right w:val="none" w:sz="0" w:space="0" w:color="auto"/>
      </w:divBdr>
      <w:divsChild>
        <w:div w:id="996613531">
          <w:marLeft w:val="0"/>
          <w:marRight w:val="0"/>
          <w:marTop w:val="0"/>
          <w:marBottom w:val="0"/>
          <w:divBdr>
            <w:top w:val="none" w:sz="0" w:space="0" w:color="auto"/>
            <w:left w:val="none" w:sz="0" w:space="0" w:color="auto"/>
            <w:bottom w:val="none" w:sz="0" w:space="0" w:color="auto"/>
            <w:right w:val="none" w:sz="0" w:space="0" w:color="auto"/>
          </w:divBdr>
        </w:div>
      </w:divsChild>
    </w:div>
    <w:div w:id="1603413453">
      <w:bodyDiv w:val="1"/>
      <w:marLeft w:val="0"/>
      <w:marRight w:val="0"/>
      <w:marTop w:val="0"/>
      <w:marBottom w:val="0"/>
      <w:divBdr>
        <w:top w:val="none" w:sz="0" w:space="0" w:color="auto"/>
        <w:left w:val="none" w:sz="0" w:space="0" w:color="auto"/>
        <w:bottom w:val="none" w:sz="0" w:space="0" w:color="auto"/>
        <w:right w:val="none" w:sz="0" w:space="0" w:color="auto"/>
      </w:divBdr>
      <w:divsChild>
        <w:div w:id="1666323767">
          <w:marLeft w:val="0"/>
          <w:marRight w:val="0"/>
          <w:marTop w:val="0"/>
          <w:marBottom w:val="0"/>
          <w:divBdr>
            <w:top w:val="none" w:sz="0" w:space="0" w:color="auto"/>
            <w:left w:val="none" w:sz="0" w:space="0" w:color="auto"/>
            <w:bottom w:val="none" w:sz="0" w:space="0" w:color="auto"/>
            <w:right w:val="none" w:sz="0" w:space="0" w:color="auto"/>
          </w:divBdr>
        </w:div>
      </w:divsChild>
    </w:div>
    <w:div w:id="1615557294">
      <w:bodyDiv w:val="1"/>
      <w:marLeft w:val="0"/>
      <w:marRight w:val="0"/>
      <w:marTop w:val="0"/>
      <w:marBottom w:val="0"/>
      <w:divBdr>
        <w:top w:val="none" w:sz="0" w:space="0" w:color="auto"/>
        <w:left w:val="none" w:sz="0" w:space="0" w:color="auto"/>
        <w:bottom w:val="none" w:sz="0" w:space="0" w:color="auto"/>
        <w:right w:val="none" w:sz="0" w:space="0" w:color="auto"/>
      </w:divBdr>
      <w:divsChild>
        <w:div w:id="134759561">
          <w:marLeft w:val="0"/>
          <w:marRight w:val="0"/>
          <w:marTop w:val="0"/>
          <w:marBottom w:val="0"/>
          <w:divBdr>
            <w:top w:val="none" w:sz="0" w:space="0" w:color="auto"/>
            <w:left w:val="none" w:sz="0" w:space="0" w:color="auto"/>
            <w:bottom w:val="none" w:sz="0" w:space="0" w:color="auto"/>
            <w:right w:val="none" w:sz="0" w:space="0" w:color="auto"/>
          </w:divBdr>
        </w:div>
      </w:divsChild>
    </w:div>
    <w:div w:id="1621760282">
      <w:bodyDiv w:val="1"/>
      <w:marLeft w:val="0"/>
      <w:marRight w:val="0"/>
      <w:marTop w:val="0"/>
      <w:marBottom w:val="0"/>
      <w:divBdr>
        <w:top w:val="none" w:sz="0" w:space="0" w:color="auto"/>
        <w:left w:val="none" w:sz="0" w:space="0" w:color="auto"/>
        <w:bottom w:val="none" w:sz="0" w:space="0" w:color="auto"/>
        <w:right w:val="none" w:sz="0" w:space="0" w:color="auto"/>
      </w:divBdr>
      <w:divsChild>
        <w:div w:id="991374131">
          <w:marLeft w:val="0"/>
          <w:marRight w:val="0"/>
          <w:marTop w:val="0"/>
          <w:marBottom w:val="0"/>
          <w:divBdr>
            <w:top w:val="none" w:sz="0" w:space="0" w:color="auto"/>
            <w:left w:val="none" w:sz="0" w:space="0" w:color="auto"/>
            <w:bottom w:val="none" w:sz="0" w:space="0" w:color="auto"/>
            <w:right w:val="none" w:sz="0" w:space="0" w:color="auto"/>
          </w:divBdr>
        </w:div>
      </w:divsChild>
    </w:div>
    <w:div w:id="1633098057">
      <w:bodyDiv w:val="1"/>
      <w:marLeft w:val="0"/>
      <w:marRight w:val="0"/>
      <w:marTop w:val="0"/>
      <w:marBottom w:val="0"/>
      <w:divBdr>
        <w:top w:val="none" w:sz="0" w:space="0" w:color="auto"/>
        <w:left w:val="none" w:sz="0" w:space="0" w:color="auto"/>
        <w:bottom w:val="none" w:sz="0" w:space="0" w:color="auto"/>
        <w:right w:val="none" w:sz="0" w:space="0" w:color="auto"/>
      </w:divBdr>
      <w:divsChild>
        <w:div w:id="99569759">
          <w:marLeft w:val="0"/>
          <w:marRight w:val="0"/>
          <w:marTop w:val="0"/>
          <w:marBottom w:val="0"/>
          <w:divBdr>
            <w:top w:val="none" w:sz="0" w:space="0" w:color="auto"/>
            <w:left w:val="none" w:sz="0" w:space="0" w:color="auto"/>
            <w:bottom w:val="none" w:sz="0" w:space="0" w:color="auto"/>
            <w:right w:val="none" w:sz="0" w:space="0" w:color="auto"/>
          </w:divBdr>
        </w:div>
      </w:divsChild>
    </w:div>
    <w:div w:id="1637833332">
      <w:bodyDiv w:val="1"/>
      <w:marLeft w:val="0"/>
      <w:marRight w:val="0"/>
      <w:marTop w:val="0"/>
      <w:marBottom w:val="0"/>
      <w:divBdr>
        <w:top w:val="none" w:sz="0" w:space="0" w:color="auto"/>
        <w:left w:val="none" w:sz="0" w:space="0" w:color="auto"/>
        <w:bottom w:val="none" w:sz="0" w:space="0" w:color="auto"/>
        <w:right w:val="none" w:sz="0" w:space="0" w:color="auto"/>
      </w:divBdr>
    </w:div>
    <w:div w:id="1644307699">
      <w:bodyDiv w:val="1"/>
      <w:marLeft w:val="0"/>
      <w:marRight w:val="0"/>
      <w:marTop w:val="0"/>
      <w:marBottom w:val="0"/>
      <w:divBdr>
        <w:top w:val="none" w:sz="0" w:space="0" w:color="auto"/>
        <w:left w:val="none" w:sz="0" w:space="0" w:color="auto"/>
        <w:bottom w:val="none" w:sz="0" w:space="0" w:color="auto"/>
        <w:right w:val="none" w:sz="0" w:space="0" w:color="auto"/>
      </w:divBdr>
      <w:divsChild>
        <w:div w:id="2140145774">
          <w:marLeft w:val="0"/>
          <w:marRight w:val="0"/>
          <w:marTop w:val="0"/>
          <w:marBottom w:val="0"/>
          <w:divBdr>
            <w:top w:val="none" w:sz="0" w:space="0" w:color="auto"/>
            <w:left w:val="none" w:sz="0" w:space="0" w:color="auto"/>
            <w:bottom w:val="none" w:sz="0" w:space="0" w:color="auto"/>
            <w:right w:val="none" w:sz="0" w:space="0" w:color="auto"/>
          </w:divBdr>
        </w:div>
      </w:divsChild>
    </w:div>
    <w:div w:id="1655832643">
      <w:bodyDiv w:val="1"/>
      <w:marLeft w:val="0"/>
      <w:marRight w:val="0"/>
      <w:marTop w:val="0"/>
      <w:marBottom w:val="0"/>
      <w:divBdr>
        <w:top w:val="none" w:sz="0" w:space="0" w:color="auto"/>
        <w:left w:val="none" w:sz="0" w:space="0" w:color="auto"/>
        <w:bottom w:val="none" w:sz="0" w:space="0" w:color="auto"/>
        <w:right w:val="none" w:sz="0" w:space="0" w:color="auto"/>
      </w:divBdr>
    </w:div>
    <w:div w:id="1666470423">
      <w:bodyDiv w:val="1"/>
      <w:marLeft w:val="0"/>
      <w:marRight w:val="0"/>
      <w:marTop w:val="0"/>
      <w:marBottom w:val="0"/>
      <w:divBdr>
        <w:top w:val="none" w:sz="0" w:space="0" w:color="auto"/>
        <w:left w:val="none" w:sz="0" w:space="0" w:color="auto"/>
        <w:bottom w:val="none" w:sz="0" w:space="0" w:color="auto"/>
        <w:right w:val="none" w:sz="0" w:space="0" w:color="auto"/>
      </w:divBdr>
      <w:divsChild>
        <w:div w:id="314185402">
          <w:marLeft w:val="0"/>
          <w:marRight w:val="0"/>
          <w:marTop w:val="0"/>
          <w:marBottom w:val="0"/>
          <w:divBdr>
            <w:top w:val="none" w:sz="0" w:space="0" w:color="auto"/>
            <w:left w:val="none" w:sz="0" w:space="0" w:color="auto"/>
            <w:bottom w:val="none" w:sz="0" w:space="0" w:color="auto"/>
            <w:right w:val="none" w:sz="0" w:space="0" w:color="auto"/>
          </w:divBdr>
        </w:div>
      </w:divsChild>
    </w:div>
    <w:div w:id="1673098734">
      <w:bodyDiv w:val="1"/>
      <w:marLeft w:val="0"/>
      <w:marRight w:val="0"/>
      <w:marTop w:val="0"/>
      <w:marBottom w:val="0"/>
      <w:divBdr>
        <w:top w:val="none" w:sz="0" w:space="0" w:color="auto"/>
        <w:left w:val="none" w:sz="0" w:space="0" w:color="auto"/>
        <w:bottom w:val="none" w:sz="0" w:space="0" w:color="auto"/>
        <w:right w:val="none" w:sz="0" w:space="0" w:color="auto"/>
      </w:divBdr>
      <w:divsChild>
        <w:div w:id="1901286685">
          <w:marLeft w:val="0"/>
          <w:marRight w:val="0"/>
          <w:marTop w:val="0"/>
          <w:marBottom w:val="0"/>
          <w:divBdr>
            <w:top w:val="none" w:sz="0" w:space="0" w:color="auto"/>
            <w:left w:val="none" w:sz="0" w:space="0" w:color="auto"/>
            <w:bottom w:val="none" w:sz="0" w:space="0" w:color="auto"/>
            <w:right w:val="none" w:sz="0" w:space="0" w:color="auto"/>
          </w:divBdr>
        </w:div>
      </w:divsChild>
    </w:div>
    <w:div w:id="1674725787">
      <w:bodyDiv w:val="1"/>
      <w:marLeft w:val="0"/>
      <w:marRight w:val="0"/>
      <w:marTop w:val="0"/>
      <w:marBottom w:val="0"/>
      <w:divBdr>
        <w:top w:val="none" w:sz="0" w:space="0" w:color="auto"/>
        <w:left w:val="none" w:sz="0" w:space="0" w:color="auto"/>
        <w:bottom w:val="none" w:sz="0" w:space="0" w:color="auto"/>
        <w:right w:val="none" w:sz="0" w:space="0" w:color="auto"/>
      </w:divBdr>
      <w:divsChild>
        <w:div w:id="1682009568">
          <w:marLeft w:val="0"/>
          <w:marRight w:val="0"/>
          <w:marTop w:val="0"/>
          <w:marBottom w:val="0"/>
          <w:divBdr>
            <w:top w:val="none" w:sz="0" w:space="0" w:color="auto"/>
            <w:left w:val="none" w:sz="0" w:space="0" w:color="auto"/>
            <w:bottom w:val="none" w:sz="0" w:space="0" w:color="auto"/>
            <w:right w:val="none" w:sz="0" w:space="0" w:color="auto"/>
          </w:divBdr>
        </w:div>
      </w:divsChild>
    </w:div>
    <w:div w:id="1687291666">
      <w:bodyDiv w:val="1"/>
      <w:marLeft w:val="0"/>
      <w:marRight w:val="0"/>
      <w:marTop w:val="0"/>
      <w:marBottom w:val="0"/>
      <w:divBdr>
        <w:top w:val="none" w:sz="0" w:space="0" w:color="auto"/>
        <w:left w:val="none" w:sz="0" w:space="0" w:color="auto"/>
        <w:bottom w:val="none" w:sz="0" w:space="0" w:color="auto"/>
        <w:right w:val="none" w:sz="0" w:space="0" w:color="auto"/>
      </w:divBdr>
    </w:div>
    <w:div w:id="1687636884">
      <w:bodyDiv w:val="1"/>
      <w:marLeft w:val="0"/>
      <w:marRight w:val="0"/>
      <w:marTop w:val="0"/>
      <w:marBottom w:val="0"/>
      <w:divBdr>
        <w:top w:val="none" w:sz="0" w:space="0" w:color="auto"/>
        <w:left w:val="none" w:sz="0" w:space="0" w:color="auto"/>
        <w:bottom w:val="none" w:sz="0" w:space="0" w:color="auto"/>
        <w:right w:val="none" w:sz="0" w:space="0" w:color="auto"/>
      </w:divBdr>
    </w:div>
    <w:div w:id="1693458011">
      <w:bodyDiv w:val="1"/>
      <w:marLeft w:val="0"/>
      <w:marRight w:val="0"/>
      <w:marTop w:val="0"/>
      <w:marBottom w:val="0"/>
      <w:divBdr>
        <w:top w:val="none" w:sz="0" w:space="0" w:color="auto"/>
        <w:left w:val="none" w:sz="0" w:space="0" w:color="auto"/>
        <w:bottom w:val="none" w:sz="0" w:space="0" w:color="auto"/>
        <w:right w:val="none" w:sz="0" w:space="0" w:color="auto"/>
      </w:divBdr>
      <w:divsChild>
        <w:div w:id="273370203">
          <w:marLeft w:val="0"/>
          <w:marRight w:val="0"/>
          <w:marTop w:val="0"/>
          <w:marBottom w:val="0"/>
          <w:divBdr>
            <w:top w:val="none" w:sz="0" w:space="0" w:color="auto"/>
            <w:left w:val="none" w:sz="0" w:space="0" w:color="auto"/>
            <w:bottom w:val="none" w:sz="0" w:space="0" w:color="auto"/>
            <w:right w:val="none" w:sz="0" w:space="0" w:color="auto"/>
          </w:divBdr>
        </w:div>
      </w:divsChild>
    </w:div>
    <w:div w:id="1696031733">
      <w:bodyDiv w:val="1"/>
      <w:marLeft w:val="0"/>
      <w:marRight w:val="0"/>
      <w:marTop w:val="0"/>
      <w:marBottom w:val="0"/>
      <w:divBdr>
        <w:top w:val="none" w:sz="0" w:space="0" w:color="auto"/>
        <w:left w:val="none" w:sz="0" w:space="0" w:color="auto"/>
        <w:bottom w:val="none" w:sz="0" w:space="0" w:color="auto"/>
        <w:right w:val="none" w:sz="0" w:space="0" w:color="auto"/>
      </w:divBdr>
      <w:divsChild>
        <w:div w:id="841161949">
          <w:marLeft w:val="0"/>
          <w:marRight w:val="0"/>
          <w:marTop w:val="0"/>
          <w:marBottom w:val="0"/>
          <w:divBdr>
            <w:top w:val="none" w:sz="0" w:space="0" w:color="auto"/>
            <w:left w:val="none" w:sz="0" w:space="0" w:color="auto"/>
            <w:bottom w:val="none" w:sz="0" w:space="0" w:color="auto"/>
            <w:right w:val="none" w:sz="0" w:space="0" w:color="auto"/>
          </w:divBdr>
        </w:div>
      </w:divsChild>
    </w:div>
    <w:div w:id="1696610738">
      <w:bodyDiv w:val="1"/>
      <w:marLeft w:val="0"/>
      <w:marRight w:val="0"/>
      <w:marTop w:val="0"/>
      <w:marBottom w:val="0"/>
      <w:divBdr>
        <w:top w:val="none" w:sz="0" w:space="0" w:color="auto"/>
        <w:left w:val="none" w:sz="0" w:space="0" w:color="auto"/>
        <w:bottom w:val="none" w:sz="0" w:space="0" w:color="auto"/>
        <w:right w:val="none" w:sz="0" w:space="0" w:color="auto"/>
      </w:divBdr>
      <w:divsChild>
        <w:div w:id="853108342">
          <w:marLeft w:val="0"/>
          <w:marRight w:val="0"/>
          <w:marTop w:val="0"/>
          <w:marBottom w:val="0"/>
          <w:divBdr>
            <w:top w:val="none" w:sz="0" w:space="0" w:color="auto"/>
            <w:left w:val="none" w:sz="0" w:space="0" w:color="auto"/>
            <w:bottom w:val="none" w:sz="0" w:space="0" w:color="auto"/>
            <w:right w:val="none" w:sz="0" w:space="0" w:color="auto"/>
          </w:divBdr>
        </w:div>
      </w:divsChild>
    </w:div>
    <w:div w:id="1697660726">
      <w:bodyDiv w:val="1"/>
      <w:marLeft w:val="0"/>
      <w:marRight w:val="0"/>
      <w:marTop w:val="0"/>
      <w:marBottom w:val="0"/>
      <w:divBdr>
        <w:top w:val="none" w:sz="0" w:space="0" w:color="auto"/>
        <w:left w:val="none" w:sz="0" w:space="0" w:color="auto"/>
        <w:bottom w:val="none" w:sz="0" w:space="0" w:color="auto"/>
        <w:right w:val="none" w:sz="0" w:space="0" w:color="auto"/>
      </w:divBdr>
      <w:divsChild>
        <w:div w:id="1832059239">
          <w:marLeft w:val="0"/>
          <w:marRight w:val="0"/>
          <w:marTop w:val="0"/>
          <w:marBottom w:val="0"/>
          <w:divBdr>
            <w:top w:val="none" w:sz="0" w:space="0" w:color="auto"/>
            <w:left w:val="none" w:sz="0" w:space="0" w:color="auto"/>
            <w:bottom w:val="none" w:sz="0" w:space="0" w:color="auto"/>
            <w:right w:val="none" w:sz="0" w:space="0" w:color="auto"/>
          </w:divBdr>
        </w:div>
      </w:divsChild>
    </w:div>
    <w:div w:id="1698463036">
      <w:bodyDiv w:val="1"/>
      <w:marLeft w:val="0"/>
      <w:marRight w:val="0"/>
      <w:marTop w:val="0"/>
      <w:marBottom w:val="0"/>
      <w:divBdr>
        <w:top w:val="none" w:sz="0" w:space="0" w:color="auto"/>
        <w:left w:val="none" w:sz="0" w:space="0" w:color="auto"/>
        <w:bottom w:val="none" w:sz="0" w:space="0" w:color="auto"/>
        <w:right w:val="none" w:sz="0" w:space="0" w:color="auto"/>
      </w:divBdr>
      <w:divsChild>
        <w:div w:id="1168709339">
          <w:marLeft w:val="0"/>
          <w:marRight w:val="0"/>
          <w:marTop w:val="0"/>
          <w:marBottom w:val="0"/>
          <w:divBdr>
            <w:top w:val="none" w:sz="0" w:space="0" w:color="auto"/>
            <w:left w:val="none" w:sz="0" w:space="0" w:color="auto"/>
            <w:bottom w:val="none" w:sz="0" w:space="0" w:color="auto"/>
            <w:right w:val="none" w:sz="0" w:space="0" w:color="auto"/>
          </w:divBdr>
        </w:div>
      </w:divsChild>
    </w:div>
    <w:div w:id="1703628517">
      <w:bodyDiv w:val="1"/>
      <w:marLeft w:val="0"/>
      <w:marRight w:val="0"/>
      <w:marTop w:val="0"/>
      <w:marBottom w:val="0"/>
      <w:divBdr>
        <w:top w:val="none" w:sz="0" w:space="0" w:color="auto"/>
        <w:left w:val="none" w:sz="0" w:space="0" w:color="auto"/>
        <w:bottom w:val="none" w:sz="0" w:space="0" w:color="auto"/>
        <w:right w:val="none" w:sz="0" w:space="0" w:color="auto"/>
      </w:divBdr>
    </w:div>
    <w:div w:id="1716584906">
      <w:bodyDiv w:val="1"/>
      <w:marLeft w:val="0"/>
      <w:marRight w:val="0"/>
      <w:marTop w:val="0"/>
      <w:marBottom w:val="0"/>
      <w:divBdr>
        <w:top w:val="none" w:sz="0" w:space="0" w:color="auto"/>
        <w:left w:val="none" w:sz="0" w:space="0" w:color="auto"/>
        <w:bottom w:val="none" w:sz="0" w:space="0" w:color="auto"/>
        <w:right w:val="none" w:sz="0" w:space="0" w:color="auto"/>
      </w:divBdr>
      <w:divsChild>
        <w:div w:id="511146539">
          <w:marLeft w:val="0"/>
          <w:marRight w:val="0"/>
          <w:marTop w:val="0"/>
          <w:marBottom w:val="0"/>
          <w:divBdr>
            <w:top w:val="none" w:sz="0" w:space="0" w:color="auto"/>
            <w:left w:val="none" w:sz="0" w:space="0" w:color="auto"/>
            <w:bottom w:val="none" w:sz="0" w:space="0" w:color="auto"/>
            <w:right w:val="none" w:sz="0" w:space="0" w:color="auto"/>
          </w:divBdr>
        </w:div>
      </w:divsChild>
    </w:div>
    <w:div w:id="1731490449">
      <w:bodyDiv w:val="1"/>
      <w:marLeft w:val="0"/>
      <w:marRight w:val="0"/>
      <w:marTop w:val="0"/>
      <w:marBottom w:val="0"/>
      <w:divBdr>
        <w:top w:val="none" w:sz="0" w:space="0" w:color="auto"/>
        <w:left w:val="none" w:sz="0" w:space="0" w:color="auto"/>
        <w:bottom w:val="none" w:sz="0" w:space="0" w:color="auto"/>
        <w:right w:val="none" w:sz="0" w:space="0" w:color="auto"/>
      </w:divBdr>
      <w:divsChild>
        <w:div w:id="1321419246">
          <w:marLeft w:val="0"/>
          <w:marRight w:val="0"/>
          <w:marTop w:val="0"/>
          <w:marBottom w:val="0"/>
          <w:divBdr>
            <w:top w:val="none" w:sz="0" w:space="0" w:color="auto"/>
            <w:left w:val="none" w:sz="0" w:space="0" w:color="auto"/>
            <w:bottom w:val="none" w:sz="0" w:space="0" w:color="auto"/>
            <w:right w:val="none" w:sz="0" w:space="0" w:color="auto"/>
          </w:divBdr>
        </w:div>
      </w:divsChild>
    </w:div>
    <w:div w:id="1737849721">
      <w:bodyDiv w:val="1"/>
      <w:marLeft w:val="0"/>
      <w:marRight w:val="0"/>
      <w:marTop w:val="0"/>
      <w:marBottom w:val="0"/>
      <w:divBdr>
        <w:top w:val="none" w:sz="0" w:space="0" w:color="auto"/>
        <w:left w:val="none" w:sz="0" w:space="0" w:color="auto"/>
        <w:bottom w:val="none" w:sz="0" w:space="0" w:color="auto"/>
        <w:right w:val="none" w:sz="0" w:space="0" w:color="auto"/>
      </w:divBdr>
      <w:divsChild>
        <w:div w:id="2037848112">
          <w:marLeft w:val="0"/>
          <w:marRight w:val="0"/>
          <w:marTop w:val="0"/>
          <w:marBottom w:val="0"/>
          <w:divBdr>
            <w:top w:val="none" w:sz="0" w:space="0" w:color="auto"/>
            <w:left w:val="none" w:sz="0" w:space="0" w:color="auto"/>
            <w:bottom w:val="none" w:sz="0" w:space="0" w:color="auto"/>
            <w:right w:val="none" w:sz="0" w:space="0" w:color="auto"/>
          </w:divBdr>
        </w:div>
      </w:divsChild>
    </w:div>
    <w:div w:id="1737899266">
      <w:bodyDiv w:val="1"/>
      <w:marLeft w:val="0"/>
      <w:marRight w:val="0"/>
      <w:marTop w:val="0"/>
      <w:marBottom w:val="0"/>
      <w:divBdr>
        <w:top w:val="none" w:sz="0" w:space="0" w:color="auto"/>
        <w:left w:val="none" w:sz="0" w:space="0" w:color="auto"/>
        <w:bottom w:val="none" w:sz="0" w:space="0" w:color="auto"/>
        <w:right w:val="none" w:sz="0" w:space="0" w:color="auto"/>
      </w:divBdr>
      <w:divsChild>
        <w:div w:id="1386754561">
          <w:marLeft w:val="0"/>
          <w:marRight w:val="0"/>
          <w:marTop w:val="0"/>
          <w:marBottom w:val="0"/>
          <w:divBdr>
            <w:top w:val="none" w:sz="0" w:space="0" w:color="auto"/>
            <w:left w:val="none" w:sz="0" w:space="0" w:color="auto"/>
            <w:bottom w:val="none" w:sz="0" w:space="0" w:color="auto"/>
            <w:right w:val="none" w:sz="0" w:space="0" w:color="auto"/>
          </w:divBdr>
        </w:div>
      </w:divsChild>
    </w:div>
    <w:div w:id="1740638129">
      <w:bodyDiv w:val="1"/>
      <w:marLeft w:val="0"/>
      <w:marRight w:val="0"/>
      <w:marTop w:val="0"/>
      <w:marBottom w:val="0"/>
      <w:divBdr>
        <w:top w:val="none" w:sz="0" w:space="0" w:color="auto"/>
        <w:left w:val="none" w:sz="0" w:space="0" w:color="auto"/>
        <w:bottom w:val="none" w:sz="0" w:space="0" w:color="auto"/>
        <w:right w:val="none" w:sz="0" w:space="0" w:color="auto"/>
      </w:divBdr>
    </w:div>
    <w:div w:id="1743914829">
      <w:bodyDiv w:val="1"/>
      <w:marLeft w:val="0"/>
      <w:marRight w:val="0"/>
      <w:marTop w:val="0"/>
      <w:marBottom w:val="0"/>
      <w:divBdr>
        <w:top w:val="none" w:sz="0" w:space="0" w:color="auto"/>
        <w:left w:val="none" w:sz="0" w:space="0" w:color="auto"/>
        <w:bottom w:val="none" w:sz="0" w:space="0" w:color="auto"/>
        <w:right w:val="none" w:sz="0" w:space="0" w:color="auto"/>
      </w:divBdr>
    </w:div>
    <w:div w:id="1749375795">
      <w:bodyDiv w:val="1"/>
      <w:marLeft w:val="0"/>
      <w:marRight w:val="0"/>
      <w:marTop w:val="0"/>
      <w:marBottom w:val="0"/>
      <w:divBdr>
        <w:top w:val="none" w:sz="0" w:space="0" w:color="auto"/>
        <w:left w:val="none" w:sz="0" w:space="0" w:color="auto"/>
        <w:bottom w:val="none" w:sz="0" w:space="0" w:color="auto"/>
        <w:right w:val="none" w:sz="0" w:space="0" w:color="auto"/>
      </w:divBdr>
    </w:div>
    <w:div w:id="1756434322">
      <w:bodyDiv w:val="1"/>
      <w:marLeft w:val="0"/>
      <w:marRight w:val="0"/>
      <w:marTop w:val="0"/>
      <w:marBottom w:val="0"/>
      <w:divBdr>
        <w:top w:val="none" w:sz="0" w:space="0" w:color="auto"/>
        <w:left w:val="none" w:sz="0" w:space="0" w:color="auto"/>
        <w:bottom w:val="none" w:sz="0" w:space="0" w:color="auto"/>
        <w:right w:val="none" w:sz="0" w:space="0" w:color="auto"/>
      </w:divBdr>
      <w:divsChild>
        <w:div w:id="844175761">
          <w:marLeft w:val="0"/>
          <w:marRight w:val="0"/>
          <w:marTop w:val="0"/>
          <w:marBottom w:val="0"/>
          <w:divBdr>
            <w:top w:val="none" w:sz="0" w:space="0" w:color="auto"/>
            <w:left w:val="none" w:sz="0" w:space="0" w:color="auto"/>
            <w:bottom w:val="none" w:sz="0" w:space="0" w:color="auto"/>
            <w:right w:val="none" w:sz="0" w:space="0" w:color="auto"/>
          </w:divBdr>
        </w:div>
      </w:divsChild>
    </w:div>
    <w:div w:id="1761176626">
      <w:bodyDiv w:val="1"/>
      <w:marLeft w:val="0"/>
      <w:marRight w:val="0"/>
      <w:marTop w:val="0"/>
      <w:marBottom w:val="0"/>
      <w:divBdr>
        <w:top w:val="none" w:sz="0" w:space="0" w:color="auto"/>
        <w:left w:val="none" w:sz="0" w:space="0" w:color="auto"/>
        <w:bottom w:val="none" w:sz="0" w:space="0" w:color="auto"/>
        <w:right w:val="none" w:sz="0" w:space="0" w:color="auto"/>
      </w:divBdr>
      <w:divsChild>
        <w:div w:id="1468739753">
          <w:marLeft w:val="0"/>
          <w:marRight w:val="0"/>
          <w:marTop w:val="0"/>
          <w:marBottom w:val="0"/>
          <w:divBdr>
            <w:top w:val="none" w:sz="0" w:space="0" w:color="auto"/>
            <w:left w:val="none" w:sz="0" w:space="0" w:color="auto"/>
            <w:bottom w:val="none" w:sz="0" w:space="0" w:color="auto"/>
            <w:right w:val="none" w:sz="0" w:space="0" w:color="auto"/>
          </w:divBdr>
        </w:div>
      </w:divsChild>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sChild>
        <w:div w:id="790906074">
          <w:marLeft w:val="0"/>
          <w:marRight w:val="0"/>
          <w:marTop w:val="0"/>
          <w:marBottom w:val="0"/>
          <w:divBdr>
            <w:top w:val="none" w:sz="0" w:space="0" w:color="auto"/>
            <w:left w:val="none" w:sz="0" w:space="0" w:color="auto"/>
            <w:bottom w:val="none" w:sz="0" w:space="0" w:color="auto"/>
            <w:right w:val="none" w:sz="0" w:space="0" w:color="auto"/>
          </w:divBdr>
        </w:div>
      </w:divsChild>
    </w:div>
    <w:div w:id="1785150874">
      <w:bodyDiv w:val="1"/>
      <w:marLeft w:val="0"/>
      <w:marRight w:val="0"/>
      <w:marTop w:val="0"/>
      <w:marBottom w:val="0"/>
      <w:divBdr>
        <w:top w:val="none" w:sz="0" w:space="0" w:color="auto"/>
        <w:left w:val="none" w:sz="0" w:space="0" w:color="auto"/>
        <w:bottom w:val="none" w:sz="0" w:space="0" w:color="auto"/>
        <w:right w:val="none" w:sz="0" w:space="0" w:color="auto"/>
      </w:divBdr>
      <w:divsChild>
        <w:div w:id="163055479">
          <w:marLeft w:val="0"/>
          <w:marRight w:val="0"/>
          <w:marTop w:val="0"/>
          <w:marBottom w:val="0"/>
          <w:divBdr>
            <w:top w:val="none" w:sz="0" w:space="0" w:color="auto"/>
            <w:left w:val="none" w:sz="0" w:space="0" w:color="auto"/>
            <w:bottom w:val="none" w:sz="0" w:space="0" w:color="auto"/>
            <w:right w:val="none" w:sz="0" w:space="0" w:color="auto"/>
          </w:divBdr>
        </w:div>
      </w:divsChild>
    </w:div>
    <w:div w:id="1794128500">
      <w:bodyDiv w:val="1"/>
      <w:marLeft w:val="0"/>
      <w:marRight w:val="0"/>
      <w:marTop w:val="0"/>
      <w:marBottom w:val="0"/>
      <w:divBdr>
        <w:top w:val="none" w:sz="0" w:space="0" w:color="auto"/>
        <w:left w:val="none" w:sz="0" w:space="0" w:color="auto"/>
        <w:bottom w:val="none" w:sz="0" w:space="0" w:color="auto"/>
        <w:right w:val="none" w:sz="0" w:space="0" w:color="auto"/>
      </w:divBdr>
      <w:divsChild>
        <w:div w:id="1976525160">
          <w:marLeft w:val="0"/>
          <w:marRight w:val="0"/>
          <w:marTop w:val="0"/>
          <w:marBottom w:val="0"/>
          <w:divBdr>
            <w:top w:val="none" w:sz="0" w:space="0" w:color="auto"/>
            <w:left w:val="none" w:sz="0" w:space="0" w:color="auto"/>
            <w:bottom w:val="none" w:sz="0" w:space="0" w:color="auto"/>
            <w:right w:val="none" w:sz="0" w:space="0" w:color="auto"/>
          </w:divBdr>
        </w:div>
      </w:divsChild>
    </w:div>
    <w:div w:id="1795438117">
      <w:bodyDiv w:val="1"/>
      <w:marLeft w:val="0"/>
      <w:marRight w:val="0"/>
      <w:marTop w:val="0"/>
      <w:marBottom w:val="0"/>
      <w:divBdr>
        <w:top w:val="none" w:sz="0" w:space="0" w:color="auto"/>
        <w:left w:val="none" w:sz="0" w:space="0" w:color="auto"/>
        <w:bottom w:val="none" w:sz="0" w:space="0" w:color="auto"/>
        <w:right w:val="none" w:sz="0" w:space="0" w:color="auto"/>
      </w:divBdr>
      <w:divsChild>
        <w:div w:id="175273835">
          <w:marLeft w:val="0"/>
          <w:marRight w:val="0"/>
          <w:marTop w:val="0"/>
          <w:marBottom w:val="0"/>
          <w:divBdr>
            <w:top w:val="none" w:sz="0" w:space="0" w:color="auto"/>
            <w:left w:val="none" w:sz="0" w:space="0" w:color="auto"/>
            <w:bottom w:val="none" w:sz="0" w:space="0" w:color="auto"/>
            <w:right w:val="none" w:sz="0" w:space="0" w:color="auto"/>
          </w:divBdr>
        </w:div>
      </w:divsChild>
    </w:div>
    <w:div w:id="1800032478">
      <w:bodyDiv w:val="1"/>
      <w:marLeft w:val="0"/>
      <w:marRight w:val="0"/>
      <w:marTop w:val="0"/>
      <w:marBottom w:val="0"/>
      <w:divBdr>
        <w:top w:val="none" w:sz="0" w:space="0" w:color="auto"/>
        <w:left w:val="none" w:sz="0" w:space="0" w:color="auto"/>
        <w:bottom w:val="none" w:sz="0" w:space="0" w:color="auto"/>
        <w:right w:val="none" w:sz="0" w:space="0" w:color="auto"/>
      </w:divBdr>
      <w:divsChild>
        <w:div w:id="465007824">
          <w:marLeft w:val="0"/>
          <w:marRight w:val="0"/>
          <w:marTop w:val="0"/>
          <w:marBottom w:val="0"/>
          <w:divBdr>
            <w:top w:val="none" w:sz="0" w:space="0" w:color="auto"/>
            <w:left w:val="none" w:sz="0" w:space="0" w:color="auto"/>
            <w:bottom w:val="none" w:sz="0" w:space="0" w:color="auto"/>
            <w:right w:val="none" w:sz="0" w:space="0" w:color="auto"/>
          </w:divBdr>
        </w:div>
      </w:divsChild>
    </w:div>
    <w:div w:id="1800492805">
      <w:bodyDiv w:val="1"/>
      <w:marLeft w:val="0"/>
      <w:marRight w:val="0"/>
      <w:marTop w:val="0"/>
      <w:marBottom w:val="0"/>
      <w:divBdr>
        <w:top w:val="none" w:sz="0" w:space="0" w:color="auto"/>
        <w:left w:val="none" w:sz="0" w:space="0" w:color="auto"/>
        <w:bottom w:val="none" w:sz="0" w:space="0" w:color="auto"/>
        <w:right w:val="none" w:sz="0" w:space="0" w:color="auto"/>
      </w:divBdr>
      <w:divsChild>
        <w:div w:id="1304502020">
          <w:marLeft w:val="0"/>
          <w:marRight w:val="0"/>
          <w:marTop w:val="0"/>
          <w:marBottom w:val="0"/>
          <w:divBdr>
            <w:top w:val="none" w:sz="0" w:space="0" w:color="auto"/>
            <w:left w:val="none" w:sz="0" w:space="0" w:color="auto"/>
            <w:bottom w:val="none" w:sz="0" w:space="0" w:color="auto"/>
            <w:right w:val="none" w:sz="0" w:space="0" w:color="auto"/>
          </w:divBdr>
        </w:div>
      </w:divsChild>
    </w:div>
    <w:div w:id="1801924214">
      <w:bodyDiv w:val="1"/>
      <w:marLeft w:val="0"/>
      <w:marRight w:val="0"/>
      <w:marTop w:val="0"/>
      <w:marBottom w:val="0"/>
      <w:divBdr>
        <w:top w:val="none" w:sz="0" w:space="0" w:color="auto"/>
        <w:left w:val="none" w:sz="0" w:space="0" w:color="auto"/>
        <w:bottom w:val="none" w:sz="0" w:space="0" w:color="auto"/>
        <w:right w:val="none" w:sz="0" w:space="0" w:color="auto"/>
      </w:divBdr>
      <w:divsChild>
        <w:div w:id="2053113229">
          <w:marLeft w:val="0"/>
          <w:marRight w:val="0"/>
          <w:marTop w:val="0"/>
          <w:marBottom w:val="0"/>
          <w:divBdr>
            <w:top w:val="none" w:sz="0" w:space="0" w:color="auto"/>
            <w:left w:val="none" w:sz="0" w:space="0" w:color="auto"/>
            <w:bottom w:val="none" w:sz="0" w:space="0" w:color="auto"/>
            <w:right w:val="none" w:sz="0" w:space="0" w:color="auto"/>
          </w:divBdr>
        </w:div>
      </w:divsChild>
    </w:div>
    <w:div w:id="1822231804">
      <w:bodyDiv w:val="1"/>
      <w:marLeft w:val="0"/>
      <w:marRight w:val="0"/>
      <w:marTop w:val="0"/>
      <w:marBottom w:val="0"/>
      <w:divBdr>
        <w:top w:val="none" w:sz="0" w:space="0" w:color="auto"/>
        <w:left w:val="none" w:sz="0" w:space="0" w:color="auto"/>
        <w:bottom w:val="none" w:sz="0" w:space="0" w:color="auto"/>
        <w:right w:val="none" w:sz="0" w:space="0" w:color="auto"/>
      </w:divBdr>
      <w:divsChild>
        <w:div w:id="1905530124">
          <w:marLeft w:val="0"/>
          <w:marRight w:val="0"/>
          <w:marTop w:val="0"/>
          <w:marBottom w:val="0"/>
          <w:divBdr>
            <w:top w:val="none" w:sz="0" w:space="0" w:color="auto"/>
            <w:left w:val="none" w:sz="0" w:space="0" w:color="auto"/>
            <w:bottom w:val="none" w:sz="0" w:space="0" w:color="auto"/>
            <w:right w:val="none" w:sz="0" w:space="0" w:color="auto"/>
          </w:divBdr>
        </w:div>
      </w:divsChild>
    </w:div>
    <w:div w:id="1825008409">
      <w:bodyDiv w:val="1"/>
      <w:marLeft w:val="0"/>
      <w:marRight w:val="0"/>
      <w:marTop w:val="0"/>
      <w:marBottom w:val="0"/>
      <w:divBdr>
        <w:top w:val="none" w:sz="0" w:space="0" w:color="auto"/>
        <w:left w:val="none" w:sz="0" w:space="0" w:color="auto"/>
        <w:bottom w:val="none" w:sz="0" w:space="0" w:color="auto"/>
        <w:right w:val="none" w:sz="0" w:space="0" w:color="auto"/>
      </w:divBdr>
      <w:divsChild>
        <w:div w:id="375394798">
          <w:marLeft w:val="0"/>
          <w:marRight w:val="0"/>
          <w:marTop w:val="0"/>
          <w:marBottom w:val="0"/>
          <w:divBdr>
            <w:top w:val="none" w:sz="0" w:space="0" w:color="auto"/>
            <w:left w:val="none" w:sz="0" w:space="0" w:color="auto"/>
            <w:bottom w:val="none" w:sz="0" w:space="0" w:color="auto"/>
            <w:right w:val="none" w:sz="0" w:space="0" w:color="auto"/>
          </w:divBdr>
        </w:div>
      </w:divsChild>
    </w:div>
    <w:div w:id="1830634935">
      <w:bodyDiv w:val="1"/>
      <w:marLeft w:val="0"/>
      <w:marRight w:val="0"/>
      <w:marTop w:val="0"/>
      <w:marBottom w:val="0"/>
      <w:divBdr>
        <w:top w:val="none" w:sz="0" w:space="0" w:color="auto"/>
        <w:left w:val="none" w:sz="0" w:space="0" w:color="auto"/>
        <w:bottom w:val="none" w:sz="0" w:space="0" w:color="auto"/>
        <w:right w:val="none" w:sz="0" w:space="0" w:color="auto"/>
      </w:divBdr>
      <w:divsChild>
        <w:div w:id="202256961">
          <w:marLeft w:val="0"/>
          <w:marRight w:val="0"/>
          <w:marTop w:val="0"/>
          <w:marBottom w:val="0"/>
          <w:divBdr>
            <w:top w:val="none" w:sz="0" w:space="0" w:color="auto"/>
            <w:left w:val="none" w:sz="0" w:space="0" w:color="auto"/>
            <w:bottom w:val="none" w:sz="0" w:space="0" w:color="auto"/>
            <w:right w:val="none" w:sz="0" w:space="0" w:color="auto"/>
          </w:divBdr>
        </w:div>
      </w:divsChild>
    </w:div>
    <w:div w:id="1833446159">
      <w:bodyDiv w:val="1"/>
      <w:marLeft w:val="0"/>
      <w:marRight w:val="0"/>
      <w:marTop w:val="0"/>
      <w:marBottom w:val="0"/>
      <w:divBdr>
        <w:top w:val="none" w:sz="0" w:space="0" w:color="auto"/>
        <w:left w:val="none" w:sz="0" w:space="0" w:color="auto"/>
        <w:bottom w:val="none" w:sz="0" w:space="0" w:color="auto"/>
        <w:right w:val="none" w:sz="0" w:space="0" w:color="auto"/>
      </w:divBdr>
      <w:divsChild>
        <w:div w:id="1659528152">
          <w:marLeft w:val="0"/>
          <w:marRight w:val="0"/>
          <w:marTop w:val="0"/>
          <w:marBottom w:val="0"/>
          <w:divBdr>
            <w:top w:val="none" w:sz="0" w:space="0" w:color="auto"/>
            <w:left w:val="none" w:sz="0" w:space="0" w:color="auto"/>
            <w:bottom w:val="none" w:sz="0" w:space="0" w:color="auto"/>
            <w:right w:val="none" w:sz="0" w:space="0" w:color="auto"/>
          </w:divBdr>
        </w:div>
      </w:divsChild>
    </w:div>
    <w:div w:id="1833829768">
      <w:bodyDiv w:val="1"/>
      <w:marLeft w:val="0"/>
      <w:marRight w:val="0"/>
      <w:marTop w:val="0"/>
      <w:marBottom w:val="0"/>
      <w:divBdr>
        <w:top w:val="none" w:sz="0" w:space="0" w:color="auto"/>
        <w:left w:val="none" w:sz="0" w:space="0" w:color="auto"/>
        <w:bottom w:val="none" w:sz="0" w:space="0" w:color="auto"/>
        <w:right w:val="none" w:sz="0" w:space="0" w:color="auto"/>
      </w:divBdr>
      <w:divsChild>
        <w:div w:id="1544443142">
          <w:marLeft w:val="0"/>
          <w:marRight w:val="0"/>
          <w:marTop w:val="0"/>
          <w:marBottom w:val="0"/>
          <w:divBdr>
            <w:top w:val="none" w:sz="0" w:space="0" w:color="auto"/>
            <w:left w:val="none" w:sz="0" w:space="0" w:color="auto"/>
            <w:bottom w:val="none" w:sz="0" w:space="0" w:color="auto"/>
            <w:right w:val="none" w:sz="0" w:space="0" w:color="auto"/>
          </w:divBdr>
        </w:div>
      </w:divsChild>
    </w:div>
    <w:div w:id="1834684140">
      <w:bodyDiv w:val="1"/>
      <w:marLeft w:val="0"/>
      <w:marRight w:val="0"/>
      <w:marTop w:val="0"/>
      <w:marBottom w:val="0"/>
      <w:divBdr>
        <w:top w:val="none" w:sz="0" w:space="0" w:color="auto"/>
        <w:left w:val="none" w:sz="0" w:space="0" w:color="auto"/>
        <w:bottom w:val="none" w:sz="0" w:space="0" w:color="auto"/>
        <w:right w:val="none" w:sz="0" w:space="0" w:color="auto"/>
      </w:divBdr>
    </w:div>
    <w:div w:id="1837919051">
      <w:bodyDiv w:val="1"/>
      <w:marLeft w:val="0"/>
      <w:marRight w:val="0"/>
      <w:marTop w:val="0"/>
      <w:marBottom w:val="0"/>
      <w:divBdr>
        <w:top w:val="none" w:sz="0" w:space="0" w:color="auto"/>
        <w:left w:val="none" w:sz="0" w:space="0" w:color="auto"/>
        <w:bottom w:val="none" w:sz="0" w:space="0" w:color="auto"/>
        <w:right w:val="none" w:sz="0" w:space="0" w:color="auto"/>
      </w:divBdr>
      <w:divsChild>
        <w:div w:id="189102725">
          <w:marLeft w:val="0"/>
          <w:marRight w:val="0"/>
          <w:marTop w:val="0"/>
          <w:marBottom w:val="0"/>
          <w:divBdr>
            <w:top w:val="none" w:sz="0" w:space="0" w:color="auto"/>
            <w:left w:val="none" w:sz="0" w:space="0" w:color="auto"/>
            <w:bottom w:val="none" w:sz="0" w:space="0" w:color="auto"/>
            <w:right w:val="none" w:sz="0" w:space="0" w:color="auto"/>
          </w:divBdr>
        </w:div>
      </w:divsChild>
    </w:div>
    <w:div w:id="1853032434">
      <w:bodyDiv w:val="1"/>
      <w:marLeft w:val="0"/>
      <w:marRight w:val="0"/>
      <w:marTop w:val="0"/>
      <w:marBottom w:val="0"/>
      <w:divBdr>
        <w:top w:val="none" w:sz="0" w:space="0" w:color="auto"/>
        <w:left w:val="none" w:sz="0" w:space="0" w:color="auto"/>
        <w:bottom w:val="none" w:sz="0" w:space="0" w:color="auto"/>
        <w:right w:val="none" w:sz="0" w:space="0" w:color="auto"/>
      </w:divBdr>
      <w:divsChild>
        <w:div w:id="1562903655">
          <w:marLeft w:val="0"/>
          <w:marRight w:val="0"/>
          <w:marTop w:val="0"/>
          <w:marBottom w:val="0"/>
          <w:divBdr>
            <w:top w:val="none" w:sz="0" w:space="0" w:color="auto"/>
            <w:left w:val="none" w:sz="0" w:space="0" w:color="auto"/>
            <w:bottom w:val="none" w:sz="0" w:space="0" w:color="auto"/>
            <w:right w:val="none" w:sz="0" w:space="0" w:color="auto"/>
          </w:divBdr>
        </w:div>
      </w:divsChild>
    </w:div>
    <w:div w:id="1855804289">
      <w:bodyDiv w:val="1"/>
      <w:marLeft w:val="0"/>
      <w:marRight w:val="0"/>
      <w:marTop w:val="0"/>
      <w:marBottom w:val="0"/>
      <w:divBdr>
        <w:top w:val="none" w:sz="0" w:space="0" w:color="auto"/>
        <w:left w:val="none" w:sz="0" w:space="0" w:color="auto"/>
        <w:bottom w:val="none" w:sz="0" w:space="0" w:color="auto"/>
        <w:right w:val="none" w:sz="0" w:space="0" w:color="auto"/>
      </w:divBdr>
      <w:divsChild>
        <w:div w:id="447236998">
          <w:marLeft w:val="0"/>
          <w:marRight w:val="0"/>
          <w:marTop w:val="0"/>
          <w:marBottom w:val="0"/>
          <w:divBdr>
            <w:top w:val="none" w:sz="0" w:space="0" w:color="auto"/>
            <w:left w:val="none" w:sz="0" w:space="0" w:color="auto"/>
            <w:bottom w:val="none" w:sz="0" w:space="0" w:color="auto"/>
            <w:right w:val="none" w:sz="0" w:space="0" w:color="auto"/>
          </w:divBdr>
        </w:div>
      </w:divsChild>
    </w:div>
    <w:div w:id="1862818308">
      <w:bodyDiv w:val="1"/>
      <w:marLeft w:val="0"/>
      <w:marRight w:val="0"/>
      <w:marTop w:val="0"/>
      <w:marBottom w:val="0"/>
      <w:divBdr>
        <w:top w:val="none" w:sz="0" w:space="0" w:color="auto"/>
        <w:left w:val="none" w:sz="0" w:space="0" w:color="auto"/>
        <w:bottom w:val="none" w:sz="0" w:space="0" w:color="auto"/>
        <w:right w:val="none" w:sz="0" w:space="0" w:color="auto"/>
      </w:divBdr>
    </w:div>
    <w:div w:id="1864707029">
      <w:bodyDiv w:val="1"/>
      <w:marLeft w:val="0"/>
      <w:marRight w:val="0"/>
      <w:marTop w:val="0"/>
      <w:marBottom w:val="0"/>
      <w:divBdr>
        <w:top w:val="none" w:sz="0" w:space="0" w:color="auto"/>
        <w:left w:val="none" w:sz="0" w:space="0" w:color="auto"/>
        <w:bottom w:val="none" w:sz="0" w:space="0" w:color="auto"/>
        <w:right w:val="none" w:sz="0" w:space="0" w:color="auto"/>
      </w:divBdr>
      <w:divsChild>
        <w:div w:id="35592513">
          <w:marLeft w:val="0"/>
          <w:marRight w:val="0"/>
          <w:marTop w:val="0"/>
          <w:marBottom w:val="0"/>
          <w:divBdr>
            <w:top w:val="none" w:sz="0" w:space="0" w:color="auto"/>
            <w:left w:val="none" w:sz="0" w:space="0" w:color="auto"/>
            <w:bottom w:val="none" w:sz="0" w:space="0" w:color="auto"/>
            <w:right w:val="none" w:sz="0" w:space="0" w:color="auto"/>
          </w:divBdr>
        </w:div>
      </w:divsChild>
    </w:div>
    <w:div w:id="1865559783">
      <w:bodyDiv w:val="1"/>
      <w:marLeft w:val="0"/>
      <w:marRight w:val="0"/>
      <w:marTop w:val="0"/>
      <w:marBottom w:val="0"/>
      <w:divBdr>
        <w:top w:val="none" w:sz="0" w:space="0" w:color="auto"/>
        <w:left w:val="none" w:sz="0" w:space="0" w:color="auto"/>
        <w:bottom w:val="none" w:sz="0" w:space="0" w:color="auto"/>
        <w:right w:val="none" w:sz="0" w:space="0" w:color="auto"/>
      </w:divBdr>
      <w:divsChild>
        <w:div w:id="1580478734">
          <w:marLeft w:val="0"/>
          <w:marRight w:val="0"/>
          <w:marTop w:val="0"/>
          <w:marBottom w:val="0"/>
          <w:divBdr>
            <w:top w:val="none" w:sz="0" w:space="0" w:color="auto"/>
            <w:left w:val="none" w:sz="0" w:space="0" w:color="auto"/>
            <w:bottom w:val="none" w:sz="0" w:space="0" w:color="auto"/>
            <w:right w:val="none" w:sz="0" w:space="0" w:color="auto"/>
          </w:divBdr>
        </w:div>
      </w:divsChild>
    </w:div>
    <w:div w:id="1871917479">
      <w:bodyDiv w:val="1"/>
      <w:marLeft w:val="0"/>
      <w:marRight w:val="0"/>
      <w:marTop w:val="0"/>
      <w:marBottom w:val="0"/>
      <w:divBdr>
        <w:top w:val="none" w:sz="0" w:space="0" w:color="auto"/>
        <w:left w:val="none" w:sz="0" w:space="0" w:color="auto"/>
        <w:bottom w:val="none" w:sz="0" w:space="0" w:color="auto"/>
        <w:right w:val="none" w:sz="0" w:space="0" w:color="auto"/>
      </w:divBdr>
    </w:div>
    <w:div w:id="1874221138">
      <w:bodyDiv w:val="1"/>
      <w:marLeft w:val="0"/>
      <w:marRight w:val="0"/>
      <w:marTop w:val="0"/>
      <w:marBottom w:val="0"/>
      <w:divBdr>
        <w:top w:val="none" w:sz="0" w:space="0" w:color="auto"/>
        <w:left w:val="none" w:sz="0" w:space="0" w:color="auto"/>
        <w:bottom w:val="none" w:sz="0" w:space="0" w:color="auto"/>
        <w:right w:val="none" w:sz="0" w:space="0" w:color="auto"/>
      </w:divBdr>
      <w:divsChild>
        <w:div w:id="388039833">
          <w:marLeft w:val="0"/>
          <w:marRight w:val="0"/>
          <w:marTop w:val="0"/>
          <w:marBottom w:val="0"/>
          <w:divBdr>
            <w:top w:val="none" w:sz="0" w:space="0" w:color="auto"/>
            <w:left w:val="none" w:sz="0" w:space="0" w:color="auto"/>
            <w:bottom w:val="none" w:sz="0" w:space="0" w:color="auto"/>
            <w:right w:val="none" w:sz="0" w:space="0" w:color="auto"/>
          </w:divBdr>
        </w:div>
      </w:divsChild>
    </w:div>
    <w:div w:id="1880624678">
      <w:bodyDiv w:val="1"/>
      <w:marLeft w:val="0"/>
      <w:marRight w:val="0"/>
      <w:marTop w:val="0"/>
      <w:marBottom w:val="0"/>
      <w:divBdr>
        <w:top w:val="none" w:sz="0" w:space="0" w:color="auto"/>
        <w:left w:val="none" w:sz="0" w:space="0" w:color="auto"/>
        <w:bottom w:val="none" w:sz="0" w:space="0" w:color="auto"/>
        <w:right w:val="none" w:sz="0" w:space="0" w:color="auto"/>
      </w:divBdr>
      <w:divsChild>
        <w:div w:id="1537737087">
          <w:marLeft w:val="0"/>
          <w:marRight w:val="0"/>
          <w:marTop w:val="0"/>
          <w:marBottom w:val="0"/>
          <w:divBdr>
            <w:top w:val="none" w:sz="0" w:space="0" w:color="auto"/>
            <w:left w:val="none" w:sz="0" w:space="0" w:color="auto"/>
            <w:bottom w:val="none" w:sz="0" w:space="0" w:color="auto"/>
            <w:right w:val="none" w:sz="0" w:space="0" w:color="auto"/>
          </w:divBdr>
        </w:div>
      </w:divsChild>
    </w:div>
    <w:div w:id="1891767776">
      <w:bodyDiv w:val="1"/>
      <w:marLeft w:val="0"/>
      <w:marRight w:val="0"/>
      <w:marTop w:val="0"/>
      <w:marBottom w:val="0"/>
      <w:divBdr>
        <w:top w:val="none" w:sz="0" w:space="0" w:color="auto"/>
        <w:left w:val="none" w:sz="0" w:space="0" w:color="auto"/>
        <w:bottom w:val="none" w:sz="0" w:space="0" w:color="auto"/>
        <w:right w:val="none" w:sz="0" w:space="0" w:color="auto"/>
      </w:divBdr>
      <w:divsChild>
        <w:div w:id="1006128373">
          <w:marLeft w:val="0"/>
          <w:marRight w:val="0"/>
          <w:marTop w:val="0"/>
          <w:marBottom w:val="0"/>
          <w:divBdr>
            <w:top w:val="none" w:sz="0" w:space="0" w:color="auto"/>
            <w:left w:val="none" w:sz="0" w:space="0" w:color="auto"/>
            <w:bottom w:val="none" w:sz="0" w:space="0" w:color="auto"/>
            <w:right w:val="none" w:sz="0" w:space="0" w:color="auto"/>
          </w:divBdr>
        </w:div>
      </w:divsChild>
    </w:div>
    <w:div w:id="1897739615">
      <w:bodyDiv w:val="1"/>
      <w:marLeft w:val="0"/>
      <w:marRight w:val="0"/>
      <w:marTop w:val="0"/>
      <w:marBottom w:val="0"/>
      <w:divBdr>
        <w:top w:val="none" w:sz="0" w:space="0" w:color="auto"/>
        <w:left w:val="none" w:sz="0" w:space="0" w:color="auto"/>
        <w:bottom w:val="none" w:sz="0" w:space="0" w:color="auto"/>
        <w:right w:val="none" w:sz="0" w:space="0" w:color="auto"/>
      </w:divBdr>
    </w:div>
    <w:div w:id="1904023235">
      <w:bodyDiv w:val="1"/>
      <w:marLeft w:val="0"/>
      <w:marRight w:val="0"/>
      <w:marTop w:val="0"/>
      <w:marBottom w:val="0"/>
      <w:divBdr>
        <w:top w:val="none" w:sz="0" w:space="0" w:color="auto"/>
        <w:left w:val="none" w:sz="0" w:space="0" w:color="auto"/>
        <w:bottom w:val="none" w:sz="0" w:space="0" w:color="auto"/>
        <w:right w:val="none" w:sz="0" w:space="0" w:color="auto"/>
      </w:divBdr>
      <w:divsChild>
        <w:div w:id="1609047986">
          <w:marLeft w:val="0"/>
          <w:marRight w:val="0"/>
          <w:marTop w:val="0"/>
          <w:marBottom w:val="0"/>
          <w:divBdr>
            <w:top w:val="none" w:sz="0" w:space="0" w:color="auto"/>
            <w:left w:val="none" w:sz="0" w:space="0" w:color="auto"/>
            <w:bottom w:val="none" w:sz="0" w:space="0" w:color="auto"/>
            <w:right w:val="none" w:sz="0" w:space="0" w:color="auto"/>
          </w:divBdr>
        </w:div>
      </w:divsChild>
    </w:div>
    <w:div w:id="1907764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846">
          <w:marLeft w:val="0"/>
          <w:marRight w:val="0"/>
          <w:marTop w:val="0"/>
          <w:marBottom w:val="0"/>
          <w:divBdr>
            <w:top w:val="none" w:sz="0" w:space="0" w:color="auto"/>
            <w:left w:val="none" w:sz="0" w:space="0" w:color="auto"/>
            <w:bottom w:val="none" w:sz="0" w:space="0" w:color="auto"/>
            <w:right w:val="none" w:sz="0" w:space="0" w:color="auto"/>
          </w:divBdr>
        </w:div>
      </w:divsChild>
    </w:div>
    <w:div w:id="1909489256">
      <w:bodyDiv w:val="1"/>
      <w:marLeft w:val="0"/>
      <w:marRight w:val="0"/>
      <w:marTop w:val="0"/>
      <w:marBottom w:val="0"/>
      <w:divBdr>
        <w:top w:val="none" w:sz="0" w:space="0" w:color="auto"/>
        <w:left w:val="none" w:sz="0" w:space="0" w:color="auto"/>
        <w:bottom w:val="none" w:sz="0" w:space="0" w:color="auto"/>
        <w:right w:val="none" w:sz="0" w:space="0" w:color="auto"/>
      </w:divBdr>
      <w:divsChild>
        <w:div w:id="251358098">
          <w:marLeft w:val="0"/>
          <w:marRight w:val="0"/>
          <w:marTop w:val="0"/>
          <w:marBottom w:val="0"/>
          <w:divBdr>
            <w:top w:val="none" w:sz="0" w:space="0" w:color="auto"/>
            <w:left w:val="none" w:sz="0" w:space="0" w:color="auto"/>
            <w:bottom w:val="none" w:sz="0" w:space="0" w:color="auto"/>
            <w:right w:val="none" w:sz="0" w:space="0" w:color="auto"/>
          </w:divBdr>
        </w:div>
      </w:divsChild>
    </w:div>
    <w:div w:id="1913929288">
      <w:bodyDiv w:val="1"/>
      <w:marLeft w:val="0"/>
      <w:marRight w:val="0"/>
      <w:marTop w:val="0"/>
      <w:marBottom w:val="0"/>
      <w:divBdr>
        <w:top w:val="none" w:sz="0" w:space="0" w:color="auto"/>
        <w:left w:val="none" w:sz="0" w:space="0" w:color="auto"/>
        <w:bottom w:val="none" w:sz="0" w:space="0" w:color="auto"/>
        <w:right w:val="none" w:sz="0" w:space="0" w:color="auto"/>
      </w:divBdr>
      <w:divsChild>
        <w:div w:id="177933422">
          <w:marLeft w:val="0"/>
          <w:marRight w:val="0"/>
          <w:marTop w:val="0"/>
          <w:marBottom w:val="0"/>
          <w:divBdr>
            <w:top w:val="none" w:sz="0" w:space="0" w:color="auto"/>
            <w:left w:val="none" w:sz="0" w:space="0" w:color="auto"/>
            <w:bottom w:val="none" w:sz="0" w:space="0" w:color="auto"/>
            <w:right w:val="none" w:sz="0" w:space="0" w:color="auto"/>
          </w:divBdr>
        </w:div>
      </w:divsChild>
    </w:div>
    <w:div w:id="1914662401">
      <w:bodyDiv w:val="1"/>
      <w:marLeft w:val="0"/>
      <w:marRight w:val="0"/>
      <w:marTop w:val="0"/>
      <w:marBottom w:val="0"/>
      <w:divBdr>
        <w:top w:val="none" w:sz="0" w:space="0" w:color="auto"/>
        <w:left w:val="none" w:sz="0" w:space="0" w:color="auto"/>
        <w:bottom w:val="none" w:sz="0" w:space="0" w:color="auto"/>
        <w:right w:val="none" w:sz="0" w:space="0" w:color="auto"/>
      </w:divBdr>
    </w:div>
    <w:div w:id="1916357352">
      <w:bodyDiv w:val="1"/>
      <w:marLeft w:val="0"/>
      <w:marRight w:val="0"/>
      <w:marTop w:val="0"/>
      <w:marBottom w:val="0"/>
      <w:divBdr>
        <w:top w:val="none" w:sz="0" w:space="0" w:color="auto"/>
        <w:left w:val="none" w:sz="0" w:space="0" w:color="auto"/>
        <w:bottom w:val="none" w:sz="0" w:space="0" w:color="auto"/>
        <w:right w:val="none" w:sz="0" w:space="0" w:color="auto"/>
      </w:divBdr>
    </w:div>
    <w:div w:id="1916358588">
      <w:bodyDiv w:val="1"/>
      <w:marLeft w:val="0"/>
      <w:marRight w:val="0"/>
      <w:marTop w:val="0"/>
      <w:marBottom w:val="0"/>
      <w:divBdr>
        <w:top w:val="none" w:sz="0" w:space="0" w:color="auto"/>
        <w:left w:val="none" w:sz="0" w:space="0" w:color="auto"/>
        <w:bottom w:val="none" w:sz="0" w:space="0" w:color="auto"/>
        <w:right w:val="none" w:sz="0" w:space="0" w:color="auto"/>
      </w:divBdr>
      <w:divsChild>
        <w:div w:id="1460685151">
          <w:marLeft w:val="0"/>
          <w:marRight w:val="0"/>
          <w:marTop w:val="0"/>
          <w:marBottom w:val="0"/>
          <w:divBdr>
            <w:top w:val="none" w:sz="0" w:space="0" w:color="auto"/>
            <w:left w:val="none" w:sz="0" w:space="0" w:color="auto"/>
            <w:bottom w:val="none" w:sz="0" w:space="0" w:color="auto"/>
            <w:right w:val="none" w:sz="0" w:space="0" w:color="auto"/>
          </w:divBdr>
        </w:div>
      </w:divsChild>
    </w:div>
    <w:div w:id="1918786787">
      <w:bodyDiv w:val="1"/>
      <w:marLeft w:val="0"/>
      <w:marRight w:val="0"/>
      <w:marTop w:val="0"/>
      <w:marBottom w:val="0"/>
      <w:divBdr>
        <w:top w:val="none" w:sz="0" w:space="0" w:color="auto"/>
        <w:left w:val="none" w:sz="0" w:space="0" w:color="auto"/>
        <w:bottom w:val="none" w:sz="0" w:space="0" w:color="auto"/>
        <w:right w:val="none" w:sz="0" w:space="0" w:color="auto"/>
      </w:divBdr>
      <w:divsChild>
        <w:div w:id="1747608035">
          <w:marLeft w:val="0"/>
          <w:marRight w:val="0"/>
          <w:marTop w:val="0"/>
          <w:marBottom w:val="0"/>
          <w:divBdr>
            <w:top w:val="none" w:sz="0" w:space="0" w:color="auto"/>
            <w:left w:val="none" w:sz="0" w:space="0" w:color="auto"/>
            <w:bottom w:val="none" w:sz="0" w:space="0" w:color="auto"/>
            <w:right w:val="none" w:sz="0" w:space="0" w:color="auto"/>
          </w:divBdr>
        </w:div>
      </w:divsChild>
    </w:div>
    <w:div w:id="1919904367">
      <w:bodyDiv w:val="1"/>
      <w:marLeft w:val="0"/>
      <w:marRight w:val="0"/>
      <w:marTop w:val="0"/>
      <w:marBottom w:val="0"/>
      <w:divBdr>
        <w:top w:val="none" w:sz="0" w:space="0" w:color="auto"/>
        <w:left w:val="none" w:sz="0" w:space="0" w:color="auto"/>
        <w:bottom w:val="none" w:sz="0" w:space="0" w:color="auto"/>
        <w:right w:val="none" w:sz="0" w:space="0" w:color="auto"/>
      </w:divBdr>
      <w:divsChild>
        <w:div w:id="2139493457">
          <w:marLeft w:val="0"/>
          <w:marRight w:val="0"/>
          <w:marTop w:val="0"/>
          <w:marBottom w:val="0"/>
          <w:divBdr>
            <w:top w:val="none" w:sz="0" w:space="0" w:color="auto"/>
            <w:left w:val="none" w:sz="0" w:space="0" w:color="auto"/>
            <w:bottom w:val="none" w:sz="0" w:space="0" w:color="auto"/>
            <w:right w:val="none" w:sz="0" w:space="0" w:color="auto"/>
          </w:divBdr>
        </w:div>
      </w:divsChild>
    </w:div>
    <w:div w:id="1921671109">
      <w:bodyDiv w:val="1"/>
      <w:marLeft w:val="0"/>
      <w:marRight w:val="0"/>
      <w:marTop w:val="0"/>
      <w:marBottom w:val="0"/>
      <w:divBdr>
        <w:top w:val="none" w:sz="0" w:space="0" w:color="auto"/>
        <w:left w:val="none" w:sz="0" w:space="0" w:color="auto"/>
        <w:bottom w:val="none" w:sz="0" w:space="0" w:color="auto"/>
        <w:right w:val="none" w:sz="0" w:space="0" w:color="auto"/>
      </w:divBdr>
      <w:divsChild>
        <w:div w:id="842738901">
          <w:marLeft w:val="0"/>
          <w:marRight w:val="0"/>
          <w:marTop w:val="0"/>
          <w:marBottom w:val="0"/>
          <w:divBdr>
            <w:top w:val="none" w:sz="0" w:space="0" w:color="auto"/>
            <w:left w:val="none" w:sz="0" w:space="0" w:color="auto"/>
            <w:bottom w:val="none" w:sz="0" w:space="0" w:color="auto"/>
            <w:right w:val="none" w:sz="0" w:space="0" w:color="auto"/>
          </w:divBdr>
        </w:div>
      </w:divsChild>
    </w:div>
    <w:div w:id="1931621624">
      <w:bodyDiv w:val="1"/>
      <w:marLeft w:val="0"/>
      <w:marRight w:val="0"/>
      <w:marTop w:val="0"/>
      <w:marBottom w:val="0"/>
      <w:divBdr>
        <w:top w:val="none" w:sz="0" w:space="0" w:color="auto"/>
        <w:left w:val="none" w:sz="0" w:space="0" w:color="auto"/>
        <w:bottom w:val="none" w:sz="0" w:space="0" w:color="auto"/>
        <w:right w:val="none" w:sz="0" w:space="0" w:color="auto"/>
      </w:divBdr>
      <w:divsChild>
        <w:div w:id="1158302995">
          <w:marLeft w:val="0"/>
          <w:marRight w:val="0"/>
          <w:marTop w:val="0"/>
          <w:marBottom w:val="0"/>
          <w:divBdr>
            <w:top w:val="none" w:sz="0" w:space="0" w:color="auto"/>
            <w:left w:val="none" w:sz="0" w:space="0" w:color="auto"/>
            <w:bottom w:val="none" w:sz="0" w:space="0" w:color="auto"/>
            <w:right w:val="none" w:sz="0" w:space="0" w:color="auto"/>
          </w:divBdr>
        </w:div>
      </w:divsChild>
    </w:div>
    <w:div w:id="1945651800">
      <w:bodyDiv w:val="1"/>
      <w:marLeft w:val="0"/>
      <w:marRight w:val="0"/>
      <w:marTop w:val="0"/>
      <w:marBottom w:val="0"/>
      <w:divBdr>
        <w:top w:val="none" w:sz="0" w:space="0" w:color="auto"/>
        <w:left w:val="none" w:sz="0" w:space="0" w:color="auto"/>
        <w:bottom w:val="none" w:sz="0" w:space="0" w:color="auto"/>
        <w:right w:val="none" w:sz="0" w:space="0" w:color="auto"/>
      </w:divBdr>
      <w:divsChild>
        <w:div w:id="431512482">
          <w:marLeft w:val="0"/>
          <w:marRight w:val="0"/>
          <w:marTop w:val="0"/>
          <w:marBottom w:val="0"/>
          <w:divBdr>
            <w:top w:val="none" w:sz="0" w:space="0" w:color="auto"/>
            <w:left w:val="none" w:sz="0" w:space="0" w:color="auto"/>
            <w:bottom w:val="none" w:sz="0" w:space="0" w:color="auto"/>
            <w:right w:val="none" w:sz="0" w:space="0" w:color="auto"/>
          </w:divBdr>
        </w:div>
      </w:divsChild>
    </w:div>
    <w:div w:id="1951618084">
      <w:bodyDiv w:val="1"/>
      <w:marLeft w:val="0"/>
      <w:marRight w:val="0"/>
      <w:marTop w:val="0"/>
      <w:marBottom w:val="0"/>
      <w:divBdr>
        <w:top w:val="none" w:sz="0" w:space="0" w:color="auto"/>
        <w:left w:val="none" w:sz="0" w:space="0" w:color="auto"/>
        <w:bottom w:val="none" w:sz="0" w:space="0" w:color="auto"/>
        <w:right w:val="none" w:sz="0" w:space="0" w:color="auto"/>
      </w:divBdr>
      <w:divsChild>
        <w:div w:id="727336758">
          <w:marLeft w:val="0"/>
          <w:marRight w:val="0"/>
          <w:marTop w:val="0"/>
          <w:marBottom w:val="0"/>
          <w:divBdr>
            <w:top w:val="none" w:sz="0" w:space="0" w:color="auto"/>
            <w:left w:val="none" w:sz="0" w:space="0" w:color="auto"/>
            <w:bottom w:val="none" w:sz="0" w:space="0" w:color="auto"/>
            <w:right w:val="none" w:sz="0" w:space="0" w:color="auto"/>
          </w:divBdr>
        </w:div>
      </w:divsChild>
    </w:div>
    <w:div w:id="1955164511">
      <w:bodyDiv w:val="1"/>
      <w:marLeft w:val="0"/>
      <w:marRight w:val="0"/>
      <w:marTop w:val="0"/>
      <w:marBottom w:val="0"/>
      <w:divBdr>
        <w:top w:val="none" w:sz="0" w:space="0" w:color="auto"/>
        <w:left w:val="none" w:sz="0" w:space="0" w:color="auto"/>
        <w:bottom w:val="none" w:sz="0" w:space="0" w:color="auto"/>
        <w:right w:val="none" w:sz="0" w:space="0" w:color="auto"/>
      </w:divBdr>
    </w:div>
    <w:div w:id="1957102538">
      <w:bodyDiv w:val="1"/>
      <w:marLeft w:val="0"/>
      <w:marRight w:val="0"/>
      <w:marTop w:val="0"/>
      <w:marBottom w:val="0"/>
      <w:divBdr>
        <w:top w:val="none" w:sz="0" w:space="0" w:color="auto"/>
        <w:left w:val="none" w:sz="0" w:space="0" w:color="auto"/>
        <w:bottom w:val="none" w:sz="0" w:space="0" w:color="auto"/>
        <w:right w:val="none" w:sz="0" w:space="0" w:color="auto"/>
      </w:divBdr>
      <w:divsChild>
        <w:div w:id="1554005463">
          <w:marLeft w:val="0"/>
          <w:marRight w:val="0"/>
          <w:marTop w:val="0"/>
          <w:marBottom w:val="0"/>
          <w:divBdr>
            <w:top w:val="none" w:sz="0" w:space="0" w:color="auto"/>
            <w:left w:val="none" w:sz="0" w:space="0" w:color="auto"/>
            <w:bottom w:val="none" w:sz="0" w:space="0" w:color="auto"/>
            <w:right w:val="none" w:sz="0" w:space="0" w:color="auto"/>
          </w:divBdr>
        </w:div>
      </w:divsChild>
    </w:div>
    <w:div w:id="1961185664">
      <w:bodyDiv w:val="1"/>
      <w:marLeft w:val="0"/>
      <w:marRight w:val="0"/>
      <w:marTop w:val="0"/>
      <w:marBottom w:val="0"/>
      <w:divBdr>
        <w:top w:val="none" w:sz="0" w:space="0" w:color="auto"/>
        <w:left w:val="none" w:sz="0" w:space="0" w:color="auto"/>
        <w:bottom w:val="none" w:sz="0" w:space="0" w:color="auto"/>
        <w:right w:val="none" w:sz="0" w:space="0" w:color="auto"/>
      </w:divBdr>
    </w:div>
    <w:div w:id="1967273285">
      <w:bodyDiv w:val="1"/>
      <w:marLeft w:val="0"/>
      <w:marRight w:val="0"/>
      <w:marTop w:val="0"/>
      <w:marBottom w:val="0"/>
      <w:divBdr>
        <w:top w:val="none" w:sz="0" w:space="0" w:color="auto"/>
        <w:left w:val="none" w:sz="0" w:space="0" w:color="auto"/>
        <w:bottom w:val="none" w:sz="0" w:space="0" w:color="auto"/>
        <w:right w:val="none" w:sz="0" w:space="0" w:color="auto"/>
      </w:divBdr>
      <w:divsChild>
        <w:div w:id="1894921359">
          <w:marLeft w:val="0"/>
          <w:marRight w:val="0"/>
          <w:marTop w:val="0"/>
          <w:marBottom w:val="0"/>
          <w:divBdr>
            <w:top w:val="none" w:sz="0" w:space="0" w:color="auto"/>
            <w:left w:val="none" w:sz="0" w:space="0" w:color="auto"/>
            <w:bottom w:val="none" w:sz="0" w:space="0" w:color="auto"/>
            <w:right w:val="none" w:sz="0" w:space="0" w:color="auto"/>
          </w:divBdr>
        </w:div>
      </w:divsChild>
    </w:div>
    <w:div w:id="1969554376">
      <w:bodyDiv w:val="1"/>
      <w:marLeft w:val="0"/>
      <w:marRight w:val="0"/>
      <w:marTop w:val="0"/>
      <w:marBottom w:val="0"/>
      <w:divBdr>
        <w:top w:val="none" w:sz="0" w:space="0" w:color="auto"/>
        <w:left w:val="none" w:sz="0" w:space="0" w:color="auto"/>
        <w:bottom w:val="none" w:sz="0" w:space="0" w:color="auto"/>
        <w:right w:val="none" w:sz="0" w:space="0" w:color="auto"/>
      </w:divBdr>
    </w:div>
    <w:div w:id="1969781009">
      <w:bodyDiv w:val="1"/>
      <w:marLeft w:val="0"/>
      <w:marRight w:val="0"/>
      <w:marTop w:val="0"/>
      <w:marBottom w:val="0"/>
      <w:divBdr>
        <w:top w:val="none" w:sz="0" w:space="0" w:color="auto"/>
        <w:left w:val="none" w:sz="0" w:space="0" w:color="auto"/>
        <w:bottom w:val="none" w:sz="0" w:space="0" w:color="auto"/>
        <w:right w:val="none" w:sz="0" w:space="0" w:color="auto"/>
      </w:divBdr>
    </w:div>
    <w:div w:id="1977372338">
      <w:bodyDiv w:val="1"/>
      <w:marLeft w:val="0"/>
      <w:marRight w:val="0"/>
      <w:marTop w:val="0"/>
      <w:marBottom w:val="0"/>
      <w:divBdr>
        <w:top w:val="none" w:sz="0" w:space="0" w:color="auto"/>
        <w:left w:val="none" w:sz="0" w:space="0" w:color="auto"/>
        <w:bottom w:val="none" w:sz="0" w:space="0" w:color="auto"/>
        <w:right w:val="none" w:sz="0" w:space="0" w:color="auto"/>
      </w:divBdr>
      <w:divsChild>
        <w:div w:id="915894056">
          <w:marLeft w:val="0"/>
          <w:marRight w:val="0"/>
          <w:marTop w:val="0"/>
          <w:marBottom w:val="0"/>
          <w:divBdr>
            <w:top w:val="none" w:sz="0" w:space="0" w:color="auto"/>
            <w:left w:val="none" w:sz="0" w:space="0" w:color="auto"/>
            <w:bottom w:val="none" w:sz="0" w:space="0" w:color="auto"/>
            <w:right w:val="none" w:sz="0" w:space="0" w:color="auto"/>
          </w:divBdr>
        </w:div>
      </w:divsChild>
    </w:div>
    <w:div w:id="1977442269">
      <w:bodyDiv w:val="1"/>
      <w:marLeft w:val="0"/>
      <w:marRight w:val="0"/>
      <w:marTop w:val="0"/>
      <w:marBottom w:val="0"/>
      <w:divBdr>
        <w:top w:val="none" w:sz="0" w:space="0" w:color="auto"/>
        <w:left w:val="none" w:sz="0" w:space="0" w:color="auto"/>
        <w:bottom w:val="none" w:sz="0" w:space="0" w:color="auto"/>
        <w:right w:val="none" w:sz="0" w:space="0" w:color="auto"/>
      </w:divBdr>
      <w:divsChild>
        <w:div w:id="599604682">
          <w:marLeft w:val="0"/>
          <w:marRight w:val="0"/>
          <w:marTop w:val="0"/>
          <w:marBottom w:val="0"/>
          <w:divBdr>
            <w:top w:val="none" w:sz="0" w:space="0" w:color="auto"/>
            <w:left w:val="none" w:sz="0" w:space="0" w:color="auto"/>
            <w:bottom w:val="none" w:sz="0" w:space="0" w:color="auto"/>
            <w:right w:val="none" w:sz="0" w:space="0" w:color="auto"/>
          </w:divBdr>
        </w:div>
      </w:divsChild>
    </w:div>
    <w:div w:id="1983193013">
      <w:bodyDiv w:val="1"/>
      <w:marLeft w:val="0"/>
      <w:marRight w:val="0"/>
      <w:marTop w:val="0"/>
      <w:marBottom w:val="0"/>
      <w:divBdr>
        <w:top w:val="none" w:sz="0" w:space="0" w:color="auto"/>
        <w:left w:val="none" w:sz="0" w:space="0" w:color="auto"/>
        <w:bottom w:val="none" w:sz="0" w:space="0" w:color="auto"/>
        <w:right w:val="none" w:sz="0" w:space="0" w:color="auto"/>
      </w:divBdr>
      <w:divsChild>
        <w:div w:id="335693959">
          <w:marLeft w:val="0"/>
          <w:marRight w:val="0"/>
          <w:marTop w:val="0"/>
          <w:marBottom w:val="0"/>
          <w:divBdr>
            <w:top w:val="none" w:sz="0" w:space="0" w:color="auto"/>
            <w:left w:val="none" w:sz="0" w:space="0" w:color="auto"/>
            <w:bottom w:val="none" w:sz="0" w:space="0" w:color="auto"/>
            <w:right w:val="none" w:sz="0" w:space="0" w:color="auto"/>
          </w:divBdr>
        </w:div>
      </w:divsChild>
    </w:div>
    <w:div w:id="1983384905">
      <w:bodyDiv w:val="1"/>
      <w:marLeft w:val="0"/>
      <w:marRight w:val="0"/>
      <w:marTop w:val="0"/>
      <w:marBottom w:val="0"/>
      <w:divBdr>
        <w:top w:val="none" w:sz="0" w:space="0" w:color="auto"/>
        <w:left w:val="none" w:sz="0" w:space="0" w:color="auto"/>
        <w:bottom w:val="none" w:sz="0" w:space="0" w:color="auto"/>
        <w:right w:val="none" w:sz="0" w:space="0" w:color="auto"/>
      </w:divBdr>
      <w:divsChild>
        <w:div w:id="1180244520">
          <w:marLeft w:val="0"/>
          <w:marRight w:val="0"/>
          <w:marTop w:val="0"/>
          <w:marBottom w:val="0"/>
          <w:divBdr>
            <w:top w:val="none" w:sz="0" w:space="0" w:color="auto"/>
            <w:left w:val="none" w:sz="0" w:space="0" w:color="auto"/>
            <w:bottom w:val="none" w:sz="0" w:space="0" w:color="auto"/>
            <w:right w:val="none" w:sz="0" w:space="0" w:color="auto"/>
          </w:divBdr>
        </w:div>
      </w:divsChild>
    </w:div>
    <w:div w:id="1989702078">
      <w:bodyDiv w:val="1"/>
      <w:marLeft w:val="0"/>
      <w:marRight w:val="0"/>
      <w:marTop w:val="0"/>
      <w:marBottom w:val="0"/>
      <w:divBdr>
        <w:top w:val="none" w:sz="0" w:space="0" w:color="auto"/>
        <w:left w:val="none" w:sz="0" w:space="0" w:color="auto"/>
        <w:bottom w:val="none" w:sz="0" w:space="0" w:color="auto"/>
        <w:right w:val="none" w:sz="0" w:space="0" w:color="auto"/>
      </w:divBdr>
      <w:divsChild>
        <w:div w:id="1152409726">
          <w:marLeft w:val="0"/>
          <w:marRight w:val="0"/>
          <w:marTop w:val="0"/>
          <w:marBottom w:val="0"/>
          <w:divBdr>
            <w:top w:val="none" w:sz="0" w:space="0" w:color="auto"/>
            <w:left w:val="none" w:sz="0" w:space="0" w:color="auto"/>
            <w:bottom w:val="none" w:sz="0" w:space="0" w:color="auto"/>
            <w:right w:val="none" w:sz="0" w:space="0" w:color="auto"/>
          </w:divBdr>
        </w:div>
      </w:divsChild>
    </w:div>
    <w:div w:id="1991471604">
      <w:bodyDiv w:val="1"/>
      <w:marLeft w:val="0"/>
      <w:marRight w:val="0"/>
      <w:marTop w:val="0"/>
      <w:marBottom w:val="0"/>
      <w:divBdr>
        <w:top w:val="none" w:sz="0" w:space="0" w:color="auto"/>
        <w:left w:val="none" w:sz="0" w:space="0" w:color="auto"/>
        <w:bottom w:val="none" w:sz="0" w:space="0" w:color="auto"/>
        <w:right w:val="none" w:sz="0" w:space="0" w:color="auto"/>
      </w:divBdr>
      <w:divsChild>
        <w:div w:id="275649073">
          <w:marLeft w:val="0"/>
          <w:marRight w:val="0"/>
          <w:marTop w:val="0"/>
          <w:marBottom w:val="0"/>
          <w:divBdr>
            <w:top w:val="none" w:sz="0" w:space="0" w:color="auto"/>
            <w:left w:val="none" w:sz="0" w:space="0" w:color="auto"/>
            <w:bottom w:val="none" w:sz="0" w:space="0" w:color="auto"/>
            <w:right w:val="none" w:sz="0" w:space="0" w:color="auto"/>
          </w:divBdr>
        </w:div>
      </w:divsChild>
    </w:div>
    <w:div w:id="2001151589">
      <w:bodyDiv w:val="1"/>
      <w:marLeft w:val="0"/>
      <w:marRight w:val="0"/>
      <w:marTop w:val="0"/>
      <w:marBottom w:val="0"/>
      <w:divBdr>
        <w:top w:val="none" w:sz="0" w:space="0" w:color="auto"/>
        <w:left w:val="none" w:sz="0" w:space="0" w:color="auto"/>
        <w:bottom w:val="none" w:sz="0" w:space="0" w:color="auto"/>
        <w:right w:val="none" w:sz="0" w:space="0" w:color="auto"/>
      </w:divBdr>
    </w:div>
    <w:div w:id="2001427570">
      <w:bodyDiv w:val="1"/>
      <w:marLeft w:val="0"/>
      <w:marRight w:val="0"/>
      <w:marTop w:val="0"/>
      <w:marBottom w:val="0"/>
      <w:divBdr>
        <w:top w:val="none" w:sz="0" w:space="0" w:color="auto"/>
        <w:left w:val="none" w:sz="0" w:space="0" w:color="auto"/>
        <w:bottom w:val="none" w:sz="0" w:space="0" w:color="auto"/>
        <w:right w:val="none" w:sz="0" w:space="0" w:color="auto"/>
      </w:divBdr>
      <w:divsChild>
        <w:div w:id="1675454601">
          <w:marLeft w:val="0"/>
          <w:marRight w:val="0"/>
          <w:marTop w:val="0"/>
          <w:marBottom w:val="0"/>
          <w:divBdr>
            <w:top w:val="none" w:sz="0" w:space="0" w:color="auto"/>
            <w:left w:val="none" w:sz="0" w:space="0" w:color="auto"/>
            <w:bottom w:val="none" w:sz="0" w:space="0" w:color="auto"/>
            <w:right w:val="none" w:sz="0" w:space="0" w:color="auto"/>
          </w:divBdr>
        </w:div>
      </w:divsChild>
    </w:div>
    <w:div w:id="2006198587">
      <w:bodyDiv w:val="1"/>
      <w:marLeft w:val="0"/>
      <w:marRight w:val="0"/>
      <w:marTop w:val="0"/>
      <w:marBottom w:val="0"/>
      <w:divBdr>
        <w:top w:val="none" w:sz="0" w:space="0" w:color="auto"/>
        <w:left w:val="none" w:sz="0" w:space="0" w:color="auto"/>
        <w:bottom w:val="none" w:sz="0" w:space="0" w:color="auto"/>
        <w:right w:val="none" w:sz="0" w:space="0" w:color="auto"/>
      </w:divBdr>
    </w:div>
    <w:div w:id="2017920534">
      <w:bodyDiv w:val="1"/>
      <w:marLeft w:val="0"/>
      <w:marRight w:val="0"/>
      <w:marTop w:val="0"/>
      <w:marBottom w:val="0"/>
      <w:divBdr>
        <w:top w:val="none" w:sz="0" w:space="0" w:color="auto"/>
        <w:left w:val="none" w:sz="0" w:space="0" w:color="auto"/>
        <w:bottom w:val="none" w:sz="0" w:space="0" w:color="auto"/>
        <w:right w:val="none" w:sz="0" w:space="0" w:color="auto"/>
      </w:divBdr>
      <w:divsChild>
        <w:div w:id="773742929">
          <w:marLeft w:val="0"/>
          <w:marRight w:val="0"/>
          <w:marTop w:val="0"/>
          <w:marBottom w:val="0"/>
          <w:divBdr>
            <w:top w:val="none" w:sz="0" w:space="0" w:color="auto"/>
            <w:left w:val="none" w:sz="0" w:space="0" w:color="auto"/>
            <w:bottom w:val="none" w:sz="0" w:space="0" w:color="auto"/>
            <w:right w:val="none" w:sz="0" w:space="0" w:color="auto"/>
          </w:divBdr>
        </w:div>
      </w:divsChild>
    </w:div>
    <w:div w:id="2024823300">
      <w:bodyDiv w:val="1"/>
      <w:marLeft w:val="0"/>
      <w:marRight w:val="0"/>
      <w:marTop w:val="0"/>
      <w:marBottom w:val="0"/>
      <w:divBdr>
        <w:top w:val="none" w:sz="0" w:space="0" w:color="auto"/>
        <w:left w:val="none" w:sz="0" w:space="0" w:color="auto"/>
        <w:bottom w:val="none" w:sz="0" w:space="0" w:color="auto"/>
        <w:right w:val="none" w:sz="0" w:space="0" w:color="auto"/>
      </w:divBdr>
      <w:divsChild>
        <w:div w:id="2130315024">
          <w:marLeft w:val="0"/>
          <w:marRight w:val="0"/>
          <w:marTop w:val="0"/>
          <w:marBottom w:val="0"/>
          <w:divBdr>
            <w:top w:val="none" w:sz="0" w:space="0" w:color="auto"/>
            <w:left w:val="none" w:sz="0" w:space="0" w:color="auto"/>
            <w:bottom w:val="none" w:sz="0" w:space="0" w:color="auto"/>
            <w:right w:val="none" w:sz="0" w:space="0" w:color="auto"/>
          </w:divBdr>
        </w:div>
      </w:divsChild>
    </w:div>
    <w:div w:id="2025472134">
      <w:bodyDiv w:val="1"/>
      <w:marLeft w:val="0"/>
      <w:marRight w:val="0"/>
      <w:marTop w:val="0"/>
      <w:marBottom w:val="0"/>
      <w:divBdr>
        <w:top w:val="none" w:sz="0" w:space="0" w:color="auto"/>
        <w:left w:val="none" w:sz="0" w:space="0" w:color="auto"/>
        <w:bottom w:val="none" w:sz="0" w:space="0" w:color="auto"/>
        <w:right w:val="none" w:sz="0" w:space="0" w:color="auto"/>
      </w:divBdr>
      <w:divsChild>
        <w:div w:id="1819809340">
          <w:marLeft w:val="0"/>
          <w:marRight w:val="0"/>
          <w:marTop w:val="0"/>
          <w:marBottom w:val="0"/>
          <w:divBdr>
            <w:top w:val="none" w:sz="0" w:space="0" w:color="auto"/>
            <w:left w:val="none" w:sz="0" w:space="0" w:color="auto"/>
            <w:bottom w:val="none" w:sz="0" w:space="0" w:color="auto"/>
            <w:right w:val="none" w:sz="0" w:space="0" w:color="auto"/>
          </w:divBdr>
        </w:div>
      </w:divsChild>
    </w:div>
    <w:div w:id="2031442487">
      <w:bodyDiv w:val="1"/>
      <w:marLeft w:val="0"/>
      <w:marRight w:val="0"/>
      <w:marTop w:val="0"/>
      <w:marBottom w:val="0"/>
      <w:divBdr>
        <w:top w:val="none" w:sz="0" w:space="0" w:color="auto"/>
        <w:left w:val="none" w:sz="0" w:space="0" w:color="auto"/>
        <w:bottom w:val="none" w:sz="0" w:space="0" w:color="auto"/>
        <w:right w:val="none" w:sz="0" w:space="0" w:color="auto"/>
      </w:divBdr>
      <w:divsChild>
        <w:div w:id="170874599">
          <w:marLeft w:val="0"/>
          <w:marRight w:val="0"/>
          <w:marTop w:val="0"/>
          <w:marBottom w:val="0"/>
          <w:divBdr>
            <w:top w:val="none" w:sz="0" w:space="0" w:color="auto"/>
            <w:left w:val="none" w:sz="0" w:space="0" w:color="auto"/>
            <w:bottom w:val="none" w:sz="0" w:space="0" w:color="auto"/>
            <w:right w:val="none" w:sz="0" w:space="0" w:color="auto"/>
          </w:divBdr>
        </w:div>
      </w:divsChild>
    </w:div>
    <w:div w:id="2031681860">
      <w:bodyDiv w:val="1"/>
      <w:marLeft w:val="0"/>
      <w:marRight w:val="0"/>
      <w:marTop w:val="0"/>
      <w:marBottom w:val="0"/>
      <w:divBdr>
        <w:top w:val="none" w:sz="0" w:space="0" w:color="auto"/>
        <w:left w:val="none" w:sz="0" w:space="0" w:color="auto"/>
        <w:bottom w:val="none" w:sz="0" w:space="0" w:color="auto"/>
        <w:right w:val="none" w:sz="0" w:space="0" w:color="auto"/>
      </w:divBdr>
    </w:div>
    <w:div w:id="2037075022">
      <w:bodyDiv w:val="1"/>
      <w:marLeft w:val="0"/>
      <w:marRight w:val="0"/>
      <w:marTop w:val="0"/>
      <w:marBottom w:val="0"/>
      <w:divBdr>
        <w:top w:val="none" w:sz="0" w:space="0" w:color="auto"/>
        <w:left w:val="none" w:sz="0" w:space="0" w:color="auto"/>
        <w:bottom w:val="none" w:sz="0" w:space="0" w:color="auto"/>
        <w:right w:val="none" w:sz="0" w:space="0" w:color="auto"/>
      </w:divBdr>
      <w:divsChild>
        <w:div w:id="1084566147">
          <w:marLeft w:val="0"/>
          <w:marRight w:val="0"/>
          <w:marTop w:val="0"/>
          <w:marBottom w:val="0"/>
          <w:divBdr>
            <w:top w:val="none" w:sz="0" w:space="0" w:color="auto"/>
            <w:left w:val="none" w:sz="0" w:space="0" w:color="auto"/>
            <w:bottom w:val="none" w:sz="0" w:space="0" w:color="auto"/>
            <w:right w:val="none" w:sz="0" w:space="0" w:color="auto"/>
          </w:divBdr>
        </w:div>
      </w:divsChild>
    </w:div>
    <w:div w:id="2040232454">
      <w:bodyDiv w:val="1"/>
      <w:marLeft w:val="0"/>
      <w:marRight w:val="0"/>
      <w:marTop w:val="0"/>
      <w:marBottom w:val="0"/>
      <w:divBdr>
        <w:top w:val="none" w:sz="0" w:space="0" w:color="auto"/>
        <w:left w:val="none" w:sz="0" w:space="0" w:color="auto"/>
        <w:bottom w:val="none" w:sz="0" w:space="0" w:color="auto"/>
        <w:right w:val="none" w:sz="0" w:space="0" w:color="auto"/>
      </w:divBdr>
      <w:divsChild>
        <w:div w:id="1938052522">
          <w:marLeft w:val="0"/>
          <w:marRight w:val="0"/>
          <w:marTop w:val="0"/>
          <w:marBottom w:val="0"/>
          <w:divBdr>
            <w:top w:val="none" w:sz="0" w:space="0" w:color="auto"/>
            <w:left w:val="none" w:sz="0" w:space="0" w:color="auto"/>
            <w:bottom w:val="none" w:sz="0" w:space="0" w:color="auto"/>
            <w:right w:val="none" w:sz="0" w:space="0" w:color="auto"/>
          </w:divBdr>
        </w:div>
      </w:divsChild>
    </w:div>
    <w:div w:id="2042245515">
      <w:bodyDiv w:val="1"/>
      <w:marLeft w:val="0"/>
      <w:marRight w:val="0"/>
      <w:marTop w:val="0"/>
      <w:marBottom w:val="0"/>
      <w:divBdr>
        <w:top w:val="none" w:sz="0" w:space="0" w:color="auto"/>
        <w:left w:val="none" w:sz="0" w:space="0" w:color="auto"/>
        <w:bottom w:val="none" w:sz="0" w:space="0" w:color="auto"/>
        <w:right w:val="none" w:sz="0" w:space="0" w:color="auto"/>
      </w:divBdr>
    </w:div>
    <w:div w:id="2045861502">
      <w:bodyDiv w:val="1"/>
      <w:marLeft w:val="0"/>
      <w:marRight w:val="0"/>
      <w:marTop w:val="0"/>
      <w:marBottom w:val="0"/>
      <w:divBdr>
        <w:top w:val="none" w:sz="0" w:space="0" w:color="auto"/>
        <w:left w:val="none" w:sz="0" w:space="0" w:color="auto"/>
        <w:bottom w:val="none" w:sz="0" w:space="0" w:color="auto"/>
        <w:right w:val="none" w:sz="0" w:space="0" w:color="auto"/>
      </w:divBdr>
      <w:divsChild>
        <w:div w:id="719936541">
          <w:marLeft w:val="0"/>
          <w:marRight w:val="0"/>
          <w:marTop w:val="0"/>
          <w:marBottom w:val="0"/>
          <w:divBdr>
            <w:top w:val="none" w:sz="0" w:space="0" w:color="auto"/>
            <w:left w:val="none" w:sz="0" w:space="0" w:color="auto"/>
            <w:bottom w:val="none" w:sz="0" w:space="0" w:color="auto"/>
            <w:right w:val="none" w:sz="0" w:space="0" w:color="auto"/>
          </w:divBdr>
        </w:div>
      </w:divsChild>
    </w:div>
    <w:div w:id="2045909355">
      <w:bodyDiv w:val="1"/>
      <w:marLeft w:val="0"/>
      <w:marRight w:val="0"/>
      <w:marTop w:val="0"/>
      <w:marBottom w:val="0"/>
      <w:divBdr>
        <w:top w:val="none" w:sz="0" w:space="0" w:color="auto"/>
        <w:left w:val="none" w:sz="0" w:space="0" w:color="auto"/>
        <w:bottom w:val="none" w:sz="0" w:space="0" w:color="auto"/>
        <w:right w:val="none" w:sz="0" w:space="0" w:color="auto"/>
      </w:divBdr>
      <w:divsChild>
        <w:div w:id="1280721040">
          <w:marLeft w:val="0"/>
          <w:marRight w:val="0"/>
          <w:marTop w:val="0"/>
          <w:marBottom w:val="0"/>
          <w:divBdr>
            <w:top w:val="none" w:sz="0" w:space="0" w:color="auto"/>
            <w:left w:val="none" w:sz="0" w:space="0" w:color="auto"/>
            <w:bottom w:val="none" w:sz="0" w:space="0" w:color="auto"/>
            <w:right w:val="none" w:sz="0" w:space="0" w:color="auto"/>
          </w:divBdr>
        </w:div>
      </w:divsChild>
    </w:div>
    <w:div w:id="2050762581">
      <w:bodyDiv w:val="1"/>
      <w:marLeft w:val="0"/>
      <w:marRight w:val="0"/>
      <w:marTop w:val="0"/>
      <w:marBottom w:val="0"/>
      <w:divBdr>
        <w:top w:val="none" w:sz="0" w:space="0" w:color="auto"/>
        <w:left w:val="none" w:sz="0" w:space="0" w:color="auto"/>
        <w:bottom w:val="none" w:sz="0" w:space="0" w:color="auto"/>
        <w:right w:val="none" w:sz="0" w:space="0" w:color="auto"/>
      </w:divBdr>
    </w:div>
    <w:div w:id="2055931578">
      <w:bodyDiv w:val="1"/>
      <w:marLeft w:val="0"/>
      <w:marRight w:val="0"/>
      <w:marTop w:val="0"/>
      <w:marBottom w:val="0"/>
      <w:divBdr>
        <w:top w:val="none" w:sz="0" w:space="0" w:color="auto"/>
        <w:left w:val="none" w:sz="0" w:space="0" w:color="auto"/>
        <w:bottom w:val="none" w:sz="0" w:space="0" w:color="auto"/>
        <w:right w:val="none" w:sz="0" w:space="0" w:color="auto"/>
      </w:divBdr>
      <w:divsChild>
        <w:div w:id="507913068">
          <w:marLeft w:val="0"/>
          <w:marRight w:val="0"/>
          <w:marTop w:val="0"/>
          <w:marBottom w:val="0"/>
          <w:divBdr>
            <w:top w:val="none" w:sz="0" w:space="0" w:color="auto"/>
            <w:left w:val="none" w:sz="0" w:space="0" w:color="auto"/>
            <w:bottom w:val="none" w:sz="0" w:space="0" w:color="auto"/>
            <w:right w:val="none" w:sz="0" w:space="0" w:color="auto"/>
          </w:divBdr>
        </w:div>
      </w:divsChild>
    </w:div>
    <w:div w:id="2057585110">
      <w:bodyDiv w:val="1"/>
      <w:marLeft w:val="0"/>
      <w:marRight w:val="0"/>
      <w:marTop w:val="0"/>
      <w:marBottom w:val="0"/>
      <w:divBdr>
        <w:top w:val="none" w:sz="0" w:space="0" w:color="auto"/>
        <w:left w:val="none" w:sz="0" w:space="0" w:color="auto"/>
        <w:bottom w:val="none" w:sz="0" w:space="0" w:color="auto"/>
        <w:right w:val="none" w:sz="0" w:space="0" w:color="auto"/>
      </w:divBdr>
      <w:divsChild>
        <w:div w:id="1032878405">
          <w:marLeft w:val="0"/>
          <w:marRight w:val="0"/>
          <w:marTop w:val="0"/>
          <w:marBottom w:val="0"/>
          <w:divBdr>
            <w:top w:val="none" w:sz="0" w:space="0" w:color="auto"/>
            <w:left w:val="none" w:sz="0" w:space="0" w:color="auto"/>
            <w:bottom w:val="none" w:sz="0" w:space="0" w:color="auto"/>
            <w:right w:val="none" w:sz="0" w:space="0" w:color="auto"/>
          </w:divBdr>
        </w:div>
      </w:divsChild>
    </w:div>
    <w:div w:id="2060125664">
      <w:bodyDiv w:val="1"/>
      <w:marLeft w:val="0"/>
      <w:marRight w:val="0"/>
      <w:marTop w:val="0"/>
      <w:marBottom w:val="0"/>
      <w:divBdr>
        <w:top w:val="none" w:sz="0" w:space="0" w:color="auto"/>
        <w:left w:val="none" w:sz="0" w:space="0" w:color="auto"/>
        <w:bottom w:val="none" w:sz="0" w:space="0" w:color="auto"/>
        <w:right w:val="none" w:sz="0" w:space="0" w:color="auto"/>
      </w:divBdr>
      <w:divsChild>
        <w:div w:id="1239440664">
          <w:marLeft w:val="0"/>
          <w:marRight w:val="0"/>
          <w:marTop w:val="0"/>
          <w:marBottom w:val="0"/>
          <w:divBdr>
            <w:top w:val="none" w:sz="0" w:space="0" w:color="auto"/>
            <w:left w:val="none" w:sz="0" w:space="0" w:color="auto"/>
            <w:bottom w:val="none" w:sz="0" w:space="0" w:color="auto"/>
            <w:right w:val="none" w:sz="0" w:space="0" w:color="auto"/>
          </w:divBdr>
        </w:div>
      </w:divsChild>
    </w:div>
    <w:div w:id="2066097723">
      <w:bodyDiv w:val="1"/>
      <w:marLeft w:val="0"/>
      <w:marRight w:val="0"/>
      <w:marTop w:val="0"/>
      <w:marBottom w:val="0"/>
      <w:divBdr>
        <w:top w:val="none" w:sz="0" w:space="0" w:color="auto"/>
        <w:left w:val="none" w:sz="0" w:space="0" w:color="auto"/>
        <w:bottom w:val="none" w:sz="0" w:space="0" w:color="auto"/>
        <w:right w:val="none" w:sz="0" w:space="0" w:color="auto"/>
      </w:divBdr>
      <w:divsChild>
        <w:div w:id="835610307">
          <w:marLeft w:val="0"/>
          <w:marRight w:val="0"/>
          <w:marTop w:val="0"/>
          <w:marBottom w:val="0"/>
          <w:divBdr>
            <w:top w:val="none" w:sz="0" w:space="0" w:color="auto"/>
            <w:left w:val="none" w:sz="0" w:space="0" w:color="auto"/>
            <w:bottom w:val="none" w:sz="0" w:space="0" w:color="auto"/>
            <w:right w:val="none" w:sz="0" w:space="0" w:color="auto"/>
          </w:divBdr>
        </w:div>
      </w:divsChild>
    </w:div>
    <w:div w:id="2067949862">
      <w:bodyDiv w:val="1"/>
      <w:marLeft w:val="0"/>
      <w:marRight w:val="0"/>
      <w:marTop w:val="0"/>
      <w:marBottom w:val="0"/>
      <w:divBdr>
        <w:top w:val="none" w:sz="0" w:space="0" w:color="auto"/>
        <w:left w:val="none" w:sz="0" w:space="0" w:color="auto"/>
        <w:bottom w:val="none" w:sz="0" w:space="0" w:color="auto"/>
        <w:right w:val="none" w:sz="0" w:space="0" w:color="auto"/>
      </w:divBdr>
    </w:div>
    <w:div w:id="2068337033">
      <w:bodyDiv w:val="1"/>
      <w:marLeft w:val="0"/>
      <w:marRight w:val="0"/>
      <w:marTop w:val="0"/>
      <w:marBottom w:val="0"/>
      <w:divBdr>
        <w:top w:val="none" w:sz="0" w:space="0" w:color="auto"/>
        <w:left w:val="none" w:sz="0" w:space="0" w:color="auto"/>
        <w:bottom w:val="none" w:sz="0" w:space="0" w:color="auto"/>
        <w:right w:val="none" w:sz="0" w:space="0" w:color="auto"/>
      </w:divBdr>
      <w:divsChild>
        <w:div w:id="2134975143">
          <w:marLeft w:val="0"/>
          <w:marRight w:val="0"/>
          <w:marTop w:val="0"/>
          <w:marBottom w:val="0"/>
          <w:divBdr>
            <w:top w:val="none" w:sz="0" w:space="0" w:color="auto"/>
            <w:left w:val="none" w:sz="0" w:space="0" w:color="auto"/>
            <w:bottom w:val="none" w:sz="0" w:space="0" w:color="auto"/>
            <w:right w:val="none" w:sz="0" w:space="0" w:color="auto"/>
          </w:divBdr>
        </w:div>
      </w:divsChild>
    </w:div>
    <w:div w:id="2073037975">
      <w:bodyDiv w:val="1"/>
      <w:marLeft w:val="0"/>
      <w:marRight w:val="0"/>
      <w:marTop w:val="0"/>
      <w:marBottom w:val="0"/>
      <w:divBdr>
        <w:top w:val="none" w:sz="0" w:space="0" w:color="auto"/>
        <w:left w:val="none" w:sz="0" w:space="0" w:color="auto"/>
        <w:bottom w:val="none" w:sz="0" w:space="0" w:color="auto"/>
        <w:right w:val="none" w:sz="0" w:space="0" w:color="auto"/>
      </w:divBdr>
      <w:divsChild>
        <w:div w:id="999235846">
          <w:marLeft w:val="0"/>
          <w:marRight w:val="0"/>
          <w:marTop w:val="0"/>
          <w:marBottom w:val="0"/>
          <w:divBdr>
            <w:top w:val="none" w:sz="0" w:space="0" w:color="auto"/>
            <w:left w:val="none" w:sz="0" w:space="0" w:color="auto"/>
            <w:bottom w:val="none" w:sz="0" w:space="0" w:color="auto"/>
            <w:right w:val="none" w:sz="0" w:space="0" w:color="auto"/>
          </w:divBdr>
        </w:div>
      </w:divsChild>
    </w:div>
    <w:div w:id="2079086890">
      <w:bodyDiv w:val="1"/>
      <w:marLeft w:val="0"/>
      <w:marRight w:val="0"/>
      <w:marTop w:val="0"/>
      <w:marBottom w:val="0"/>
      <w:divBdr>
        <w:top w:val="none" w:sz="0" w:space="0" w:color="auto"/>
        <w:left w:val="none" w:sz="0" w:space="0" w:color="auto"/>
        <w:bottom w:val="none" w:sz="0" w:space="0" w:color="auto"/>
        <w:right w:val="none" w:sz="0" w:space="0" w:color="auto"/>
      </w:divBdr>
      <w:divsChild>
        <w:div w:id="1677924387">
          <w:marLeft w:val="0"/>
          <w:marRight w:val="0"/>
          <w:marTop w:val="0"/>
          <w:marBottom w:val="0"/>
          <w:divBdr>
            <w:top w:val="none" w:sz="0" w:space="0" w:color="auto"/>
            <w:left w:val="none" w:sz="0" w:space="0" w:color="auto"/>
            <w:bottom w:val="none" w:sz="0" w:space="0" w:color="auto"/>
            <w:right w:val="none" w:sz="0" w:space="0" w:color="auto"/>
          </w:divBdr>
        </w:div>
      </w:divsChild>
    </w:div>
    <w:div w:id="2082629427">
      <w:bodyDiv w:val="1"/>
      <w:marLeft w:val="0"/>
      <w:marRight w:val="0"/>
      <w:marTop w:val="0"/>
      <w:marBottom w:val="0"/>
      <w:divBdr>
        <w:top w:val="none" w:sz="0" w:space="0" w:color="auto"/>
        <w:left w:val="none" w:sz="0" w:space="0" w:color="auto"/>
        <w:bottom w:val="none" w:sz="0" w:space="0" w:color="auto"/>
        <w:right w:val="none" w:sz="0" w:space="0" w:color="auto"/>
      </w:divBdr>
      <w:divsChild>
        <w:div w:id="745686981">
          <w:marLeft w:val="0"/>
          <w:marRight w:val="0"/>
          <w:marTop w:val="0"/>
          <w:marBottom w:val="0"/>
          <w:divBdr>
            <w:top w:val="none" w:sz="0" w:space="0" w:color="auto"/>
            <w:left w:val="none" w:sz="0" w:space="0" w:color="auto"/>
            <w:bottom w:val="none" w:sz="0" w:space="0" w:color="auto"/>
            <w:right w:val="none" w:sz="0" w:space="0" w:color="auto"/>
          </w:divBdr>
        </w:div>
      </w:divsChild>
    </w:div>
    <w:div w:id="2085449943">
      <w:bodyDiv w:val="1"/>
      <w:marLeft w:val="0"/>
      <w:marRight w:val="0"/>
      <w:marTop w:val="0"/>
      <w:marBottom w:val="0"/>
      <w:divBdr>
        <w:top w:val="none" w:sz="0" w:space="0" w:color="auto"/>
        <w:left w:val="none" w:sz="0" w:space="0" w:color="auto"/>
        <w:bottom w:val="none" w:sz="0" w:space="0" w:color="auto"/>
        <w:right w:val="none" w:sz="0" w:space="0" w:color="auto"/>
      </w:divBdr>
      <w:divsChild>
        <w:div w:id="620303101">
          <w:marLeft w:val="0"/>
          <w:marRight w:val="0"/>
          <w:marTop w:val="0"/>
          <w:marBottom w:val="0"/>
          <w:divBdr>
            <w:top w:val="none" w:sz="0" w:space="0" w:color="auto"/>
            <w:left w:val="none" w:sz="0" w:space="0" w:color="auto"/>
            <w:bottom w:val="none" w:sz="0" w:space="0" w:color="auto"/>
            <w:right w:val="none" w:sz="0" w:space="0" w:color="auto"/>
          </w:divBdr>
        </w:div>
      </w:divsChild>
    </w:div>
    <w:div w:id="2087989732">
      <w:bodyDiv w:val="1"/>
      <w:marLeft w:val="0"/>
      <w:marRight w:val="0"/>
      <w:marTop w:val="0"/>
      <w:marBottom w:val="0"/>
      <w:divBdr>
        <w:top w:val="none" w:sz="0" w:space="0" w:color="auto"/>
        <w:left w:val="none" w:sz="0" w:space="0" w:color="auto"/>
        <w:bottom w:val="none" w:sz="0" w:space="0" w:color="auto"/>
        <w:right w:val="none" w:sz="0" w:space="0" w:color="auto"/>
      </w:divBdr>
      <w:divsChild>
        <w:div w:id="1760715643">
          <w:marLeft w:val="0"/>
          <w:marRight w:val="0"/>
          <w:marTop w:val="0"/>
          <w:marBottom w:val="0"/>
          <w:divBdr>
            <w:top w:val="none" w:sz="0" w:space="0" w:color="auto"/>
            <w:left w:val="none" w:sz="0" w:space="0" w:color="auto"/>
            <w:bottom w:val="none" w:sz="0" w:space="0" w:color="auto"/>
            <w:right w:val="none" w:sz="0" w:space="0" w:color="auto"/>
          </w:divBdr>
        </w:div>
      </w:divsChild>
    </w:div>
    <w:div w:id="2092195383">
      <w:bodyDiv w:val="1"/>
      <w:marLeft w:val="0"/>
      <w:marRight w:val="0"/>
      <w:marTop w:val="0"/>
      <w:marBottom w:val="0"/>
      <w:divBdr>
        <w:top w:val="none" w:sz="0" w:space="0" w:color="auto"/>
        <w:left w:val="none" w:sz="0" w:space="0" w:color="auto"/>
        <w:bottom w:val="none" w:sz="0" w:space="0" w:color="auto"/>
        <w:right w:val="none" w:sz="0" w:space="0" w:color="auto"/>
      </w:divBdr>
      <w:divsChild>
        <w:div w:id="1227182149">
          <w:marLeft w:val="0"/>
          <w:marRight w:val="0"/>
          <w:marTop w:val="0"/>
          <w:marBottom w:val="0"/>
          <w:divBdr>
            <w:top w:val="none" w:sz="0" w:space="0" w:color="auto"/>
            <w:left w:val="none" w:sz="0" w:space="0" w:color="auto"/>
            <w:bottom w:val="none" w:sz="0" w:space="0" w:color="auto"/>
            <w:right w:val="none" w:sz="0" w:space="0" w:color="auto"/>
          </w:divBdr>
        </w:div>
      </w:divsChild>
    </w:div>
    <w:div w:id="2095513745">
      <w:bodyDiv w:val="1"/>
      <w:marLeft w:val="0"/>
      <w:marRight w:val="0"/>
      <w:marTop w:val="0"/>
      <w:marBottom w:val="0"/>
      <w:divBdr>
        <w:top w:val="none" w:sz="0" w:space="0" w:color="auto"/>
        <w:left w:val="none" w:sz="0" w:space="0" w:color="auto"/>
        <w:bottom w:val="none" w:sz="0" w:space="0" w:color="auto"/>
        <w:right w:val="none" w:sz="0" w:space="0" w:color="auto"/>
      </w:divBdr>
      <w:divsChild>
        <w:div w:id="986010099">
          <w:marLeft w:val="0"/>
          <w:marRight w:val="0"/>
          <w:marTop w:val="0"/>
          <w:marBottom w:val="0"/>
          <w:divBdr>
            <w:top w:val="none" w:sz="0" w:space="0" w:color="auto"/>
            <w:left w:val="none" w:sz="0" w:space="0" w:color="auto"/>
            <w:bottom w:val="none" w:sz="0" w:space="0" w:color="auto"/>
            <w:right w:val="none" w:sz="0" w:space="0" w:color="auto"/>
          </w:divBdr>
        </w:div>
      </w:divsChild>
    </w:div>
    <w:div w:id="2099674054">
      <w:bodyDiv w:val="1"/>
      <w:marLeft w:val="0"/>
      <w:marRight w:val="0"/>
      <w:marTop w:val="0"/>
      <w:marBottom w:val="0"/>
      <w:divBdr>
        <w:top w:val="none" w:sz="0" w:space="0" w:color="auto"/>
        <w:left w:val="none" w:sz="0" w:space="0" w:color="auto"/>
        <w:bottom w:val="none" w:sz="0" w:space="0" w:color="auto"/>
        <w:right w:val="none" w:sz="0" w:space="0" w:color="auto"/>
      </w:divBdr>
      <w:divsChild>
        <w:div w:id="264928625">
          <w:marLeft w:val="0"/>
          <w:marRight w:val="0"/>
          <w:marTop w:val="0"/>
          <w:marBottom w:val="0"/>
          <w:divBdr>
            <w:top w:val="none" w:sz="0" w:space="0" w:color="auto"/>
            <w:left w:val="none" w:sz="0" w:space="0" w:color="auto"/>
            <w:bottom w:val="none" w:sz="0" w:space="0" w:color="auto"/>
            <w:right w:val="none" w:sz="0" w:space="0" w:color="auto"/>
          </w:divBdr>
        </w:div>
      </w:divsChild>
    </w:div>
    <w:div w:id="2105035022">
      <w:bodyDiv w:val="1"/>
      <w:marLeft w:val="0"/>
      <w:marRight w:val="0"/>
      <w:marTop w:val="0"/>
      <w:marBottom w:val="0"/>
      <w:divBdr>
        <w:top w:val="none" w:sz="0" w:space="0" w:color="auto"/>
        <w:left w:val="none" w:sz="0" w:space="0" w:color="auto"/>
        <w:bottom w:val="none" w:sz="0" w:space="0" w:color="auto"/>
        <w:right w:val="none" w:sz="0" w:space="0" w:color="auto"/>
      </w:divBdr>
      <w:divsChild>
        <w:div w:id="1386946449">
          <w:marLeft w:val="0"/>
          <w:marRight w:val="0"/>
          <w:marTop w:val="0"/>
          <w:marBottom w:val="0"/>
          <w:divBdr>
            <w:top w:val="none" w:sz="0" w:space="0" w:color="auto"/>
            <w:left w:val="none" w:sz="0" w:space="0" w:color="auto"/>
            <w:bottom w:val="none" w:sz="0" w:space="0" w:color="auto"/>
            <w:right w:val="none" w:sz="0" w:space="0" w:color="auto"/>
          </w:divBdr>
        </w:div>
      </w:divsChild>
    </w:div>
    <w:div w:id="2114399212">
      <w:bodyDiv w:val="1"/>
      <w:marLeft w:val="0"/>
      <w:marRight w:val="0"/>
      <w:marTop w:val="0"/>
      <w:marBottom w:val="0"/>
      <w:divBdr>
        <w:top w:val="none" w:sz="0" w:space="0" w:color="auto"/>
        <w:left w:val="none" w:sz="0" w:space="0" w:color="auto"/>
        <w:bottom w:val="none" w:sz="0" w:space="0" w:color="auto"/>
        <w:right w:val="none" w:sz="0" w:space="0" w:color="auto"/>
      </w:divBdr>
      <w:divsChild>
        <w:div w:id="119224407">
          <w:marLeft w:val="0"/>
          <w:marRight w:val="0"/>
          <w:marTop w:val="0"/>
          <w:marBottom w:val="0"/>
          <w:divBdr>
            <w:top w:val="none" w:sz="0" w:space="0" w:color="auto"/>
            <w:left w:val="none" w:sz="0" w:space="0" w:color="auto"/>
            <w:bottom w:val="none" w:sz="0" w:space="0" w:color="auto"/>
            <w:right w:val="none" w:sz="0" w:space="0" w:color="auto"/>
          </w:divBdr>
        </w:div>
      </w:divsChild>
    </w:div>
    <w:div w:id="2114863206">
      <w:bodyDiv w:val="1"/>
      <w:marLeft w:val="0"/>
      <w:marRight w:val="0"/>
      <w:marTop w:val="0"/>
      <w:marBottom w:val="0"/>
      <w:divBdr>
        <w:top w:val="none" w:sz="0" w:space="0" w:color="auto"/>
        <w:left w:val="none" w:sz="0" w:space="0" w:color="auto"/>
        <w:bottom w:val="none" w:sz="0" w:space="0" w:color="auto"/>
        <w:right w:val="none" w:sz="0" w:space="0" w:color="auto"/>
      </w:divBdr>
      <w:divsChild>
        <w:div w:id="1938980065">
          <w:marLeft w:val="0"/>
          <w:marRight w:val="0"/>
          <w:marTop w:val="0"/>
          <w:marBottom w:val="0"/>
          <w:divBdr>
            <w:top w:val="none" w:sz="0" w:space="0" w:color="auto"/>
            <w:left w:val="none" w:sz="0" w:space="0" w:color="auto"/>
            <w:bottom w:val="none" w:sz="0" w:space="0" w:color="auto"/>
            <w:right w:val="none" w:sz="0" w:space="0" w:color="auto"/>
          </w:divBdr>
        </w:div>
      </w:divsChild>
    </w:div>
    <w:div w:id="2124423862">
      <w:bodyDiv w:val="1"/>
      <w:marLeft w:val="0"/>
      <w:marRight w:val="0"/>
      <w:marTop w:val="0"/>
      <w:marBottom w:val="0"/>
      <w:divBdr>
        <w:top w:val="none" w:sz="0" w:space="0" w:color="auto"/>
        <w:left w:val="none" w:sz="0" w:space="0" w:color="auto"/>
        <w:bottom w:val="none" w:sz="0" w:space="0" w:color="auto"/>
        <w:right w:val="none" w:sz="0" w:space="0" w:color="auto"/>
      </w:divBdr>
      <w:divsChild>
        <w:div w:id="951591294">
          <w:marLeft w:val="0"/>
          <w:marRight w:val="0"/>
          <w:marTop w:val="0"/>
          <w:marBottom w:val="0"/>
          <w:divBdr>
            <w:top w:val="none" w:sz="0" w:space="0" w:color="auto"/>
            <w:left w:val="none" w:sz="0" w:space="0" w:color="auto"/>
            <w:bottom w:val="none" w:sz="0" w:space="0" w:color="auto"/>
            <w:right w:val="none" w:sz="0" w:space="0" w:color="auto"/>
          </w:divBdr>
        </w:div>
      </w:divsChild>
    </w:div>
    <w:div w:id="2128545715">
      <w:bodyDiv w:val="1"/>
      <w:marLeft w:val="0"/>
      <w:marRight w:val="0"/>
      <w:marTop w:val="0"/>
      <w:marBottom w:val="0"/>
      <w:divBdr>
        <w:top w:val="none" w:sz="0" w:space="0" w:color="auto"/>
        <w:left w:val="none" w:sz="0" w:space="0" w:color="auto"/>
        <w:bottom w:val="none" w:sz="0" w:space="0" w:color="auto"/>
        <w:right w:val="none" w:sz="0" w:space="0" w:color="auto"/>
      </w:divBdr>
      <w:divsChild>
        <w:div w:id="1672752354">
          <w:marLeft w:val="0"/>
          <w:marRight w:val="0"/>
          <w:marTop w:val="0"/>
          <w:marBottom w:val="0"/>
          <w:divBdr>
            <w:top w:val="none" w:sz="0" w:space="0" w:color="auto"/>
            <w:left w:val="none" w:sz="0" w:space="0" w:color="auto"/>
            <w:bottom w:val="none" w:sz="0" w:space="0" w:color="auto"/>
            <w:right w:val="none" w:sz="0" w:space="0" w:color="auto"/>
          </w:divBdr>
        </w:div>
      </w:divsChild>
    </w:div>
    <w:div w:id="2128694442">
      <w:bodyDiv w:val="1"/>
      <w:marLeft w:val="0"/>
      <w:marRight w:val="0"/>
      <w:marTop w:val="0"/>
      <w:marBottom w:val="0"/>
      <w:divBdr>
        <w:top w:val="none" w:sz="0" w:space="0" w:color="auto"/>
        <w:left w:val="none" w:sz="0" w:space="0" w:color="auto"/>
        <w:bottom w:val="none" w:sz="0" w:space="0" w:color="auto"/>
        <w:right w:val="none" w:sz="0" w:space="0" w:color="auto"/>
      </w:divBdr>
      <w:divsChild>
        <w:div w:id="1435057880">
          <w:marLeft w:val="0"/>
          <w:marRight w:val="0"/>
          <w:marTop w:val="0"/>
          <w:marBottom w:val="0"/>
          <w:divBdr>
            <w:top w:val="none" w:sz="0" w:space="0" w:color="auto"/>
            <w:left w:val="none" w:sz="0" w:space="0" w:color="auto"/>
            <w:bottom w:val="none" w:sz="0" w:space="0" w:color="auto"/>
            <w:right w:val="none" w:sz="0" w:space="0" w:color="auto"/>
          </w:divBdr>
        </w:div>
      </w:divsChild>
    </w:div>
    <w:div w:id="2131317925">
      <w:bodyDiv w:val="1"/>
      <w:marLeft w:val="0"/>
      <w:marRight w:val="0"/>
      <w:marTop w:val="0"/>
      <w:marBottom w:val="0"/>
      <w:divBdr>
        <w:top w:val="none" w:sz="0" w:space="0" w:color="auto"/>
        <w:left w:val="none" w:sz="0" w:space="0" w:color="auto"/>
        <w:bottom w:val="none" w:sz="0" w:space="0" w:color="auto"/>
        <w:right w:val="none" w:sz="0" w:space="0" w:color="auto"/>
      </w:divBdr>
      <w:divsChild>
        <w:div w:id="184491283">
          <w:marLeft w:val="0"/>
          <w:marRight w:val="0"/>
          <w:marTop w:val="0"/>
          <w:marBottom w:val="0"/>
          <w:divBdr>
            <w:top w:val="none" w:sz="0" w:space="0" w:color="auto"/>
            <w:left w:val="none" w:sz="0" w:space="0" w:color="auto"/>
            <w:bottom w:val="none" w:sz="0" w:space="0" w:color="auto"/>
            <w:right w:val="none" w:sz="0" w:space="0" w:color="auto"/>
          </w:divBdr>
        </w:div>
      </w:divsChild>
    </w:div>
    <w:div w:id="2137330031">
      <w:bodyDiv w:val="1"/>
      <w:marLeft w:val="0"/>
      <w:marRight w:val="0"/>
      <w:marTop w:val="0"/>
      <w:marBottom w:val="0"/>
      <w:divBdr>
        <w:top w:val="none" w:sz="0" w:space="0" w:color="auto"/>
        <w:left w:val="none" w:sz="0" w:space="0" w:color="auto"/>
        <w:bottom w:val="none" w:sz="0" w:space="0" w:color="auto"/>
        <w:right w:val="none" w:sz="0" w:space="0" w:color="auto"/>
      </w:divBdr>
      <w:divsChild>
        <w:div w:id="1250382046">
          <w:marLeft w:val="0"/>
          <w:marRight w:val="0"/>
          <w:marTop w:val="0"/>
          <w:marBottom w:val="0"/>
          <w:divBdr>
            <w:top w:val="none" w:sz="0" w:space="0" w:color="auto"/>
            <w:left w:val="none" w:sz="0" w:space="0" w:color="auto"/>
            <w:bottom w:val="none" w:sz="0" w:space="0" w:color="auto"/>
            <w:right w:val="none" w:sz="0" w:space="0" w:color="auto"/>
          </w:divBdr>
        </w:div>
      </w:divsChild>
    </w:div>
    <w:div w:id="2141461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2254">
          <w:marLeft w:val="0"/>
          <w:marRight w:val="0"/>
          <w:marTop w:val="0"/>
          <w:marBottom w:val="0"/>
          <w:divBdr>
            <w:top w:val="none" w:sz="0" w:space="0" w:color="auto"/>
            <w:left w:val="none" w:sz="0" w:space="0" w:color="auto"/>
            <w:bottom w:val="none" w:sz="0" w:space="0" w:color="auto"/>
            <w:right w:val="none" w:sz="0" w:space="0" w:color="auto"/>
          </w:divBdr>
        </w:div>
      </w:divsChild>
    </w:div>
    <w:div w:id="2141992851">
      <w:bodyDiv w:val="1"/>
      <w:marLeft w:val="0"/>
      <w:marRight w:val="0"/>
      <w:marTop w:val="0"/>
      <w:marBottom w:val="0"/>
      <w:divBdr>
        <w:top w:val="none" w:sz="0" w:space="0" w:color="auto"/>
        <w:left w:val="none" w:sz="0" w:space="0" w:color="auto"/>
        <w:bottom w:val="none" w:sz="0" w:space="0" w:color="auto"/>
        <w:right w:val="none" w:sz="0" w:space="0" w:color="auto"/>
      </w:divBdr>
      <w:divsChild>
        <w:div w:id="1827744728">
          <w:marLeft w:val="0"/>
          <w:marRight w:val="0"/>
          <w:marTop w:val="0"/>
          <w:marBottom w:val="0"/>
          <w:divBdr>
            <w:top w:val="none" w:sz="0" w:space="0" w:color="auto"/>
            <w:left w:val="none" w:sz="0" w:space="0" w:color="auto"/>
            <w:bottom w:val="none" w:sz="0" w:space="0" w:color="auto"/>
            <w:right w:val="none" w:sz="0" w:space="0" w:color="auto"/>
          </w:divBdr>
        </w:div>
      </w:divsChild>
    </w:div>
    <w:div w:id="2141998070">
      <w:bodyDiv w:val="1"/>
      <w:marLeft w:val="0"/>
      <w:marRight w:val="0"/>
      <w:marTop w:val="0"/>
      <w:marBottom w:val="0"/>
      <w:divBdr>
        <w:top w:val="none" w:sz="0" w:space="0" w:color="auto"/>
        <w:left w:val="none" w:sz="0" w:space="0" w:color="auto"/>
        <w:bottom w:val="none" w:sz="0" w:space="0" w:color="auto"/>
        <w:right w:val="none" w:sz="0" w:space="0" w:color="auto"/>
      </w:divBdr>
      <w:divsChild>
        <w:div w:id="1707363316">
          <w:marLeft w:val="0"/>
          <w:marRight w:val="0"/>
          <w:marTop w:val="0"/>
          <w:marBottom w:val="0"/>
          <w:divBdr>
            <w:top w:val="none" w:sz="0" w:space="0" w:color="auto"/>
            <w:left w:val="none" w:sz="0" w:space="0" w:color="auto"/>
            <w:bottom w:val="none" w:sz="0" w:space="0" w:color="auto"/>
            <w:right w:val="none" w:sz="0" w:space="0" w:color="auto"/>
          </w:divBdr>
        </w:div>
      </w:divsChild>
    </w:div>
    <w:div w:id="2144079105">
      <w:bodyDiv w:val="1"/>
      <w:marLeft w:val="0"/>
      <w:marRight w:val="0"/>
      <w:marTop w:val="0"/>
      <w:marBottom w:val="0"/>
      <w:divBdr>
        <w:top w:val="none" w:sz="0" w:space="0" w:color="auto"/>
        <w:left w:val="none" w:sz="0" w:space="0" w:color="auto"/>
        <w:bottom w:val="none" w:sz="0" w:space="0" w:color="auto"/>
        <w:right w:val="none" w:sz="0" w:space="0" w:color="auto"/>
      </w:divBdr>
      <w:divsChild>
        <w:div w:id="43491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3F444C1258194A960F415A280BC9F2" ma:contentTypeVersion="1" ma:contentTypeDescription="Create a new document." ma:contentTypeScope="" ma:versionID="07ae597c55e6602e9f3a74d71567e946">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965ACD-1004-4619-87E4-7D4372ABE84C}"/>
</file>

<file path=customXml/itemProps2.xml><?xml version="1.0" encoding="utf-8"?>
<ds:datastoreItem xmlns:ds="http://schemas.openxmlformats.org/officeDocument/2006/customXml" ds:itemID="{DAB5884D-DFE4-4CBC-ACCD-F5AD29116BFF}"/>
</file>

<file path=customXml/itemProps3.xml><?xml version="1.0" encoding="utf-8"?>
<ds:datastoreItem xmlns:ds="http://schemas.openxmlformats.org/officeDocument/2006/customXml" ds:itemID="{F6E5287D-AB6B-4ACE-A7E9-168097E3788C}"/>
</file>

<file path=customXml/itemProps4.xml><?xml version="1.0" encoding="utf-8"?>
<ds:datastoreItem xmlns:ds="http://schemas.openxmlformats.org/officeDocument/2006/customXml" ds:itemID="{E9D2B773-EAF9-4291-88B7-A996412A9ACE}"/>
</file>

<file path=docProps/app.xml><?xml version="1.0" encoding="utf-8"?>
<Properties xmlns="http://schemas.openxmlformats.org/officeDocument/2006/extended-properties" xmlns:vt="http://schemas.openxmlformats.org/officeDocument/2006/docPropsVTypes">
  <Template>Normal.dotm</Template>
  <TotalTime>192</TotalTime>
  <Pages>81</Pages>
  <Words>34219</Words>
  <Characters>195050</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Report of the Human Rights Council on its forty-third session – Advance unedited version</vt:lpstr>
    </vt:vector>
  </TitlesOfParts>
  <Company>OHCHR</Company>
  <LinksUpToDate>false</LinksUpToDate>
  <CharactersWithSpaces>228812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forty-third session – Advance unedited version</dc:title>
  <dc:subject/>
  <dc:creator>Jung Youn Han</dc:creator>
  <cp:keywords/>
  <dc:description/>
  <cp:lastModifiedBy>SAMANDAROV Fazliddin</cp:lastModifiedBy>
  <cp:revision>50</cp:revision>
  <cp:lastPrinted>2020-03-12T14:33:00Z</cp:lastPrinted>
  <dcterms:created xsi:type="dcterms:W3CDTF">2022-03-31T07:25:00Z</dcterms:created>
  <dcterms:modified xsi:type="dcterms:W3CDTF">2022-03-31T12:04:00Z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0x010100563F444C1258194A960F415A280BC9F2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